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6E" w:rsidRPr="006B7DAB" w:rsidRDefault="0034284C" w:rsidP="009258E6">
      <w:pPr>
        <w:pStyle w:val="Ttulo1"/>
        <w:numPr>
          <w:ilvl w:val="0"/>
          <w:numId w:val="0"/>
        </w:numPr>
        <w:rPr>
          <w:rFonts w:ascii="Century Gothic" w:hAnsi="Century Gothic" w:cs="Tahoma"/>
          <w:sz w:val="20"/>
          <w:szCs w:val="20"/>
          <w:rPrChange w:id="0" w:author="ejsouza" w:date="2015-09-29T15:33:00Z">
            <w:rPr>
              <w:rFonts w:ascii="Tahoma" w:hAnsi="Tahoma" w:cs="Tahoma"/>
            </w:rPr>
          </w:rPrChange>
        </w:rPr>
      </w:pPr>
      <w:r w:rsidRPr="0034284C">
        <w:rPr>
          <w:rFonts w:ascii="Century Gothic" w:hAnsi="Century Gothic" w:cs="Tahoma"/>
          <w:sz w:val="20"/>
          <w:szCs w:val="20"/>
          <w:rPrChange w:id="1" w:author="ejsouza" w:date="2015-09-29T15:33:00Z">
            <w:rPr>
              <w:rFonts w:ascii="Tahoma" w:hAnsi="Tahoma" w:cs="Tahoma"/>
            </w:rPr>
          </w:rPrChange>
        </w:rPr>
        <w:t>TERMO DE REFERÊNCIA</w:t>
      </w:r>
    </w:p>
    <w:p w:rsidR="00F92F6E" w:rsidRPr="006B7DAB" w:rsidRDefault="0034284C" w:rsidP="009258E6">
      <w:pPr>
        <w:pStyle w:val="Ttulo1"/>
        <w:numPr>
          <w:ilvl w:val="0"/>
          <w:numId w:val="0"/>
        </w:numPr>
        <w:rPr>
          <w:rFonts w:ascii="Century Gothic" w:hAnsi="Century Gothic" w:cs="Tahoma"/>
          <w:sz w:val="20"/>
          <w:szCs w:val="20"/>
          <w:rPrChange w:id="2" w:author="ejsouza" w:date="2015-09-29T15:33:00Z">
            <w:rPr>
              <w:rFonts w:ascii="Tahoma" w:hAnsi="Tahoma" w:cs="Tahoma"/>
            </w:rPr>
          </w:rPrChange>
        </w:rPr>
      </w:pPr>
      <w:r w:rsidRPr="0034284C">
        <w:rPr>
          <w:rFonts w:ascii="Century Gothic" w:hAnsi="Century Gothic" w:cs="Tahoma"/>
          <w:sz w:val="20"/>
          <w:szCs w:val="20"/>
          <w:rPrChange w:id="3" w:author="ejsouza" w:date="2015-09-29T15:33:00Z">
            <w:rPr>
              <w:rFonts w:ascii="Tahoma" w:hAnsi="Tahoma" w:cs="Tahoma"/>
            </w:rPr>
          </w:rPrChange>
        </w:rPr>
        <w:t>Seção de Transportes/SAE</w:t>
      </w:r>
    </w:p>
    <w:p w:rsidR="00F92F6E" w:rsidRPr="006B7DAB" w:rsidRDefault="00F92F6E" w:rsidP="009258E6">
      <w:pPr>
        <w:jc w:val="both"/>
        <w:rPr>
          <w:rFonts w:ascii="Century Gothic" w:hAnsi="Century Gothic" w:cs="Tahoma"/>
          <w:u w:val="single"/>
          <w:rPrChange w:id="4" w:author="ejsouza" w:date="2015-09-29T15:33:00Z">
            <w:rPr>
              <w:rFonts w:ascii="Tahoma" w:hAnsi="Tahoma" w:cs="Tahoma"/>
              <w:sz w:val="24"/>
              <w:szCs w:val="24"/>
              <w:u w:val="single"/>
            </w:rPr>
          </w:rPrChange>
        </w:rPr>
      </w:pPr>
    </w:p>
    <w:p w:rsidR="006B7DAB" w:rsidRPr="008C6247" w:rsidRDefault="0034284C" w:rsidP="006B7DAB">
      <w:pPr>
        <w:numPr>
          <w:ilvl w:val="0"/>
          <w:numId w:val="3"/>
        </w:numPr>
        <w:tabs>
          <w:tab w:val="left" w:pos="360"/>
        </w:tabs>
        <w:ind w:left="0" w:firstLine="0"/>
        <w:jc w:val="both"/>
        <w:rPr>
          <w:ins w:id="5" w:author="ejsouza" w:date="2015-09-29T15:32:00Z"/>
          <w:rFonts w:ascii="Century Gothic" w:hAnsi="Century Gothic" w:cs="Tahoma"/>
          <w:b/>
          <w:bCs/>
          <w:rPrChange w:id="6" w:author="ejsouza" w:date="2015-09-29T16:35:00Z">
            <w:rPr>
              <w:ins w:id="7" w:author="ejsouza" w:date="2015-09-29T15:32:00Z"/>
              <w:rFonts w:ascii="Verdana" w:hAnsi="Verdana" w:cs="Tahoma"/>
              <w:b/>
              <w:bCs/>
              <w:sz w:val="24"/>
              <w:szCs w:val="24"/>
              <w:u w:val="single"/>
            </w:rPr>
          </w:rPrChange>
        </w:rPr>
      </w:pPr>
      <w:ins w:id="8" w:author="ejsouza" w:date="2015-09-29T15:32:00Z">
        <w:r w:rsidRPr="0034284C">
          <w:rPr>
            <w:rFonts w:ascii="Century Gothic" w:hAnsi="Century Gothic" w:cs="Tahoma"/>
            <w:b/>
            <w:bCs/>
            <w:rPrChange w:id="9" w:author="ejsouza" w:date="2015-09-29T16:35:00Z">
              <w:rPr>
                <w:rFonts w:ascii="Verdana" w:hAnsi="Verdana" w:cs="Tahoma"/>
                <w:b/>
                <w:bCs/>
                <w:sz w:val="24"/>
                <w:szCs w:val="24"/>
                <w:u w:val="single"/>
              </w:rPr>
            </w:rPrChange>
          </w:rPr>
          <w:t>JUSTIFICATIVA</w:t>
        </w:r>
      </w:ins>
    </w:p>
    <w:p w:rsidR="006B7DAB" w:rsidRPr="005A1A72" w:rsidRDefault="006B7DAB" w:rsidP="006B7DAB">
      <w:pPr>
        <w:tabs>
          <w:tab w:val="left" w:pos="540"/>
        </w:tabs>
        <w:jc w:val="both"/>
        <w:rPr>
          <w:ins w:id="10" w:author="ejsouza" w:date="2015-09-29T15:32:00Z"/>
          <w:rFonts w:ascii="Verdana" w:hAnsi="Verdana" w:cs="Tahoma"/>
          <w:sz w:val="24"/>
          <w:szCs w:val="24"/>
          <w:u w:val="single"/>
        </w:rPr>
      </w:pPr>
    </w:p>
    <w:p w:rsidR="006B7DAB" w:rsidRPr="006B7DAB" w:rsidRDefault="0034284C" w:rsidP="006B7DAB">
      <w:pPr>
        <w:tabs>
          <w:tab w:val="left" w:pos="540"/>
        </w:tabs>
        <w:jc w:val="both"/>
        <w:rPr>
          <w:ins w:id="11" w:author="ejsouza" w:date="2015-09-29T15:32:00Z"/>
          <w:rFonts w:ascii="Century Gothic" w:hAnsi="Century Gothic" w:cs="Tahoma"/>
          <w:u w:val="single"/>
          <w:rPrChange w:id="12" w:author="ejsouza" w:date="2015-09-29T15:33:00Z">
            <w:rPr>
              <w:ins w:id="13" w:author="ejsouza" w:date="2015-09-29T15:32:00Z"/>
              <w:rFonts w:ascii="Verdana" w:hAnsi="Verdana" w:cs="Tahoma"/>
              <w:sz w:val="24"/>
              <w:szCs w:val="24"/>
              <w:u w:val="single"/>
            </w:rPr>
          </w:rPrChange>
        </w:rPr>
      </w:pPr>
      <w:ins w:id="14" w:author="ejsouza" w:date="2015-09-29T15:32:00Z">
        <w:r w:rsidRPr="0034284C">
          <w:rPr>
            <w:rFonts w:ascii="Century Gothic" w:hAnsi="Century Gothic" w:cs="Tahoma"/>
            <w:rPrChange w:id="15" w:author="ejsouza" w:date="2015-09-29T15:33:00Z">
              <w:rPr>
                <w:rFonts w:ascii="Verdana" w:hAnsi="Verdana" w:cs="Tahoma"/>
                <w:sz w:val="24"/>
                <w:szCs w:val="24"/>
              </w:rPr>
            </w:rPrChange>
          </w:rPr>
          <w:t>Tendo em vista que a vigência do atual contrato de seguro dos veículos oficiais deste TRF da 5ª Região está com seu término previsto para 31/12/201</w:t>
        </w:r>
      </w:ins>
      <w:ins w:id="16" w:author="mjcalado" w:date="2016-07-07T11:35:00Z">
        <w:r w:rsidR="006B68C2">
          <w:rPr>
            <w:rFonts w:ascii="Century Gothic" w:hAnsi="Century Gothic" w:cs="Tahoma"/>
          </w:rPr>
          <w:t>6</w:t>
        </w:r>
      </w:ins>
      <w:ins w:id="17" w:author="ejsouza" w:date="2015-09-29T18:07:00Z">
        <w:del w:id="18" w:author="mjcalado" w:date="2016-07-07T11:35:00Z">
          <w:r w:rsidR="00486DDA" w:rsidDel="006B68C2">
            <w:rPr>
              <w:rFonts w:ascii="Century Gothic" w:hAnsi="Century Gothic" w:cs="Tahoma"/>
            </w:rPr>
            <w:delText>5</w:delText>
          </w:r>
        </w:del>
      </w:ins>
      <w:ins w:id="19" w:author="ejsouza" w:date="2015-09-29T15:32:00Z">
        <w:r w:rsidRPr="0034284C">
          <w:rPr>
            <w:rFonts w:ascii="Century Gothic" w:hAnsi="Century Gothic" w:cs="Tahoma"/>
            <w:rPrChange w:id="20" w:author="ejsouza" w:date="2015-09-29T15:33:00Z">
              <w:rPr>
                <w:rFonts w:ascii="Verdana" w:hAnsi="Verdana" w:cs="Tahoma"/>
                <w:sz w:val="24"/>
                <w:szCs w:val="24"/>
              </w:rPr>
            </w:rPrChange>
          </w:rPr>
          <w:t>, faz-se necessária a contratação de empresa seguradora de veículos. Salientamos que o período de cobertura do seguro de todos os veículos oficiais desta Corte deve ser o mesmo, a fim de facilitar a renovação anual e a manutenção dos veículos protegidos, no mesmo período, em casos de sinistros.</w:t>
        </w:r>
      </w:ins>
    </w:p>
    <w:p w:rsidR="00747814" w:rsidRDefault="00747814">
      <w:pPr>
        <w:jc w:val="both"/>
        <w:rPr>
          <w:ins w:id="21" w:author="ejsouza" w:date="2015-09-29T15:32:00Z"/>
          <w:rFonts w:ascii="Verdana" w:hAnsi="Verdana" w:cs="Tahoma"/>
          <w:b/>
          <w:bCs/>
          <w:sz w:val="24"/>
          <w:szCs w:val="24"/>
          <w:u w:val="single"/>
        </w:rPr>
        <w:pPrChange w:id="22" w:author="ejsouza" w:date="2015-09-29T15:32:00Z">
          <w:pPr>
            <w:numPr>
              <w:numId w:val="3"/>
            </w:numPr>
            <w:tabs>
              <w:tab w:val="left" w:pos="360"/>
            </w:tabs>
            <w:ind w:left="360" w:hanging="360"/>
            <w:jc w:val="both"/>
          </w:pPr>
        </w:pPrChange>
      </w:pPr>
    </w:p>
    <w:p w:rsidR="00747814" w:rsidRDefault="00F11F48">
      <w:pPr>
        <w:jc w:val="both"/>
        <w:rPr>
          <w:ins w:id="23" w:author="ejsouza" w:date="2015-09-29T15:32:00Z"/>
          <w:rFonts w:ascii="Verdana" w:hAnsi="Verdana" w:cs="Tahoma"/>
          <w:b/>
          <w:bCs/>
          <w:sz w:val="24"/>
          <w:szCs w:val="24"/>
          <w:u w:val="single"/>
        </w:rPr>
        <w:pPrChange w:id="24" w:author="ejsouza" w:date="2015-09-29T15:32:00Z">
          <w:pPr>
            <w:numPr>
              <w:numId w:val="3"/>
            </w:numPr>
            <w:tabs>
              <w:tab w:val="left" w:pos="360"/>
            </w:tabs>
            <w:ind w:left="360" w:hanging="360"/>
            <w:jc w:val="both"/>
          </w:pPr>
        </w:pPrChange>
      </w:pPr>
      <w:ins w:id="25" w:author="ejsouza" w:date="2015-09-29T17:00:00Z">
        <w:r>
          <w:rPr>
            <w:rFonts w:ascii="Verdana" w:hAnsi="Verdana" w:cs="Tahoma"/>
            <w:b/>
            <w:bCs/>
            <w:sz w:val="24"/>
            <w:szCs w:val="24"/>
            <w:u w:val="single"/>
          </w:rPr>
          <w:t xml:space="preserve">  </w:t>
        </w:r>
      </w:ins>
    </w:p>
    <w:p w:rsidR="00F92F6E" w:rsidRPr="008C6247" w:rsidRDefault="0034284C" w:rsidP="009258E6">
      <w:pPr>
        <w:numPr>
          <w:ilvl w:val="0"/>
          <w:numId w:val="3"/>
        </w:numPr>
        <w:tabs>
          <w:tab w:val="left" w:pos="360"/>
        </w:tabs>
        <w:ind w:left="0" w:firstLine="0"/>
        <w:jc w:val="both"/>
        <w:rPr>
          <w:rFonts w:ascii="Century Gothic" w:hAnsi="Century Gothic" w:cs="Tahoma"/>
          <w:b/>
          <w:bCs/>
          <w:rPrChange w:id="26" w:author="ejsouza" w:date="2015-09-29T16:35:00Z">
            <w:rPr>
              <w:rFonts w:ascii="Tahoma" w:hAnsi="Tahoma" w:cs="Tahoma"/>
              <w:b/>
              <w:bCs/>
              <w:sz w:val="24"/>
              <w:szCs w:val="24"/>
              <w:u w:val="single"/>
            </w:rPr>
          </w:rPrChange>
        </w:rPr>
      </w:pPr>
      <w:r w:rsidRPr="0034284C">
        <w:rPr>
          <w:rFonts w:ascii="Century Gothic" w:hAnsi="Century Gothic" w:cs="Tahoma"/>
          <w:b/>
          <w:bCs/>
          <w:rPrChange w:id="27" w:author="ejsouza" w:date="2015-09-29T16:35:00Z">
            <w:rPr>
              <w:rFonts w:ascii="Tahoma" w:hAnsi="Tahoma" w:cs="Tahoma"/>
              <w:b/>
              <w:bCs/>
              <w:sz w:val="24"/>
              <w:szCs w:val="24"/>
              <w:u w:val="single"/>
            </w:rPr>
          </w:rPrChange>
        </w:rPr>
        <w:t xml:space="preserve">DO OBJETO </w:t>
      </w:r>
    </w:p>
    <w:p w:rsidR="00F92F6E" w:rsidRPr="005A1A72" w:rsidRDefault="00F92F6E" w:rsidP="009258E6">
      <w:pPr>
        <w:jc w:val="both"/>
        <w:rPr>
          <w:rFonts w:ascii="Verdana" w:hAnsi="Verdana" w:cs="Tahoma"/>
          <w:b/>
          <w:bCs/>
          <w:sz w:val="24"/>
          <w:szCs w:val="24"/>
          <w:u w:val="single"/>
          <w:rPrChange w:id="28" w:author="evmenezes" w:date="2014-09-04T13:37:00Z">
            <w:rPr>
              <w:rFonts w:ascii="Tahoma" w:hAnsi="Tahoma" w:cs="Tahoma"/>
              <w:b/>
              <w:bCs/>
              <w:sz w:val="24"/>
              <w:szCs w:val="24"/>
              <w:u w:val="single"/>
            </w:rPr>
          </w:rPrChange>
        </w:rPr>
      </w:pPr>
    </w:p>
    <w:p w:rsidR="00747814" w:rsidRDefault="0034284C">
      <w:pPr>
        <w:tabs>
          <w:tab w:val="left" w:pos="540"/>
          <w:tab w:val="num" w:pos="574"/>
        </w:tabs>
        <w:jc w:val="both"/>
        <w:rPr>
          <w:rFonts w:ascii="Century Gothic" w:hAnsi="Century Gothic" w:cs="Tahoma"/>
          <w:u w:val="single"/>
          <w:rPrChange w:id="29" w:author="ejsouza" w:date="2015-09-29T15:35:00Z">
            <w:rPr>
              <w:rFonts w:ascii="Tahoma" w:hAnsi="Tahoma" w:cs="Tahoma"/>
              <w:sz w:val="24"/>
              <w:szCs w:val="24"/>
              <w:u w:val="single"/>
            </w:rPr>
          </w:rPrChange>
        </w:rPr>
        <w:pPrChange w:id="30" w:author="evmenezes" w:date="2014-09-04T13:24:00Z">
          <w:pPr>
            <w:numPr>
              <w:ilvl w:val="1"/>
              <w:numId w:val="3"/>
            </w:numPr>
            <w:tabs>
              <w:tab w:val="num" w:pos="180"/>
              <w:tab w:val="left" w:pos="540"/>
              <w:tab w:val="num" w:pos="574"/>
            </w:tabs>
            <w:ind w:left="574" w:hanging="432"/>
            <w:jc w:val="both"/>
          </w:pPr>
        </w:pPrChange>
      </w:pPr>
      <w:del w:id="31" w:author="evmenezes" w:date="2014-09-04T13:24:00Z">
        <w:r w:rsidRPr="0034284C">
          <w:rPr>
            <w:rFonts w:ascii="Century Gothic" w:hAnsi="Century Gothic" w:cs="Tahoma"/>
            <w:rPrChange w:id="32" w:author="ejsouza" w:date="2015-09-29T15:35:00Z">
              <w:rPr>
                <w:rFonts w:ascii="Tahoma" w:hAnsi="Tahoma" w:cs="Tahoma"/>
                <w:sz w:val="24"/>
                <w:szCs w:val="24"/>
              </w:rPr>
            </w:rPrChange>
          </w:rPr>
          <w:delText xml:space="preserve"> </w:delText>
        </w:r>
      </w:del>
      <w:del w:id="33" w:author="evmenezes" w:date="2014-09-04T13:39:00Z">
        <w:r w:rsidRPr="0034284C">
          <w:rPr>
            <w:rFonts w:ascii="Century Gothic" w:hAnsi="Century Gothic" w:cs="Tahoma"/>
            <w:rPrChange w:id="34" w:author="ejsouza" w:date="2015-09-29T15:35:00Z">
              <w:rPr>
                <w:rFonts w:ascii="Tahoma" w:hAnsi="Tahoma" w:cs="Tahoma"/>
                <w:sz w:val="24"/>
                <w:szCs w:val="24"/>
              </w:rPr>
            </w:rPrChange>
          </w:rPr>
          <w:delText>Contratação de pessoa jurídica especializada para realizar a r</w:delText>
        </w:r>
      </w:del>
      <w:ins w:id="35" w:author="evmenezes" w:date="2014-09-04T14:20:00Z">
        <w:r w:rsidRPr="0034284C">
          <w:rPr>
            <w:rFonts w:ascii="Century Gothic" w:hAnsi="Century Gothic" w:cs="Tahoma"/>
            <w:rPrChange w:id="36" w:author="ejsouza" w:date="2015-09-29T15:35:00Z">
              <w:rPr>
                <w:rFonts w:ascii="Verdana" w:hAnsi="Verdana" w:cs="Tahoma"/>
                <w:sz w:val="24"/>
                <w:szCs w:val="24"/>
              </w:rPr>
            </w:rPrChange>
          </w:rPr>
          <w:t>Contratação</w:t>
        </w:r>
      </w:ins>
      <w:del w:id="37" w:author="evmenezes" w:date="2014-09-04T14:20:00Z">
        <w:r w:rsidRPr="0034284C">
          <w:rPr>
            <w:rFonts w:ascii="Century Gothic" w:hAnsi="Century Gothic" w:cs="Tahoma"/>
            <w:rPrChange w:id="38" w:author="ejsouza" w:date="2015-09-29T15:35:00Z">
              <w:rPr>
                <w:rFonts w:ascii="Tahoma" w:hAnsi="Tahoma" w:cs="Tahoma"/>
                <w:sz w:val="24"/>
                <w:szCs w:val="24"/>
              </w:rPr>
            </w:rPrChange>
          </w:rPr>
          <w:delText>enovação</w:delText>
        </w:r>
      </w:del>
      <w:r w:rsidRPr="0034284C">
        <w:rPr>
          <w:rFonts w:ascii="Century Gothic" w:hAnsi="Century Gothic" w:cs="Tahoma"/>
          <w:rPrChange w:id="39" w:author="ejsouza" w:date="2015-09-29T15:35:00Z">
            <w:rPr>
              <w:rFonts w:ascii="Tahoma" w:hAnsi="Tahoma" w:cs="Tahoma"/>
              <w:sz w:val="24"/>
              <w:szCs w:val="24"/>
            </w:rPr>
          </w:rPrChange>
        </w:rPr>
        <w:t xml:space="preserve"> de SEGURO TOTAL</w:t>
      </w:r>
      <w:ins w:id="40" w:author="evmenezes" w:date="2014-09-04T14:20:00Z">
        <w:r w:rsidRPr="0034284C">
          <w:rPr>
            <w:rFonts w:ascii="Century Gothic" w:hAnsi="Century Gothic" w:cs="Tahoma"/>
            <w:rPrChange w:id="41" w:author="ejsouza" w:date="2015-09-29T15:35:00Z">
              <w:rPr>
                <w:rFonts w:ascii="Verdana" w:hAnsi="Verdana" w:cs="Tahoma"/>
                <w:sz w:val="24"/>
                <w:szCs w:val="24"/>
              </w:rPr>
            </w:rPrChange>
          </w:rPr>
          <w:t xml:space="preserve"> (cobertura compreensiva</w:t>
        </w:r>
      </w:ins>
      <w:ins w:id="42" w:author="evmenezes" w:date="2014-09-04T14:30:00Z">
        <w:r w:rsidRPr="0034284C">
          <w:rPr>
            <w:rFonts w:ascii="Century Gothic" w:hAnsi="Century Gothic" w:cs="Tahoma"/>
            <w:rPrChange w:id="43" w:author="ejsouza" w:date="2015-09-29T15:35:00Z">
              <w:rPr>
                <w:rFonts w:ascii="Verdana" w:hAnsi="Verdana" w:cs="Tahoma"/>
                <w:sz w:val="24"/>
                <w:szCs w:val="24"/>
              </w:rPr>
            </w:rPrChange>
          </w:rPr>
          <w:t>)</w:t>
        </w:r>
      </w:ins>
      <w:ins w:id="44" w:author="evmenezes" w:date="2014-09-04T14:31:00Z">
        <w:r w:rsidRPr="0034284C">
          <w:rPr>
            <w:rFonts w:ascii="Century Gothic" w:hAnsi="Century Gothic" w:cs="Tahoma"/>
            <w:rPrChange w:id="45" w:author="ejsouza" w:date="2015-09-29T15:35:00Z">
              <w:rPr>
                <w:rFonts w:ascii="Verdana" w:hAnsi="Verdana" w:cs="Tahoma"/>
                <w:sz w:val="24"/>
                <w:szCs w:val="24"/>
              </w:rPr>
            </w:rPrChange>
          </w:rPr>
          <w:t xml:space="preserve">, com assistência 24 (vinte e quatro) horas, </w:t>
        </w:r>
      </w:ins>
      <w:del w:id="46" w:author="famelo" w:date="2015-08-31T14:47:00Z">
        <w:r w:rsidRPr="0034284C">
          <w:rPr>
            <w:rFonts w:ascii="Century Gothic" w:hAnsi="Century Gothic" w:cs="Tahoma"/>
            <w:rPrChange w:id="47" w:author="ejsouza" w:date="2015-09-29T15:35:00Z">
              <w:rPr>
                <w:rFonts w:ascii="Tahoma" w:hAnsi="Tahoma" w:cs="Tahoma"/>
                <w:sz w:val="24"/>
                <w:szCs w:val="24"/>
              </w:rPr>
            </w:rPrChange>
          </w:rPr>
          <w:delText xml:space="preserve"> </w:delText>
        </w:r>
      </w:del>
      <w:ins w:id="48" w:author="evmenezes" w:date="2014-09-04T14:31:00Z">
        <w:r w:rsidRPr="0034284C">
          <w:rPr>
            <w:rFonts w:ascii="Century Gothic" w:hAnsi="Century Gothic" w:cs="Tahoma"/>
            <w:rPrChange w:id="49" w:author="ejsouza" w:date="2015-09-29T15:35:00Z">
              <w:rPr>
                <w:rFonts w:ascii="Verdana" w:hAnsi="Verdana" w:cs="Tahoma"/>
                <w:sz w:val="24"/>
                <w:szCs w:val="24"/>
              </w:rPr>
            </w:rPrChange>
          </w:rPr>
          <w:t xml:space="preserve">de </w:t>
        </w:r>
        <w:del w:id="50" w:author="mjcalado" w:date="2016-07-07T10:41:00Z">
          <w:r w:rsidRPr="0034284C">
            <w:rPr>
              <w:rFonts w:ascii="Century Gothic" w:hAnsi="Century Gothic" w:cs="Tahoma"/>
              <w:rPrChange w:id="51" w:author="ejsouza" w:date="2015-09-29T15:35:00Z">
                <w:rPr>
                  <w:rFonts w:ascii="Verdana" w:hAnsi="Verdana" w:cs="Tahoma"/>
                  <w:sz w:val="24"/>
                  <w:szCs w:val="24"/>
                </w:rPr>
              </w:rPrChange>
            </w:rPr>
            <w:delText>3</w:delText>
          </w:r>
        </w:del>
      </w:ins>
      <w:ins w:id="52" w:author="famelo" w:date="2015-11-13T12:22:00Z">
        <w:del w:id="53" w:author="mjcalado" w:date="2016-07-07T10:41:00Z">
          <w:r w:rsidR="00AC3DF9" w:rsidDel="00381748">
            <w:rPr>
              <w:rFonts w:ascii="Century Gothic" w:hAnsi="Century Gothic" w:cs="Tahoma"/>
            </w:rPr>
            <w:delText>7</w:delText>
          </w:r>
        </w:del>
      </w:ins>
      <w:ins w:id="54" w:author="evmenezes" w:date="2014-09-04T14:31:00Z">
        <w:del w:id="55" w:author="mjcalado" w:date="2016-07-07T10:41:00Z">
          <w:r w:rsidRPr="0034284C">
            <w:rPr>
              <w:rFonts w:ascii="Century Gothic" w:hAnsi="Century Gothic" w:cs="Tahoma"/>
              <w:rPrChange w:id="56" w:author="ejsouza" w:date="2015-09-29T15:35:00Z">
                <w:rPr>
                  <w:rFonts w:ascii="Verdana" w:hAnsi="Verdana" w:cs="Tahoma"/>
                  <w:sz w:val="24"/>
                  <w:szCs w:val="24"/>
                </w:rPr>
              </w:rPrChange>
            </w:rPr>
            <w:delText>8</w:delText>
          </w:r>
        </w:del>
      </w:ins>
      <w:ins w:id="57" w:author="mjcalado" w:date="2016-07-07T10:41:00Z">
        <w:r w:rsidR="00381748">
          <w:rPr>
            <w:rFonts w:ascii="Century Gothic" w:hAnsi="Century Gothic" w:cs="Tahoma"/>
          </w:rPr>
          <w:t>41</w:t>
        </w:r>
      </w:ins>
      <w:ins w:id="58" w:author="evmenezes" w:date="2014-09-04T14:31:00Z">
        <w:r w:rsidRPr="0034284C">
          <w:rPr>
            <w:rFonts w:ascii="Century Gothic" w:hAnsi="Century Gothic" w:cs="Tahoma"/>
            <w:rPrChange w:id="59" w:author="ejsouza" w:date="2015-09-29T15:35:00Z">
              <w:rPr>
                <w:rFonts w:ascii="Verdana" w:hAnsi="Verdana" w:cs="Tahoma"/>
                <w:sz w:val="24"/>
                <w:szCs w:val="24"/>
              </w:rPr>
            </w:rPrChange>
          </w:rPr>
          <w:t xml:space="preserve"> (</w:t>
        </w:r>
      </w:ins>
      <w:ins w:id="60" w:author="mjcalado" w:date="2016-07-07T10:41:00Z">
        <w:r w:rsidR="00381748">
          <w:rPr>
            <w:rFonts w:ascii="Century Gothic" w:hAnsi="Century Gothic" w:cs="Tahoma"/>
          </w:rPr>
          <w:t>quarenta e um</w:t>
        </w:r>
      </w:ins>
      <w:ins w:id="61" w:author="evmenezes" w:date="2014-09-04T14:31:00Z">
        <w:del w:id="62" w:author="mjcalado" w:date="2016-07-07T10:41:00Z">
          <w:r w:rsidRPr="0034284C">
            <w:rPr>
              <w:rFonts w:ascii="Century Gothic" w:hAnsi="Century Gothic" w:cs="Tahoma"/>
              <w:rPrChange w:id="63" w:author="ejsouza" w:date="2015-09-29T15:35:00Z">
                <w:rPr>
                  <w:rFonts w:ascii="Verdana" w:hAnsi="Verdana" w:cs="Tahoma"/>
                  <w:sz w:val="24"/>
                  <w:szCs w:val="24"/>
                </w:rPr>
              </w:rPrChange>
            </w:rPr>
            <w:delText>trinta</w:delText>
          </w:r>
        </w:del>
      </w:ins>
      <w:ins w:id="64" w:author="famelo" w:date="2015-08-31T14:45:00Z">
        <w:del w:id="65" w:author="mjcalado" w:date="2016-07-07T10:41:00Z">
          <w:r w:rsidRPr="0034284C">
            <w:rPr>
              <w:rFonts w:ascii="Century Gothic" w:hAnsi="Century Gothic" w:cs="Tahoma"/>
              <w:rPrChange w:id="66" w:author="ejsouza" w:date="2015-09-29T15:35:00Z">
                <w:rPr>
                  <w:rFonts w:ascii="Verdana" w:hAnsi="Verdana" w:cs="Tahoma"/>
                  <w:sz w:val="24"/>
                  <w:szCs w:val="24"/>
                </w:rPr>
              </w:rPrChange>
            </w:rPr>
            <w:delText xml:space="preserve"> </w:delText>
          </w:r>
        </w:del>
      </w:ins>
      <w:ins w:id="67" w:author="evmenezes" w:date="2014-09-04T14:31:00Z">
        <w:del w:id="68" w:author="famelo" w:date="2015-08-31T14:45:00Z">
          <w:r w:rsidRPr="0034284C">
            <w:rPr>
              <w:rFonts w:ascii="Century Gothic" w:hAnsi="Century Gothic" w:cs="Tahoma"/>
              <w:rPrChange w:id="69" w:author="ejsouza" w:date="2015-09-29T15:35:00Z">
                <w:rPr>
                  <w:rFonts w:ascii="Verdana" w:hAnsi="Verdana" w:cs="Tahoma"/>
                  <w:sz w:val="24"/>
                  <w:szCs w:val="24"/>
                </w:rPr>
              </w:rPrChange>
            </w:rPr>
            <w:delText xml:space="preserve"> </w:delText>
          </w:r>
        </w:del>
        <w:del w:id="70" w:author="mjcalado" w:date="2016-07-07T10:41:00Z">
          <w:r w:rsidRPr="0034284C">
            <w:rPr>
              <w:rFonts w:ascii="Century Gothic" w:hAnsi="Century Gothic" w:cs="Tahoma"/>
              <w:rPrChange w:id="71" w:author="ejsouza" w:date="2015-09-29T15:35:00Z">
                <w:rPr>
                  <w:rFonts w:ascii="Verdana" w:hAnsi="Verdana" w:cs="Tahoma"/>
                  <w:sz w:val="24"/>
                  <w:szCs w:val="24"/>
                </w:rPr>
              </w:rPrChange>
            </w:rPr>
            <w:delText xml:space="preserve">e </w:delText>
          </w:r>
        </w:del>
      </w:ins>
      <w:ins w:id="72" w:author="famelo" w:date="2015-09-10T16:51:00Z">
        <w:del w:id="73" w:author="mjcalado" w:date="2016-07-07T10:41:00Z">
          <w:r w:rsidRPr="0034284C">
            <w:rPr>
              <w:rFonts w:ascii="Century Gothic" w:hAnsi="Century Gothic" w:cs="Tahoma"/>
              <w:rPrChange w:id="74" w:author="ejsouza" w:date="2015-09-29T15:35:00Z">
                <w:rPr>
                  <w:rFonts w:ascii="Verdana" w:hAnsi="Verdana" w:cs="Tahoma"/>
                  <w:sz w:val="24"/>
                  <w:szCs w:val="24"/>
                </w:rPr>
              </w:rPrChange>
            </w:rPr>
            <w:delText>se</w:delText>
          </w:r>
        </w:del>
      </w:ins>
      <w:ins w:id="75" w:author="famelo" w:date="2015-11-13T12:22:00Z">
        <w:del w:id="76" w:author="mjcalado" w:date="2016-07-07T10:41:00Z">
          <w:r w:rsidR="00AC3DF9" w:rsidDel="00381748">
            <w:rPr>
              <w:rFonts w:ascii="Century Gothic" w:hAnsi="Century Gothic" w:cs="Tahoma"/>
            </w:rPr>
            <w:delText>te</w:delText>
          </w:r>
        </w:del>
      </w:ins>
      <w:ins w:id="77" w:author="evmenezes" w:date="2014-09-04T14:31:00Z">
        <w:del w:id="78" w:author="famelo" w:date="2015-09-10T16:51:00Z">
          <w:r w:rsidRPr="0034284C">
            <w:rPr>
              <w:rFonts w:ascii="Century Gothic" w:hAnsi="Century Gothic" w:cs="Tahoma"/>
              <w:rPrChange w:id="79" w:author="ejsouza" w:date="2015-09-29T15:35:00Z">
                <w:rPr>
                  <w:rFonts w:ascii="Verdana" w:hAnsi="Verdana" w:cs="Tahoma"/>
                  <w:sz w:val="24"/>
                  <w:szCs w:val="24"/>
                </w:rPr>
              </w:rPrChange>
            </w:rPr>
            <w:delText>oito</w:delText>
          </w:r>
        </w:del>
        <w:r w:rsidRPr="0034284C">
          <w:rPr>
            <w:rFonts w:ascii="Century Gothic" w:hAnsi="Century Gothic" w:cs="Tahoma"/>
            <w:rPrChange w:id="80" w:author="ejsouza" w:date="2015-09-29T15:35:00Z">
              <w:rPr>
                <w:rFonts w:ascii="Verdana" w:hAnsi="Verdana" w:cs="Tahoma"/>
                <w:sz w:val="24"/>
                <w:szCs w:val="24"/>
              </w:rPr>
            </w:rPrChange>
          </w:rPr>
          <w:t>) veículos que comp</w:t>
        </w:r>
      </w:ins>
      <w:ins w:id="81" w:author="evmenezes" w:date="2014-09-04T14:32:00Z">
        <w:r w:rsidRPr="0034284C">
          <w:rPr>
            <w:rFonts w:ascii="Century Gothic" w:hAnsi="Century Gothic" w:cs="Tahoma"/>
            <w:rPrChange w:id="82" w:author="ejsouza" w:date="2015-09-29T15:35:00Z">
              <w:rPr>
                <w:rFonts w:ascii="Verdana" w:hAnsi="Verdana" w:cs="Tahoma"/>
                <w:sz w:val="24"/>
                <w:szCs w:val="24"/>
              </w:rPr>
            </w:rPrChange>
          </w:rPr>
          <w:t>õem</w:t>
        </w:r>
      </w:ins>
      <w:ins w:id="83" w:author="famelo" w:date="2014-09-08T15:01:00Z">
        <w:r w:rsidRPr="0034284C">
          <w:rPr>
            <w:rFonts w:ascii="Century Gothic" w:hAnsi="Century Gothic" w:cs="Tahoma"/>
            <w:rPrChange w:id="84" w:author="ejsouza" w:date="2015-09-29T15:35:00Z">
              <w:rPr>
                <w:rFonts w:ascii="Verdana" w:hAnsi="Verdana" w:cs="Tahoma"/>
                <w:sz w:val="24"/>
                <w:szCs w:val="24"/>
              </w:rPr>
            </w:rPrChange>
          </w:rPr>
          <w:t xml:space="preserve"> </w:t>
        </w:r>
      </w:ins>
      <w:del w:id="85" w:author="evmenezes" w:date="2014-09-04T13:24:00Z">
        <w:r w:rsidRPr="0034284C">
          <w:rPr>
            <w:rFonts w:ascii="Century Gothic" w:hAnsi="Century Gothic" w:cs="Tahoma"/>
            <w:rPrChange w:id="86" w:author="ejsouza" w:date="2015-09-29T15:35:00Z">
              <w:rPr>
                <w:rFonts w:ascii="Tahoma" w:hAnsi="Tahoma" w:cs="Tahoma"/>
                <w:sz w:val="24"/>
                <w:szCs w:val="24"/>
              </w:rPr>
            </w:rPrChange>
          </w:rPr>
          <w:delText xml:space="preserve">em </w:delText>
        </w:r>
      </w:del>
      <w:del w:id="87" w:author="evmenezes" w:date="2014-09-04T13:39:00Z">
        <w:r w:rsidRPr="0034284C">
          <w:rPr>
            <w:rFonts w:ascii="Century Gothic" w:hAnsi="Century Gothic" w:cs="Tahoma"/>
            <w:rPrChange w:id="88" w:author="ejsouza" w:date="2015-09-29T15:35:00Z">
              <w:rPr>
                <w:rFonts w:ascii="Tahoma" w:hAnsi="Tahoma" w:cs="Tahoma"/>
                <w:sz w:val="24"/>
                <w:szCs w:val="24"/>
              </w:rPr>
            </w:rPrChange>
          </w:rPr>
          <w:delText xml:space="preserve">38 (trinta e oito) </w:delText>
        </w:r>
      </w:del>
      <w:ins w:id="89" w:author="evmenezes" w:date="2014-09-04T13:39:00Z">
        <w:r w:rsidRPr="0034284C">
          <w:rPr>
            <w:rFonts w:ascii="Century Gothic" w:hAnsi="Century Gothic" w:cs="Tahoma"/>
            <w:rPrChange w:id="90" w:author="ejsouza" w:date="2015-09-29T15:35:00Z">
              <w:rPr>
                <w:rFonts w:ascii="Verdana" w:hAnsi="Verdana" w:cs="Tahoma"/>
                <w:sz w:val="24"/>
                <w:szCs w:val="24"/>
              </w:rPr>
            </w:rPrChange>
          </w:rPr>
          <w:t xml:space="preserve">a frota de </w:t>
        </w:r>
      </w:ins>
      <w:r w:rsidRPr="0034284C">
        <w:rPr>
          <w:rFonts w:ascii="Century Gothic" w:hAnsi="Century Gothic" w:cs="Tahoma"/>
          <w:rPrChange w:id="91" w:author="ejsouza" w:date="2015-09-29T15:35:00Z">
            <w:rPr>
              <w:rFonts w:ascii="Tahoma" w:hAnsi="Tahoma" w:cs="Tahoma"/>
              <w:sz w:val="24"/>
              <w:szCs w:val="24"/>
            </w:rPr>
          </w:rPrChange>
        </w:rPr>
        <w:t xml:space="preserve">veículos oficiais </w:t>
      </w:r>
      <w:del w:id="92" w:author="evmenezes" w:date="2014-09-04T13:39:00Z">
        <w:r w:rsidRPr="0034284C">
          <w:rPr>
            <w:rFonts w:ascii="Century Gothic" w:hAnsi="Century Gothic" w:cs="Tahoma"/>
            <w:rPrChange w:id="93" w:author="ejsouza" w:date="2015-09-29T15:35:00Z">
              <w:rPr>
                <w:rFonts w:ascii="Tahoma" w:hAnsi="Tahoma" w:cs="Tahoma"/>
                <w:sz w:val="24"/>
                <w:szCs w:val="24"/>
              </w:rPr>
            </w:rPrChange>
          </w:rPr>
          <w:delText>de propriedade</w:delText>
        </w:r>
      </w:del>
      <w:r w:rsidRPr="0034284C">
        <w:rPr>
          <w:rFonts w:ascii="Century Gothic" w:hAnsi="Century Gothic" w:cs="Tahoma"/>
          <w:rPrChange w:id="94" w:author="ejsouza" w:date="2015-09-29T15:35:00Z">
            <w:rPr>
              <w:rFonts w:ascii="Tahoma" w:hAnsi="Tahoma" w:cs="Tahoma"/>
              <w:sz w:val="24"/>
              <w:szCs w:val="24"/>
            </w:rPr>
          </w:rPrChange>
        </w:rPr>
        <w:t xml:space="preserve"> do TRF da 5ª Região, conforme especificações constantes </w:t>
      </w:r>
      <w:ins w:id="95" w:author="evmenezes" w:date="2014-09-04T16:54:00Z">
        <w:r w:rsidRPr="0034284C">
          <w:rPr>
            <w:rFonts w:ascii="Century Gothic" w:hAnsi="Century Gothic" w:cs="Tahoma"/>
            <w:rPrChange w:id="96" w:author="ejsouza" w:date="2015-09-29T15:35:00Z">
              <w:rPr>
                <w:rFonts w:ascii="Verdana" w:hAnsi="Verdana" w:cs="Tahoma"/>
                <w:sz w:val="24"/>
                <w:szCs w:val="24"/>
              </w:rPr>
            </w:rPrChange>
          </w:rPr>
          <w:t xml:space="preserve">na tabela </w:t>
        </w:r>
        <w:proofErr w:type="gramStart"/>
        <w:r w:rsidRPr="0034284C">
          <w:rPr>
            <w:rFonts w:ascii="Century Gothic" w:hAnsi="Century Gothic" w:cs="Tahoma"/>
            <w:rPrChange w:id="97" w:author="ejsouza" w:date="2015-09-29T15:35:00Z">
              <w:rPr>
                <w:rFonts w:ascii="Verdana" w:hAnsi="Verdana" w:cs="Tahoma"/>
                <w:sz w:val="24"/>
                <w:szCs w:val="24"/>
              </w:rPr>
            </w:rPrChange>
          </w:rPr>
          <w:t>abaixo</w:t>
        </w:r>
      </w:ins>
      <w:ins w:id="98" w:author="ejsouza" w:date="2015-09-29T15:35:00Z">
        <w:r w:rsidRPr="0034284C">
          <w:rPr>
            <w:rFonts w:ascii="Century Gothic" w:hAnsi="Century Gothic" w:cs="Tahoma"/>
            <w:rPrChange w:id="99" w:author="ejsouza" w:date="2015-09-29T15:35:00Z">
              <w:rPr>
                <w:rFonts w:ascii="Verdana" w:hAnsi="Verdana" w:cs="Tahoma"/>
                <w:sz w:val="24"/>
                <w:szCs w:val="24"/>
              </w:rPr>
            </w:rPrChange>
          </w:rPr>
          <w:t>:</w:t>
        </w:r>
      </w:ins>
      <w:proofErr w:type="gramEnd"/>
      <w:del w:id="100" w:author="evmenezes" w:date="2014-09-04T16:54:00Z">
        <w:r w:rsidRPr="0034284C">
          <w:rPr>
            <w:rFonts w:ascii="Century Gothic" w:hAnsi="Century Gothic" w:cs="Tahoma"/>
            <w:rPrChange w:id="101" w:author="ejsouza" w:date="2015-09-29T15:35:00Z">
              <w:rPr>
                <w:rFonts w:ascii="Tahoma" w:hAnsi="Tahoma" w:cs="Tahoma"/>
                <w:sz w:val="24"/>
                <w:szCs w:val="24"/>
              </w:rPr>
            </w:rPrChange>
          </w:rPr>
          <w:delText>do Anexo Único do presente Termo.</w:delText>
        </w:r>
      </w:del>
    </w:p>
    <w:p w:rsidR="00F92F6E" w:rsidRDefault="00F92F6E" w:rsidP="009258E6">
      <w:pPr>
        <w:tabs>
          <w:tab w:val="left" w:pos="540"/>
        </w:tabs>
        <w:jc w:val="both"/>
        <w:rPr>
          <w:ins w:id="102" w:author="evmenezes" w:date="2014-09-04T16:54:00Z"/>
          <w:rFonts w:ascii="Verdana" w:hAnsi="Verdana" w:cs="Tahoma"/>
          <w:sz w:val="24"/>
          <w:szCs w:val="24"/>
          <w:u w:val="single"/>
        </w:rPr>
      </w:pPr>
    </w:p>
    <w:tbl>
      <w:tblPr>
        <w:tblW w:w="5655" w:type="pct"/>
        <w:jc w:val="center"/>
        <w:tblInd w:w="-704" w:type="dxa"/>
        <w:tblLayout w:type="fixed"/>
        <w:tblCellMar>
          <w:left w:w="0" w:type="dxa"/>
          <w:right w:w="0" w:type="dxa"/>
        </w:tblCellMar>
        <w:tblLook w:val="0000"/>
        <w:tblPrChange w:id="103" w:author="mjcalado" w:date="2016-07-07T11:34:00Z">
          <w:tblPr>
            <w:tblW w:w="5987" w:type="pct"/>
            <w:jc w:val="center"/>
            <w:tblInd w:w="-704" w:type="dxa"/>
            <w:tblLayout w:type="fixed"/>
            <w:tblCellMar>
              <w:left w:w="0" w:type="dxa"/>
              <w:right w:w="0" w:type="dxa"/>
            </w:tblCellMar>
            <w:tblLook w:val="0000"/>
          </w:tblPr>
        </w:tblPrChange>
      </w:tblPr>
      <w:tblGrid>
        <w:gridCol w:w="460"/>
        <w:gridCol w:w="1382"/>
        <w:gridCol w:w="1136"/>
        <w:gridCol w:w="710"/>
        <w:gridCol w:w="710"/>
        <w:gridCol w:w="1419"/>
        <w:gridCol w:w="2127"/>
        <w:gridCol w:w="848"/>
        <w:gridCol w:w="145"/>
        <w:gridCol w:w="704"/>
        <w:tblGridChange w:id="104">
          <w:tblGrid>
            <w:gridCol w:w="460"/>
            <w:gridCol w:w="1384"/>
            <w:gridCol w:w="1135"/>
            <w:gridCol w:w="708"/>
            <w:gridCol w:w="708"/>
            <w:gridCol w:w="1419"/>
            <w:gridCol w:w="2125"/>
            <w:gridCol w:w="992"/>
            <w:gridCol w:w="429"/>
            <w:gridCol w:w="847"/>
          </w:tblGrid>
        </w:tblGridChange>
      </w:tblGrid>
      <w:tr w:rsidR="00732CA8" w:rsidRPr="00EB407F" w:rsidTr="00D7216A">
        <w:trPr>
          <w:trHeight w:val="262"/>
          <w:jc w:val="center"/>
          <w:ins w:id="105" w:author="evmenezes" w:date="2014-09-04T16:54:00Z"/>
          <w:trPrChange w:id="106" w:author="mjcalado" w:date="2016-07-07T11:34:00Z">
            <w:trPr>
              <w:trHeight w:val="262"/>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107"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108" w:author="evmenezes" w:date="2014-09-04T16:54:00Z"/>
                <w:rFonts w:ascii="Century Gothic" w:hAnsi="Century Gothic"/>
                <w:b/>
                <w:bCs/>
                <w:sz w:val="18"/>
                <w:szCs w:val="18"/>
                <w:rPrChange w:id="109" w:author="mjcalado" w:date="2016-07-07T11:09:00Z">
                  <w:rPr>
                    <w:ins w:id="110" w:author="evmenezes" w:date="2014-09-04T16:54:00Z"/>
                    <w:rFonts w:ascii="Verdana" w:hAnsi="Verdana" w:cs="Tahoma"/>
                    <w:b/>
                    <w:bCs/>
                    <w:sz w:val="24"/>
                    <w:szCs w:val="24"/>
                  </w:rPr>
                </w:rPrChange>
              </w:rPr>
            </w:pPr>
            <w:ins w:id="111" w:author="evmenezes" w:date="2014-09-04T16:54:00Z">
              <w:r w:rsidRPr="0034284C">
                <w:rPr>
                  <w:rFonts w:ascii="Century Gothic" w:hAnsi="Century Gothic"/>
                  <w:b/>
                  <w:bCs/>
                  <w:sz w:val="18"/>
                  <w:szCs w:val="18"/>
                  <w:rPrChange w:id="112" w:author="mjcalado" w:date="2016-07-07T11:09:00Z">
                    <w:rPr>
                      <w:rFonts w:ascii="Verdana" w:hAnsi="Verdana" w:cs="Tahoma"/>
                      <w:b/>
                      <w:bCs/>
                      <w:sz w:val="24"/>
                      <w:szCs w:val="24"/>
                    </w:rPr>
                  </w:rPrChange>
                </w:rPr>
                <w:t>Nº</w:t>
              </w:r>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113"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14" w:author="evmenezes" w:date="2014-09-04T16:54:00Z"/>
                <w:rFonts w:ascii="Century Gothic" w:eastAsia="Arial Unicode MS" w:hAnsi="Century Gothic"/>
                <w:b/>
                <w:bCs/>
                <w:sz w:val="18"/>
                <w:szCs w:val="18"/>
                <w:rPrChange w:id="115" w:author="mjcalado" w:date="2016-07-07T11:09:00Z">
                  <w:rPr>
                    <w:ins w:id="116" w:author="evmenezes" w:date="2014-09-04T16:54:00Z"/>
                    <w:rFonts w:ascii="Verdana" w:eastAsia="Arial Unicode MS" w:hAnsi="Verdana"/>
                    <w:b/>
                    <w:bCs/>
                    <w:sz w:val="24"/>
                    <w:szCs w:val="24"/>
                  </w:rPr>
                </w:rPrChange>
              </w:rPr>
            </w:pPr>
            <w:ins w:id="117" w:author="evmenezes" w:date="2014-09-04T16:54:00Z">
              <w:r w:rsidRPr="0034284C">
                <w:rPr>
                  <w:rFonts w:ascii="Century Gothic" w:hAnsi="Century Gothic"/>
                  <w:b/>
                  <w:bCs/>
                  <w:sz w:val="18"/>
                  <w:szCs w:val="18"/>
                  <w:rPrChange w:id="118" w:author="mjcalado" w:date="2016-07-07T11:09:00Z">
                    <w:rPr>
                      <w:rFonts w:ascii="Verdana" w:hAnsi="Verdana" w:cs="Tahoma"/>
                      <w:b/>
                      <w:bCs/>
                      <w:sz w:val="24"/>
                      <w:szCs w:val="24"/>
                    </w:rPr>
                  </w:rPrChange>
                </w:rPr>
                <w:t>MARCA</w:t>
              </w:r>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119"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20" w:author="evmenezes" w:date="2014-09-04T16:54:00Z"/>
                <w:rFonts w:ascii="Century Gothic" w:eastAsia="Arial Unicode MS" w:hAnsi="Century Gothic"/>
                <w:b/>
                <w:bCs/>
                <w:sz w:val="18"/>
                <w:szCs w:val="18"/>
                <w:rPrChange w:id="121" w:author="mjcalado" w:date="2016-07-07T11:09:00Z">
                  <w:rPr>
                    <w:ins w:id="122" w:author="evmenezes" w:date="2014-09-04T16:54:00Z"/>
                    <w:rFonts w:ascii="Verdana" w:eastAsia="Arial Unicode MS" w:hAnsi="Verdana"/>
                    <w:b/>
                    <w:bCs/>
                    <w:sz w:val="24"/>
                    <w:szCs w:val="24"/>
                  </w:rPr>
                </w:rPrChange>
              </w:rPr>
            </w:pPr>
            <w:ins w:id="123" w:author="evmenezes" w:date="2014-09-04T16:54:00Z">
              <w:r w:rsidRPr="0034284C">
                <w:rPr>
                  <w:rFonts w:ascii="Century Gothic" w:hAnsi="Century Gothic"/>
                  <w:b/>
                  <w:bCs/>
                  <w:sz w:val="18"/>
                  <w:szCs w:val="18"/>
                  <w:rPrChange w:id="124" w:author="mjcalado" w:date="2016-07-07T11:09:00Z">
                    <w:rPr>
                      <w:rFonts w:ascii="Verdana" w:hAnsi="Verdana" w:cs="Tahoma"/>
                      <w:b/>
                      <w:bCs/>
                      <w:sz w:val="24"/>
                      <w:szCs w:val="24"/>
                    </w:rPr>
                  </w:rPrChange>
                </w:rPr>
                <w:t>MODELO</w:t>
              </w:r>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125"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26" w:author="evmenezes" w:date="2014-09-04T16:54:00Z"/>
                <w:rFonts w:ascii="Century Gothic" w:eastAsia="Arial Unicode MS" w:hAnsi="Century Gothic"/>
                <w:b/>
                <w:bCs/>
                <w:sz w:val="18"/>
                <w:szCs w:val="18"/>
                <w:rPrChange w:id="127" w:author="mjcalado" w:date="2016-07-07T11:09:00Z">
                  <w:rPr>
                    <w:ins w:id="128" w:author="evmenezes" w:date="2014-09-04T16:54:00Z"/>
                    <w:rFonts w:ascii="Verdana" w:eastAsia="Arial Unicode MS" w:hAnsi="Verdana"/>
                    <w:b/>
                    <w:bCs/>
                    <w:sz w:val="24"/>
                    <w:szCs w:val="24"/>
                  </w:rPr>
                </w:rPrChange>
              </w:rPr>
            </w:pPr>
            <w:ins w:id="129" w:author="evmenezes" w:date="2014-09-04T16:54:00Z">
              <w:r w:rsidRPr="0034284C">
                <w:rPr>
                  <w:rFonts w:ascii="Century Gothic" w:hAnsi="Century Gothic"/>
                  <w:b/>
                  <w:bCs/>
                  <w:sz w:val="18"/>
                  <w:szCs w:val="18"/>
                  <w:rPrChange w:id="130" w:author="mjcalado" w:date="2016-07-07T11:09:00Z">
                    <w:rPr>
                      <w:rFonts w:ascii="Verdana" w:hAnsi="Verdana" w:cs="Tahoma"/>
                      <w:b/>
                      <w:bCs/>
                      <w:sz w:val="24"/>
                      <w:szCs w:val="24"/>
                    </w:rPr>
                  </w:rPrChange>
                </w:rPr>
                <w:t>ANO</w:t>
              </w:r>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131"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32" w:author="evmenezes" w:date="2014-09-04T16:54:00Z"/>
                <w:rFonts w:ascii="Century Gothic" w:eastAsia="Arial Unicode MS" w:hAnsi="Century Gothic"/>
                <w:b/>
                <w:bCs/>
                <w:sz w:val="18"/>
                <w:szCs w:val="18"/>
                <w:lang w:val="en-US"/>
                <w:rPrChange w:id="133" w:author="mjcalado" w:date="2016-07-07T11:09:00Z">
                  <w:rPr>
                    <w:ins w:id="134" w:author="evmenezes" w:date="2014-09-04T16:54:00Z"/>
                    <w:rFonts w:ascii="Verdana" w:eastAsia="Arial Unicode MS" w:hAnsi="Verdana"/>
                    <w:b/>
                    <w:bCs/>
                    <w:sz w:val="24"/>
                    <w:szCs w:val="24"/>
                    <w:lang w:val="en-US"/>
                  </w:rPr>
                </w:rPrChange>
              </w:rPr>
            </w:pPr>
            <w:ins w:id="135" w:author="evmenezes" w:date="2014-09-04T16:54:00Z">
              <w:r w:rsidRPr="0034284C">
                <w:rPr>
                  <w:rFonts w:ascii="Century Gothic" w:hAnsi="Century Gothic"/>
                  <w:b/>
                  <w:bCs/>
                  <w:sz w:val="18"/>
                  <w:szCs w:val="18"/>
                  <w:lang w:val="en-US"/>
                  <w:rPrChange w:id="136" w:author="mjcalado" w:date="2016-07-07T11:09:00Z">
                    <w:rPr>
                      <w:rFonts w:ascii="Verdana" w:hAnsi="Verdana" w:cs="Tahoma"/>
                      <w:b/>
                      <w:bCs/>
                      <w:sz w:val="24"/>
                      <w:szCs w:val="24"/>
                      <w:lang w:val="en-US"/>
                    </w:rPr>
                  </w:rPrChange>
                </w:rPr>
                <w:t>MOD</w:t>
              </w:r>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137"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38" w:author="evmenezes" w:date="2014-09-04T16:54:00Z"/>
                <w:rFonts w:ascii="Century Gothic" w:eastAsia="Arial Unicode MS" w:hAnsi="Century Gothic"/>
                <w:b/>
                <w:bCs/>
                <w:sz w:val="18"/>
                <w:szCs w:val="18"/>
                <w:lang w:val="en-US"/>
                <w:rPrChange w:id="139" w:author="mjcalado" w:date="2016-07-07T11:09:00Z">
                  <w:rPr>
                    <w:ins w:id="140" w:author="evmenezes" w:date="2014-09-04T16:54:00Z"/>
                    <w:rFonts w:ascii="Verdana" w:eastAsia="Arial Unicode MS" w:hAnsi="Verdana"/>
                    <w:b/>
                    <w:bCs/>
                    <w:sz w:val="24"/>
                    <w:szCs w:val="24"/>
                    <w:lang w:val="en-US"/>
                  </w:rPr>
                </w:rPrChange>
              </w:rPr>
            </w:pPr>
            <w:ins w:id="141" w:author="evmenezes" w:date="2014-09-04T16:54:00Z">
              <w:r w:rsidRPr="0034284C">
                <w:rPr>
                  <w:rFonts w:ascii="Century Gothic" w:hAnsi="Century Gothic"/>
                  <w:b/>
                  <w:bCs/>
                  <w:sz w:val="18"/>
                  <w:szCs w:val="18"/>
                  <w:lang w:val="en-US"/>
                  <w:rPrChange w:id="142" w:author="mjcalado" w:date="2016-07-07T11:09:00Z">
                    <w:rPr>
                      <w:rFonts w:ascii="Verdana" w:hAnsi="Verdana" w:cs="Tahoma"/>
                      <w:b/>
                      <w:bCs/>
                      <w:sz w:val="24"/>
                      <w:szCs w:val="24"/>
                      <w:lang w:val="en-US"/>
                    </w:rPr>
                  </w:rPrChange>
                </w:rPr>
                <w:t>PLACA</w:t>
              </w:r>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143"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44" w:author="evmenezes" w:date="2014-09-04T16:54:00Z"/>
                <w:rFonts w:ascii="Century Gothic" w:eastAsia="Arial Unicode MS" w:hAnsi="Century Gothic"/>
                <w:b/>
                <w:bCs/>
                <w:sz w:val="18"/>
                <w:szCs w:val="18"/>
                <w:lang w:val="en-US"/>
                <w:rPrChange w:id="145" w:author="mjcalado" w:date="2016-07-07T11:09:00Z">
                  <w:rPr>
                    <w:ins w:id="146" w:author="evmenezes" w:date="2014-09-04T16:54:00Z"/>
                    <w:rFonts w:ascii="Verdana" w:eastAsia="Arial Unicode MS" w:hAnsi="Verdana"/>
                    <w:b/>
                    <w:bCs/>
                    <w:sz w:val="24"/>
                    <w:szCs w:val="24"/>
                    <w:lang w:val="en-US"/>
                  </w:rPr>
                </w:rPrChange>
              </w:rPr>
            </w:pPr>
            <w:ins w:id="147" w:author="evmenezes" w:date="2014-09-04T16:54:00Z">
              <w:r w:rsidRPr="0034284C">
                <w:rPr>
                  <w:rFonts w:ascii="Century Gothic" w:hAnsi="Century Gothic"/>
                  <w:b/>
                  <w:bCs/>
                  <w:sz w:val="18"/>
                  <w:szCs w:val="18"/>
                  <w:lang w:val="en-US"/>
                  <w:rPrChange w:id="148" w:author="mjcalado" w:date="2016-07-07T11:09:00Z">
                    <w:rPr>
                      <w:rFonts w:ascii="Verdana" w:hAnsi="Verdana" w:cs="Tahoma"/>
                      <w:b/>
                      <w:bCs/>
                      <w:sz w:val="24"/>
                      <w:szCs w:val="24"/>
                      <w:lang w:val="en-US"/>
                    </w:rPr>
                  </w:rPrChange>
                </w:rPr>
                <w:t>CHASSI</w:t>
              </w:r>
            </w:ins>
          </w:p>
        </w:tc>
        <w:tc>
          <w:tcPr>
            <w:tcW w:w="440" w:type="pct"/>
            <w:tcBorders>
              <w:top w:val="single" w:sz="4" w:space="0" w:color="auto"/>
              <w:left w:val="nil"/>
              <w:bottom w:val="single" w:sz="4" w:space="0" w:color="auto"/>
              <w:right w:val="single" w:sz="4" w:space="0" w:color="auto"/>
            </w:tcBorders>
            <w:vAlign w:val="center"/>
            <w:tcPrChange w:id="149"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150" w:author="evmenezes" w:date="2014-09-04T16:54:00Z"/>
                <w:rFonts w:ascii="Century Gothic" w:hAnsi="Century Gothic"/>
                <w:b/>
                <w:bCs/>
                <w:sz w:val="18"/>
                <w:szCs w:val="18"/>
                <w:lang w:val="en-US"/>
                <w:rPrChange w:id="151" w:author="mjcalado" w:date="2016-07-07T11:09:00Z">
                  <w:rPr>
                    <w:ins w:id="152" w:author="evmenezes" w:date="2014-09-04T16:54:00Z"/>
                    <w:rFonts w:ascii="Verdana" w:hAnsi="Verdana" w:cs="Tahoma"/>
                    <w:b/>
                    <w:bCs/>
                    <w:sz w:val="24"/>
                    <w:szCs w:val="24"/>
                    <w:lang w:val="en-US"/>
                  </w:rPr>
                </w:rPrChange>
              </w:rPr>
            </w:pPr>
            <w:ins w:id="153" w:author="evmenezes" w:date="2014-09-04T16:59:00Z">
              <w:r w:rsidRPr="0034284C">
                <w:rPr>
                  <w:rFonts w:ascii="Century Gothic" w:hAnsi="Century Gothic"/>
                  <w:b/>
                  <w:bCs/>
                  <w:sz w:val="18"/>
                  <w:szCs w:val="18"/>
                  <w:lang w:val="en-US"/>
                  <w:rPrChange w:id="154" w:author="mjcalado" w:date="2016-07-07T11:09:00Z">
                    <w:rPr>
                      <w:b/>
                      <w:bCs/>
                      <w:sz w:val="22"/>
                      <w:szCs w:val="22"/>
                      <w:lang w:val="en-US"/>
                    </w:rPr>
                  </w:rPrChange>
                </w:rPr>
                <w:t>COMB.</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55"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56" w:author="evmenezes" w:date="2014-09-04T16:59:00Z"/>
                <w:rFonts w:ascii="Century Gothic" w:hAnsi="Century Gothic"/>
                <w:b/>
                <w:bCs/>
                <w:sz w:val="18"/>
                <w:szCs w:val="18"/>
                <w:lang w:val="en-US"/>
                <w:rPrChange w:id="157" w:author="mjcalado" w:date="2016-07-07T11:09:00Z">
                  <w:rPr>
                    <w:ins w:id="158" w:author="evmenezes" w:date="2014-09-04T16:59:00Z"/>
                    <w:b/>
                    <w:bCs/>
                    <w:sz w:val="22"/>
                    <w:szCs w:val="22"/>
                    <w:lang w:val="en-US"/>
                  </w:rPr>
                </w:rPrChange>
              </w:rPr>
            </w:pPr>
            <w:ins w:id="159" w:author="evmenezes" w:date="2014-09-04T16:54:00Z">
              <w:r w:rsidRPr="0034284C">
                <w:rPr>
                  <w:rFonts w:ascii="Century Gothic" w:hAnsi="Century Gothic"/>
                  <w:b/>
                  <w:bCs/>
                  <w:sz w:val="18"/>
                  <w:szCs w:val="18"/>
                  <w:lang w:val="en-US"/>
                  <w:rPrChange w:id="160" w:author="mjcalado" w:date="2016-07-07T11:09:00Z">
                    <w:rPr>
                      <w:rFonts w:ascii="Verdana" w:hAnsi="Verdana" w:cs="Tahoma"/>
                      <w:b/>
                      <w:bCs/>
                      <w:sz w:val="24"/>
                      <w:szCs w:val="24"/>
                      <w:lang w:val="en-US"/>
                    </w:rPr>
                  </w:rPrChange>
                </w:rPr>
                <w:t>BÔNUS</w:t>
              </w:r>
            </w:ins>
          </w:p>
          <w:p w:rsidR="002E18F3" w:rsidRPr="002E18F3" w:rsidRDefault="0034284C">
            <w:pPr>
              <w:jc w:val="center"/>
              <w:rPr>
                <w:ins w:id="161" w:author="evmenezes" w:date="2014-09-04T16:54:00Z"/>
                <w:rFonts w:ascii="Century Gothic" w:eastAsia="Arial Unicode MS" w:hAnsi="Century Gothic"/>
                <w:b/>
                <w:bCs/>
                <w:sz w:val="18"/>
                <w:szCs w:val="18"/>
                <w:lang w:val="en-US"/>
                <w:rPrChange w:id="162" w:author="mjcalado" w:date="2016-07-07T11:09:00Z">
                  <w:rPr>
                    <w:ins w:id="163" w:author="evmenezes" w:date="2014-09-04T16:54:00Z"/>
                    <w:rFonts w:ascii="Verdana" w:eastAsia="Arial Unicode MS" w:hAnsi="Verdana"/>
                    <w:b/>
                    <w:bCs/>
                    <w:sz w:val="24"/>
                    <w:szCs w:val="24"/>
                    <w:lang w:val="en-US"/>
                  </w:rPr>
                </w:rPrChange>
              </w:rPr>
            </w:pPr>
            <w:ins w:id="164" w:author="evmenezes" w:date="2014-09-04T16:54:00Z">
              <w:r w:rsidRPr="0034284C">
                <w:rPr>
                  <w:rFonts w:ascii="Century Gothic" w:hAnsi="Century Gothic"/>
                  <w:b/>
                  <w:bCs/>
                  <w:sz w:val="18"/>
                  <w:szCs w:val="18"/>
                  <w:lang w:val="en-US"/>
                  <w:rPrChange w:id="165" w:author="mjcalado" w:date="2016-07-07T11:09:00Z">
                    <w:rPr>
                      <w:rFonts w:ascii="Verdana" w:hAnsi="Verdana" w:cs="Tahoma"/>
                      <w:b/>
                      <w:bCs/>
                      <w:sz w:val="24"/>
                      <w:szCs w:val="24"/>
                      <w:lang w:val="en-US"/>
                    </w:rPr>
                  </w:rPrChange>
                </w:rPr>
                <w:t>ATUAL</w:t>
              </w:r>
            </w:ins>
          </w:p>
        </w:tc>
      </w:tr>
      <w:tr w:rsidR="00732CA8" w:rsidRPr="00EB407F" w:rsidTr="00D7216A">
        <w:trPr>
          <w:trHeight w:val="711"/>
          <w:jc w:val="center"/>
          <w:ins w:id="166" w:author="mjcalado" w:date="2016-07-07T10:51:00Z"/>
          <w:trPrChange w:id="167"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168"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169" w:author="mjcalado" w:date="2016-07-07T10:51:00Z"/>
                <w:rFonts w:ascii="Century Gothic" w:hAnsi="Century Gothic" w:cs="Times New Roman"/>
                <w:sz w:val="18"/>
                <w:szCs w:val="18"/>
                <w:lang w:val="en-US"/>
                <w:rPrChange w:id="170" w:author="mjcalado" w:date="2016-07-07T11:09:00Z">
                  <w:rPr>
                    <w:ins w:id="171" w:author="mjcalado" w:date="2016-07-07T10:51:00Z"/>
                    <w:rFonts w:ascii="Century Gothic" w:hAnsi="Century Gothic" w:cs="Times New Roman"/>
                    <w:sz w:val="20"/>
                    <w:szCs w:val="20"/>
                    <w:lang w:val="en-US"/>
                  </w:rPr>
                </w:rPrChange>
              </w:rPr>
            </w:pPr>
            <w:ins w:id="172" w:author="mjcalado" w:date="2016-07-07T10:51:00Z">
              <w:r w:rsidRPr="0034284C">
                <w:rPr>
                  <w:rFonts w:ascii="Century Gothic" w:hAnsi="Century Gothic" w:cs="Times New Roman"/>
                  <w:sz w:val="18"/>
                  <w:szCs w:val="18"/>
                  <w:lang w:val="en-US"/>
                  <w:rPrChange w:id="173" w:author="mjcalado" w:date="2016-07-07T11:09:00Z">
                    <w:rPr>
                      <w:rFonts w:ascii="Century Gothic" w:hAnsi="Century Gothic" w:cs="Times New Roman"/>
                      <w:sz w:val="20"/>
                      <w:szCs w:val="20"/>
                      <w:lang w:val="en-US"/>
                    </w:rPr>
                  </w:rPrChange>
                </w:rPr>
                <w:t>1</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74"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75" w:author="mjcalado" w:date="2016-07-07T10:51:00Z"/>
                <w:rFonts w:ascii="Century Gothic" w:eastAsia="Arial Unicode MS" w:hAnsi="Century Gothic"/>
                <w:sz w:val="18"/>
                <w:szCs w:val="18"/>
                <w:lang w:val="en-US"/>
                <w:rPrChange w:id="176" w:author="mjcalado" w:date="2016-07-07T11:09:00Z">
                  <w:rPr>
                    <w:ins w:id="177" w:author="mjcalado" w:date="2016-07-07T10:51:00Z"/>
                    <w:rFonts w:ascii="Century Gothic" w:eastAsia="Arial Unicode MS" w:hAnsi="Century Gothic"/>
                    <w:lang w:val="en-US"/>
                  </w:rPr>
                </w:rPrChange>
              </w:rPr>
            </w:pPr>
            <w:ins w:id="178" w:author="mjcalado" w:date="2016-07-07T10:57:00Z">
              <w:r w:rsidRPr="0034284C">
                <w:rPr>
                  <w:rFonts w:ascii="Century Gothic" w:eastAsia="Arial Unicode MS" w:hAnsi="Century Gothic"/>
                  <w:sz w:val="18"/>
                  <w:szCs w:val="18"/>
                  <w:lang w:val="en-US"/>
                  <w:rPrChange w:id="179"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80"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81" w:author="mjcalado" w:date="2016-07-07T10:51:00Z"/>
                <w:rFonts w:ascii="Century Gothic" w:eastAsia="Arial Unicode MS" w:hAnsi="Century Gothic"/>
                <w:sz w:val="18"/>
                <w:szCs w:val="18"/>
                <w:lang w:val="en-US"/>
                <w:rPrChange w:id="182" w:author="mjcalado" w:date="2016-07-07T11:09:00Z">
                  <w:rPr>
                    <w:ins w:id="183" w:author="mjcalado" w:date="2016-07-07T10:51:00Z"/>
                    <w:rFonts w:ascii="Century Gothic" w:eastAsia="Arial Unicode MS" w:hAnsi="Century Gothic"/>
                    <w:lang w:val="en-US"/>
                  </w:rPr>
                </w:rPrChange>
              </w:rPr>
            </w:pPr>
            <w:ins w:id="184" w:author="mjcalado" w:date="2016-07-07T10:57:00Z">
              <w:r w:rsidRPr="0034284C">
                <w:rPr>
                  <w:rFonts w:ascii="Century Gothic" w:eastAsia="Arial Unicode MS" w:hAnsi="Century Gothic"/>
                  <w:sz w:val="18"/>
                  <w:szCs w:val="18"/>
                  <w:lang w:val="en-US"/>
                  <w:rPrChange w:id="185"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86"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87" w:author="mjcalado" w:date="2016-07-07T10:51:00Z"/>
                <w:rFonts w:ascii="Century Gothic" w:eastAsia="Arial Unicode MS" w:hAnsi="Century Gothic"/>
                <w:sz w:val="18"/>
                <w:szCs w:val="18"/>
                <w:lang w:val="en-US"/>
                <w:rPrChange w:id="188" w:author="mjcalado" w:date="2016-07-07T11:09:00Z">
                  <w:rPr>
                    <w:ins w:id="189" w:author="mjcalado" w:date="2016-07-07T10:51:00Z"/>
                    <w:rFonts w:ascii="Century Gothic" w:eastAsia="Arial Unicode MS" w:hAnsi="Century Gothic"/>
                    <w:lang w:val="en-US"/>
                  </w:rPr>
                </w:rPrChange>
              </w:rPr>
            </w:pPr>
            <w:ins w:id="190" w:author="mjcalado" w:date="2016-07-07T10:57:00Z">
              <w:r w:rsidRPr="0034284C">
                <w:rPr>
                  <w:rFonts w:ascii="Century Gothic" w:eastAsia="Arial Unicode MS" w:hAnsi="Century Gothic"/>
                  <w:sz w:val="18"/>
                  <w:szCs w:val="18"/>
                  <w:lang w:val="en-US"/>
                  <w:rPrChange w:id="191"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9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93" w:author="mjcalado" w:date="2016-07-07T10:51:00Z"/>
                <w:rFonts w:ascii="Century Gothic" w:eastAsia="Arial Unicode MS" w:hAnsi="Century Gothic"/>
                <w:sz w:val="18"/>
                <w:szCs w:val="18"/>
                <w:lang w:val="en-US"/>
                <w:rPrChange w:id="194" w:author="mjcalado" w:date="2016-07-07T11:09:00Z">
                  <w:rPr>
                    <w:ins w:id="195" w:author="mjcalado" w:date="2016-07-07T10:51:00Z"/>
                    <w:rFonts w:ascii="Century Gothic" w:eastAsia="Arial Unicode MS" w:hAnsi="Century Gothic"/>
                    <w:lang w:val="en-US"/>
                  </w:rPr>
                </w:rPrChange>
              </w:rPr>
            </w:pPr>
            <w:ins w:id="196" w:author="mjcalado" w:date="2016-07-07T10:57:00Z">
              <w:r w:rsidRPr="0034284C">
                <w:rPr>
                  <w:rFonts w:ascii="Century Gothic" w:eastAsia="Arial Unicode MS" w:hAnsi="Century Gothic"/>
                  <w:sz w:val="18"/>
                  <w:szCs w:val="18"/>
                  <w:lang w:val="en-US"/>
                  <w:rPrChange w:id="197"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98"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99" w:author="mjcalado" w:date="2016-07-07T10:51:00Z"/>
                <w:rFonts w:ascii="Century Gothic" w:eastAsia="Arial Unicode MS" w:hAnsi="Century Gothic"/>
                <w:sz w:val="18"/>
                <w:szCs w:val="18"/>
                <w:lang w:val="en-US"/>
                <w:rPrChange w:id="200" w:author="mjcalado" w:date="2016-07-07T11:09:00Z">
                  <w:rPr>
                    <w:ins w:id="201" w:author="mjcalado" w:date="2016-07-07T10:51:00Z"/>
                    <w:rFonts w:ascii="Century Gothic" w:eastAsia="Arial Unicode MS" w:hAnsi="Century Gothic"/>
                    <w:lang w:val="en-US"/>
                  </w:rPr>
                </w:rPrChange>
              </w:rPr>
            </w:pPr>
            <w:ins w:id="202" w:author="mjcalado" w:date="2016-07-07T10:59:00Z">
              <w:r w:rsidRPr="0034284C">
                <w:rPr>
                  <w:rFonts w:ascii="Century Gothic" w:eastAsia="Arial Unicode MS" w:hAnsi="Century Gothic"/>
                  <w:sz w:val="18"/>
                  <w:szCs w:val="18"/>
                  <w:lang w:val="en-US"/>
                  <w:rPrChange w:id="203" w:author="mjcalado" w:date="2016-07-07T11:09:00Z">
                    <w:rPr>
                      <w:rFonts w:ascii="Century Gothic" w:eastAsia="Arial Unicode MS" w:hAnsi="Century Gothic"/>
                      <w:lang w:val="en-US"/>
                    </w:rPr>
                  </w:rPrChange>
                </w:rPr>
                <w:t>PDW-4102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04"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205" w:author="mjcalado" w:date="2016-07-07T10:51:00Z"/>
                <w:rFonts w:ascii="Century Gothic" w:eastAsia="Arial Unicode MS" w:hAnsi="Century Gothic"/>
                <w:sz w:val="18"/>
                <w:szCs w:val="18"/>
                <w:lang w:val="en-US"/>
                <w:rPrChange w:id="206" w:author="mjcalado" w:date="2016-07-21T14:22:00Z">
                  <w:rPr>
                    <w:ins w:id="207" w:author="mjcalado" w:date="2016-07-07T10:51:00Z"/>
                    <w:rFonts w:ascii="Century Gothic" w:eastAsia="Arial Unicode MS" w:hAnsi="Century Gothic"/>
                    <w:lang w:val="en-US"/>
                  </w:rPr>
                </w:rPrChange>
              </w:rPr>
            </w:pPr>
            <w:proofErr w:type="gramStart"/>
            <w:ins w:id="208" w:author="mjcalado" w:date="2016-07-21T14:18:00Z">
              <w:r w:rsidRPr="0034284C">
                <w:rPr>
                  <w:rFonts w:ascii="Century Gothic" w:hAnsi="Century Gothic" w:cs="Arial"/>
                  <w:bCs/>
                  <w:color w:val="000000"/>
                  <w:sz w:val="18"/>
                  <w:szCs w:val="18"/>
                  <w:shd w:val="clear" w:color="auto" w:fill="FFFFFF"/>
                  <w:rPrChange w:id="209" w:author="mjcalado" w:date="2016-07-21T14:22:00Z">
                    <w:rPr>
                      <w:rFonts w:ascii="Arial" w:hAnsi="Arial" w:cs="Arial"/>
                      <w:b/>
                      <w:bCs/>
                      <w:color w:val="000000"/>
                      <w:sz w:val="11"/>
                      <w:szCs w:val="11"/>
                      <w:shd w:val="clear" w:color="auto" w:fill="FFFFFF"/>
                    </w:rPr>
                  </w:rPrChange>
                </w:rPr>
                <w:t>3N1BB7AD6GY205841</w:t>
              </w:r>
            </w:ins>
            <w:proofErr w:type="gramEnd"/>
          </w:p>
        </w:tc>
        <w:tc>
          <w:tcPr>
            <w:tcW w:w="440" w:type="pct"/>
            <w:tcBorders>
              <w:top w:val="single" w:sz="4" w:space="0" w:color="auto"/>
              <w:left w:val="nil"/>
              <w:bottom w:val="single" w:sz="4" w:space="0" w:color="auto"/>
              <w:right w:val="single" w:sz="4" w:space="0" w:color="auto"/>
            </w:tcBorders>
            <w:vAlign w:val="center"/>
            <w:tcPrChange w:id="210"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211" w:author="mjcalado" w:date="2016-07-07T10:51:00Z"/>
                <w:rFonts w:ascii="Century Gothic" w:hAnsi="Century Gothic" w:cs="Times New Roman"/>
                <w:b w:val="0"/>
                <w:sz w:val="18"/>
                <w:szCs w:val="18"/>
                <w:lang w:val="en-US"/>
                <w:rPrChange w:id="212" w:author="mjcalado" w:date="2016-07-07T11:09:00Z">
                  <w:rPr>
                    <w:ins w:id="213" w:author="mjcalado" w:date="2016-07-07T10:51:00Z"/>
                    <w:rFonts w:ascii="Century Gothic" w:hAnsi="Century Gothic" w:cs="Times New Roman"/>
                    <w:b w:val="0"/>
                    <w:sz w:val="20"/>
                    <w:szCs w:val="20"/>
                    <w:lang w:val="en-US"/>
                  </w:rPr>
                </w:rPrChange>
              </w:rPr>
            </w:pPr>
            <w:ins w:id="214" w:author="mjcalado" w:date="2016-07-07T10:59:00Z">
              <w:r w:rsidRPr="0034284C">
                <w:rPr>
                  <w:rFonts w:ascii="Century Gothic" w:hAnsi="Century Gothic" w:cs="Times New Roman"/>
                  <w:b w:val="0"/>
                  <w:sz w:val="18"/>
                  <w:szCs w:val="18"/>
                  <w:lang w:val="en-US"/>
                  <w:rPrChange w:id="215"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16"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217" w:author="mjcalado" w:date="2016-07-07T10:51:00Z"/>
                <w:rFonts w:ascii="Century Gothic" w:hAnsi="Century Gothic"/>
                <w:b/>
                <w:bCs/>
                <w:sz w:val="18"/>
                <w:szCs w:val="18"/>
                <w:lang w:val="en-US"/>
                <w:rPrChange w:id="218" w:author="mjcalado" w:date="2016-07-07T11:09:00Z">
                  <w:rPr>
                    <w:ins w:id="219" w:author="mjcalado" w:date="2016-07-07T10:51:00Z"/>
                    <w:rFonts w:ascii="Century Gothic" w:hAnsi="Century Gothic"/>
                    <w:b/>
                    <w:bCs/>
                    <w:lang w:val="en-US"/>
                  </w:rPr>
                </w:rPrChange>
              </w:rPr>
            </w:pPr>
            <w:ins w:id="220" w:author="mjcalado" w:date="2016-07-07T10:59:00Z">
              <w:r w:rsidRPr="0034284C">
                <w:rPr>
                  <w:rFonts w:ascii="Century Gothic" w:hAnsi="Century Gothic"/>
                  <w:b/>
                  <w:bCs/>
                  <w:sz w:val="18"/>
                  <w:szCs w:val="18"/>
                  <w:lang w:val="en-US"/>
                  <w:rPrChange w:id="221" w:author="mjcalado" w:date="2016-07-07T11:09:00Z">
                    <w:rPr>
                      <w:rFonts w:ascii="Century Gothic" w:hAnsi="Century Gothic"/>
                      <w:b/>
                      <w:bCs/>
                      <w:lang w:val="en-US"/>
                    </w:rPr>
                  </w:rPrChange>
                </w:rPr>
                <w:t>10</w:t>
              </w:r>
            </w:ins>
          </w:p>
        </w:tc>
      </w:tr>
      <w:tr w:rsidR="00732CA8" w:rsidRPr="00EB407F" w:rsidTr="00D7216A">
        <w:trPr>
          <w:trHeight w:val="711"/>
          <w:jc w:val="center"/>
          <w:ins w:id="222" w:author="mjcalado" w:date="2016-07-07T10:51:00Z"/>
          <w:trPrChange w:id="223"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224"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225" w:author="mjcalado" w:date="2016-07-07T10:51:00Z"/>
                <w:rFonts w:ascii="Century Gothic" w:hAnsi="Century Gothic" w:cs="Times New Roman"/>
                <w:sz w:val="18"/>
                <w:szCs w:val="18"/>
                <w:lang w:val="en-US"/>
                <w:rPrChange w:id="226" w:author="mjcalado" w:date="2016-07-07T11:09:00Z">
                  <w:rPr>
                    <w:ins w:id="227" w:author="mjcalado" w:date="2016-07-07T10:51:00Z"/>
                    <w:rFonts w:ascii="Century Gothic" w:hAnsi="Century Gothic" w:cs="Times New Roman"/>
                    <w:sz w:val="20"/>
                    <w:szCs w:val="20"/>
                    <w:lang w:val="en-US"/>
                  </w:rPr>
                </w:rPrChange>
              </w:rPr>
            </w:pPr>
            <w:ins w:id="228" w:author="mjcalado" w:date="2016-07-07T10:51:00Z">
              <w:r w:rsidRPr="0034284C">
                <w:rPr>
                  <w:rFonts w:ascii="Century Gothic" w:hAnsi="Century Gothic" w:cs="Times New Roman"/>
                  <w:sz w:val="18"/>
                  <w:szCs w:val="18"/>
                  <w:lang w:val="en-US"/>
                  <w:rPrChange w:id="229" w:author="mjcalado" w:date="2016-07-07T11:09:00Z">
                    <w:rPr>
                      <w:rFonts w:ascii="Century Gothic" w:hAnsi="Century Gothic" w:cs="Times New Roman"/>
                      <w:sz w:val="20"/>
                      <w:szCs w:val="20"/>
                      <w:lang w:val="en-US"/>
                    </w:rPr>
                  </w:rPrChange>
                </w:rPr>
                <w:t>2</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30"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231" w:author="mjcalado" w:date="2016-07-07T10:51:00Z"/>
                <w:rFonts w:ascii="Century Gothic" w:eastAsia="Arial Unicode MS" w:hAnsi="Century Gothic"/>
                <w:sz w:val="18"/>
                <w:szCs w:val="18"/>
                <w:lang w:val="en-US"/>
                <w:rPrChange w:id="232" w:author="mjcalado" w:date="2016-07-07T11:09:00Z">
                  <w:rPr>
                    <w:ins w:id="233" w:author="mjcalado" w:date="2016-07-07T10:51:00Z"/>
                    <w:rFonts w:ascii="Century Gothic" w:eastAsia="Arial Unicode MS" w:hAnsi="Century Gothic"/>
                    <w:lang w:val="en-US"/>
                  </w:rPr>
                </w:rPrChange>
              </w:rPr>
            </w:pPr>
            <w:ins w:id="234" w:author="mjcalado" w:date="2016-07-07T10:57:00Z">
              <w:r w:rsidRPr="0034284C">
                <w:rPr>
                  <w:rFonts w:ascii="Century Gothic" w:eastAsia="Arial Unicode MS" w:hAnsi="Century Gothic"/>
                  <w:sz w:val="18"/>
                  <w:szCs w:val="18"/>
                  <w:lang w:val="en-US"/>
                  <w:rPrChange w:id="235"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36"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237" w:author="mjcalado" w:date="2016-07-07T10:51:00Z"/>
                <w:rFonts w:ascii="Century Gothic" w:eastAsia="Arial Unicode MS" w:hAnsi="Century Gothic"/>
                <w:sz w:val="18"/>
                <w:szCs w:val="18"/>
                <w:lang w:val="en-US"/>
                <w:rPrChange w:id="238" w:author="mjcalado" w:date="2016-07-07T11:09:00Z">
                  <w:rPr>
                    <w:ins w:id="239" w:author="mjcalado" w:date="2016-07-07T10:51:00Z"/>
                    <w:rFonts w:ascii="Century Gothic" w:eastAsia="Arial Unicode MS" w:hAnsi="Century Gothic"/>
                    <w:lang w:val="en-US"/>
                  </w:rPr>
                </w:rPrChange>
              </w:rPr>
            </w:pPr>
            <w:ins w:id="240" w:author="mjcalado" w:date="2016-07-07T10:57:00Z">
              <w:r w:rsidRPr="0034284C">
                <w:rPr>
                  <w:rFonts w:ascii="Century Gothic" w:eastAsia="Arial Unicode MS" w:hAnsi="Century Gothic"/>
                  <w:sz w:val="18"/>
                  <w:szCs w:val="18"/>
                  <w:lang w:val="en-US"/>
                  <w:rPrChange w:id="241"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4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243" w:author="mjcalado" w:date="2016-07-07T10:51:00Z"/>
                <w:rFonts w:ascii="Century Gothic" w:eastAsia="Arial Unicode MS" w:hAnsi="Century Gothic"/>
                <w:sz w:val="18"/>
                <w:szCs w:val="18"/>
                <w:lang w:val="en-US"/>
                <w:rPrChange w:id="244" w:author="mjcalado" w:date="2016-07-07T11:09:00Z">
                  <w:rPr>
                    <w:ins w:id="245" w:author="mjcalado" w:date="2016-07-07T10:51:00Z"/>
                    <w:rFonts w:ascii="Century Gothic" w:eastAsia="Arial Unicode MS" w:hAnsi="Century Gothic"/>
                    <w:lang w:val="en-US"/>
                  </w:rPr>
                </w:rPrChange>
              </w:rPr>
            </w:pPr>
            <w:ins w:id="246" w:author="mjcalado" w:date="2016-07-07T10:57:00Z">
              <w:r w:rsidRPr="0034284C">
                <w:rPr>
                  <w:rFonts w:ascii="Century Gothic" w:eastAsia="Arial Unicode MS" w:hAnsi="Century Gothic"/>
                  <w:sz w:val="18"/>
                  <w:szCs w:val="18"/>
                  <w:lang w:val="en-US"/>
                  <w:rPrChange w:id="247"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48"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249" w:author="mjcalado" w:date="2016-07-07T10:51:00Z"/>
                <w:rFonts w:ascii="Century Gothic" w:eastAsia="Arial Unicode MS" w:hAnsi="Century Gothic"/>
                <w:sz w:val="18"/>
                <w:szCs w:val="18"/>
                <w:lang w:val="en-US"/>
                <w:rPrChange w:id="250" w:author="mjcalado" w:date="2016-07-07T11:09:00Z">
                  <w:rPr>
                    <w:ins w:id="251" w:author="mjcalado" w:date="2016-07-07T10:51:00Z"/>
                    <w:rFonts w:ascii="Century Gothic" w:eastAsia="Arial Unicode MS" w:hAnsi="Century Gothic"/>
                    <w:lang w:val="en-US"/>
                  </w:rPr>
                </w:rPrChange>
              </w:rPr>
            </w:pPr>
            <w:ins w:id="252" w:author="mjcalado" w:date="2016-07-07T10:57:00Z">
              <w:r w:rsidRPr="0034284C">
                <w:rPr>
                  <w:rFonts w:ascii="Century Gothic" w:eastAsia="Arial Unicode MS" w:hAnsi="Century Gothic"/>
                  <w:sz w:val="18"/>
                  <w:szCs w:val="18"/>
                  <w:lang w:val="en-US"/>
                  <w:rPrChange w:id="253"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54"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255" w:author="mjcalado" w:date="2016-07-07T10:51:00Z"/>
                <w:rFonts w:ascii="Century Gothic" w:eastAsia="Arial Unicode MS" w:hAnsi="Century Gothic"/>
                <w:sz w:val="18"/>
                <w:szCs w:val="18"/>
                <w:lang w:val="en-US"/>
                <w:rPrChange w:id="256" w:author="mjcalado" w:date="2016-07-07T11:09:00Z">
                  <w:rPr>
                    <w:ins w:id="257" w:author="mjcalado" w:date="2016-07-07T10:51:00Z"/>
                    <w:rFonts w:ascii="Century Gothic" w:eastAsia="Arial Unicode MS" w:hAnsi="Century Gothic"/>
                    <w:lang w:val="en-US"/>
                  </w:rPr>
                </w:rPrChange>
              </w:rPr>
            </w:pPr>
            <w:ins w:id="258" w:author="mjcalado" w:date="2016-07-07T10:58:00Z">
              <w:r w:rsidRPr="0034284C">
                <w:rPr>
                  <w:rFonts w:ascii="Century Gothic" w:hAnsi="Century Gothic"/>
                  <w:sz w:val="18"/>
                  <w:szCs w:val="18"/>
                  <w:rPrChange w:id="259" w:author="mjcalado" w:date="2016-07-07T11:09:00Z">
                    <w:rPr/>
                  </w:rPrChange>
                </w:rPr>
                <w:t>PDW-4132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60"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261" w:author="mjcalado" w:date="2016-07-07T10:51:00Z"/>
                <w:rFonts w:ascii="Century Gothic" w:eastAsia="Arial Unicode MS" w:hAnsi="Century Gothic"/>
                <w:sz w:val="18"/>
                <w:szCs w:val="18"/>
                <w:lang w:val="en-US"/>
                <w:rPrChange w:id="262" w:author="mjcalado" w:date="2016-07-21T14:22:00Z">
                  <w:rPr>
                    <w:ins w:id="263" w:author="mjcalado" w:date="2016-07-07T10:51:00Z"/>
                    <w:rFonts w:ascii="Century Gothic" w:eastAsia="Arial Unicode MS" w:hAnsi="Century Gothic"/>
                    <w:lang w:val="en-US"/>
                  </w:rPr>
                </w:rPrChange>
              </w:rPr>
            </w:pPr>
            <w:proofErr w:type="gramStart"/>
            <w:ins w:id="264" w:author="mjcalado" w:date="2016-07-21T14:18:00Z">
              <w:r w:rsidRPr="0034284C">
                <w:rPr>
                  <w:rFonts w:ascii="Century Gothic" w:hAnsi="Century Gothic" w:cs="Arial"/>
                  <w:bCs/>
                  <w:color w:val="000000"/>
                  <w:sz w:val="18"/>
                  <w:szCs w:val="18"/>
                  <w:shd w:val="clear" w:color="auto" w:fill="FFFFFF"/>
                  <w:rPrChange w:id="265" w:author="mjcalado" w:date="2016-07-21T14:22:00Z">
                    <w:rPr>
                      <w:rFonts w:ascii="Arial" w:hAnsi="Arial" w:cs="Arial"/>
                      <w:b/>
                      <w:bCs/>
                      <w:color w:val="000000"/>
                      <w:sz w:val="11"/>
                      <w:szCs w:val="11"/>
                      <w:shd w:val="clear" w:color="auto" w:fill="FFFFFF"/>
                    </w:rPr>
                  </w:rPrChange>
                </w:rPr>
                <w:t>3N1BB7AD9GY206322</w:t>
              </w:r>
            </w:ins>
            <w:proofErr w:type="gramEnd"/>
          </w:p>
        </w:tc>
        <w:tc>
          <w:tcPr>
            <w:tcW w:w="440" w:type="pct"/>
            <w:tcBorders>
              <w:top w:val="single" w:sz="4" w:space="0" w:color="auto"/>
              <w:left w:val="nil"/>
              <w:bottom w:val="single" w:sz="4" w:space="0" w:color="auto"/>
              <w:right w:val="single" w:sz="4" w:space="0" w:color="auto"/>
            </w:tcBorders>
            <w:vAlign w:val="center"/>
            <w:tcPrChange w:id="266"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267" w:author="mjcalado" w:date="2016-07-07T10:51:00Z"/>
                <w:rFonts w:ascii="Century Gothic" w:hAnsi="Century Gothic" w:cs="Times New Roman"/>
                <w:b w:val="0"/>
                <w:sz w:val="18"/>
                <w:szCs w:val="18"/>
                <w:lang w:val="en-US"/>
                <w:rPrChange w:id="268" w:author="mjcalado" w:date="2016-07-07T11:09:00Z">
                  <w:rPr>
                    <w:ins w:id="269" w:author="mjcalado" w:date="2016-07-07T10:51:00Z"/>
                    <w:rFonts w:ascii="Century Gothic" w:hAnsi="Century Gothic" w:cs="Times New Roman"/>
                    <w:b w:val="0"/>
                    <w:sz w:val="20"/>
                    <w:szCs w:val="20"/>
                    <w:lang w:val="en-US"/>
                  </w:rPr>
                </w:rPrChange>
              </w:rPr>
            </w:pPr>
            <w:ins w:id="270" w:author="mjcalado" w:date="2016-07-07T10:59:00Z">
              <w:r w:rsidRPr="0034284C">
                <w:rPr>
                  <w:rFonts w:ascii="Century Gothic" w:hAnsi="Century Gothic" w:cs="Times New Roman"/>
                  <w:b w:val="0"/>
                  <w:sz w:val="18"/>
                  <w:szCs w:val="18"/>
                  <w:lang w:val="en-US"/>
                  <w:rPrChange w:id="271"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72"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273" w:author="mjcalado" w:date="2016-07-07T10:51:00Z"/>
                <w:rFonts w:ascii="Century Gothic" w:hAnsi="Century Gothic"/>
                <w:b/>
                <w:bCs/>
                <w:sz w:val="18"/>
                <w:szCs w:val="18"/>
                <w:lang w:val="en-US"/>
                <w:rPrChange w:id="274" w:author="mjcalado" w:date="2016-07-07T11:09:00Z">
                  <w:rPr>
                    <w:ins w:id="275" w:author="mjcalado" w:date="2016-07-07T10:51:00Z"/>
                    <w:rFonts w:ascii="Century Gothic" w:hAnsi="Century Gothic"/>
                    <w:b/>
                    <w:bCs/>
                    <w:lang w:val="en-US"/>
                  </w:rPr>
                </w:rPrChange>
              </w:rPr>
            </w:pPr>
            <w:ins w:id="276" w:author="mjcalado" w:date="2016-07-07T11:00:00Z">
              <w:r w:rsidRPr="0034284C">
                <w:rPr>
                  <w:rFonts w:ascii="Century Gothic" w:hAnsi="Century Gothic"/>
                  <w:b/>
                  <w:bCs/>
                  <w:sz w:val="18"/>
                  <w:szCs w:val="18"/>
                  <w:lang w:val="en-US"/>
                  <w:rPrChange w:id="277" w:author="mjcalado" w:date="2016-07-07T11:09:00Z">
                    <w:rPr>
                      <w:rFonts w:ascii="Century Gothic" w:hAnsi="Century Gothic"/>
                      <w:b/>
                      <w:bCs/>
                      <w:lang w:val="en-US"/>
                    </w:rPr>
                  </w:rPrChange>
                </w:rPr>
                <w:t>10</w:t>
              </w:r>
            </w:ins>
          </w:p>
        </w:tc>
      </w:tr>
      <w:tr w:rsidR="00732CA8" w:rsidRPr="00EB407F" w:rsidTr="00D7216A">
        <w:trPr>
          <w:trHeight w:val="711"/>
          <w:jc w:val="center"/>
          <w:ins w:id="278" w:author="mjcalado" w:date="2016-07-07T10:51:00Z"/>
          <w:trPrChange w:id="279"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280"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281" w:author="mjcalado" w:date="2016-07-07T10:51:00Z"/>
                <w:rFonts w:ascii="Century Gothic" w:hAnsi="Century Gothic" w:cs="Times New Roman"/>
                <w:sz w:val="18"/>
                <w:szCs w:val="18"/>
                <w:lang w:val="en-US"/>
                <w:rPrChange w:id="282" w:author="mjcalado" w:date="2016-07-07T11:09:00Z">
                  <w:rPr>
                    <w:ins w:id="283" w:author="mjcalado" w:date="2016-07-07T10:51:00Z"/>
                    <w:rFonts w:ascii="Century Gothic" w:hAnsi="Century Gothic" w:cs="Times New Roman"/>
                    <w:sz w:val="20"/>
                    <w:szCs w:val="20"/>
                    <w:lang w:val="en-US"/>
                  </w:rPr>
                </w:rPrChange>
              </w:rPr>
            </w:pPr>
            <w:ins w:id="284" w:author="mjcalado" w:date="2016-07-07T10:51:00Z">
              <w:r w:rsidRPr="0034284C">
                <w:rPr>
                  <w:rFonts w:ascii="Century Gothic" w:hAnsi="Century Gothic" w:cs="Times New Roman"/>
                  <w:sz w:val="18"/>
                  <w:szCs w:val="18"/>
                  <w:lang w:val="en-US"/>
                  <w:rPrChange w:id="285" w:author="mjcalado" w:date="2016-07-07T11:09:00Z">
                    <w:rPr>
                      <w:rFonts w:ascii="Century Gothic" w:hAnsi="Century Gothic" w:cs="Times New Roman"/>
                      <w:sz w:val="20"/>
                      <w:szCs w:val="20"/>
                      <w:lang w:val="en-US"/>
                    </w:rPr>
                  </w:rPrChange>
                </w:rPr>
                <w:t>3</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86"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287" w:author="mjcalado" w:date="2016-07-07T10:51:00Z"/>
                <w:rFonts w:ascii="Century Gothic" w:eastAsia="Arial Unicode MS" w:hAnsi="Century Gothic"/>
                <w:sz w:val="18"/>
                <w:szCs w:val="18"/>
                <w:lang w:val="en-US"/>
                <w:rPrChange w:id="288" w:author="mjcalado" w:date="2016-07-07T11:09:00Z">
                  <w:rPr>
                    <w:ins w:id="289" w:author="mjcalado" w:date="2016-07-07T10:51:00Z"/>
                    <w:rFonts w:ascii="Century Gothic" w:eastAsia="Arial Unicode MS" w:hAnsi="Century Gothic"/>
                    <w:lang w:val="en-US"/>
                  </w:rPr>
                </w:rPrChange>
              </w:rPr>
            </w:pPr>
            <w:ins w:id="290" w:author="mjcalado" w:date="2016-07-07T10:57:00Z">
              <w:r w:rsidRPr="0034284C">
                <w:rPr>
                  <w:rFonts w:ascii="Century Gothic" w:eastAsia="Arial Unicode MS" w:hAnsi="Century Gothic"/>
                  <w:sz w:val="18"/>
                  <w:szCs w:val="18"/>
                  <w:lang w:val="en-US"/>
                  <w:rPrChange w:id="291"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92"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293" w:author="mjcalado" w:date="2016-07-07T10:51:00Z"/>
                <w:rFonts w:ascii="Century Gothic" w:eastAsia="Arial Unicode MS" w:hAnsi="Century Gothic"/>
                <w:sz w:val="18"/>
                <w:szCs w:val="18"/>
                <w:lang w:val="en-US"/>
                <w:rPrChange w:id="294" w:author="mjcalado" w:date="2016-07-07T11:09:00Z">
                  <w:rPr>
                    <w:ins w:id="295" w:author="mjcalado" w:date="2016-07-07T10:51:00Z"/>
                    <w:rFonts w:ascii="Century Gothic" w:eastAsia="Arial Unicode MS" w:hAnsi="Century Gothic"/>
                    <w:lang w:val="en-US"/>
                  </w:rPr>
                </w:rPrChange>
              </w:rPr>
            </w:pPr>
            <w:ins w:id="296" w:author="mjcalado" w:date="2016-07-07T10:57:00Z">
              <w:r w:rsidRPr="0034284C">
                <w:rPr>
                  <w:rFonts w:ascii="Century Gothic" w:eastAsia="Arial Unicode MS" w:hAnsi="Century Gothic"/>
                  <w:sz w:val="18"/>
                  <w:szCs w:val="18"/>
                  <w:lang w:val="en-US"/>
                  <w:rPrChange w:id="297"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98"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299" w:author="mjcalado" w:date="2016-07-07T10:51:00Z"/>
                <w:rFonts w:ascii="Century Gothic" w:eastAsia="Arial Unicode MS" w:hAnsi="Century Gothic"/>
                <w:sz w:val="18"/>
                <w:szCs w:val="18"/>
                <w:lang w:val="en-US"/>
                <w:rPrChange w:id="300" w:author="mjcalado" w:date="2016-07-07T11:09:00Z">
                  <w:rPr>
                    <w:ins w:id="301" w:author="mjcalado" w:date="2016-07-07T10:51:00Z"/>
                    <w:rFonts w:ascii="Century Gothic" w:eastAsia="Arial Unicode MS" w:hAnsi="Century Gothic"/>
                    <w:lang w:val="en-US"/>
                  </w:rPr>
                </w:rPrChange>
              </w:rPr>
            </w:pPr>
            <w:ins w:id="302" w:author="mjcalado" w:date="2016-07-07T10:57:00Z">
              <w:r w:rsidRPr="0034284C">
                <w:rPr>
                  <w:rFonts w:ascii="Century Gothic" w:eastAsia="Arial Unicode MS" w:hAnsi="Century Gothic"/>
                  <w:sz w:val="18"/>
                  <w:szCs w:val="18"/>
                  <w:lang w:val="en-US"/>
                  <w:rPrChange w:id="303"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04"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305" w:author="mjcalado" w:date="2016-07-07T10:51:00Z"/>
                <w:rFonts w:ascii="Century Gothic" w:eastAsia="Arial Unicode MS" w:hAnsi="Century Gothic"/>
                <w:sz w:val="18"/>
                <w:szCs w:val="18"/>
                <w:lang w:val="en-US"/>
                <w:rPrChange w:id="306" w:author="mjcalado" w:date="2016-07-07T11:09:00Z">
                  <w:rPr>
                    <w:ins w:id="307" w:author="mjcalado" w:date="2016-07-07T10:51:00Z"/>
                    <w:rFonts w:ascii="Century Gothic" w:eastAsia="Arial Unicode MS" w:hAnsi="Century Gothic"/>
                    <w:lang w:val="en-US"/>
                  </w:rPr>
                </w:rPrChange>
              </w:rPr>
            </w:pPr>
            <w:ins w:id="308" w:author="mjcalado" w:date="2016-07-07T10:57:00Z">
              <w:r w:rsidRPr="0034284C">
                <w:rPr>
                  <w:rFonts w:ascii="Century Gothic" w:eastAsia="Arial Unicode MS" w:hAnsi="Century Gothic"/>
                  <w:sz w:val="18"/>
                  <w:szCs w:val="18"/>
                  <w:lang w:val="en-US"/>
                  <w:rPrChange w:id="309"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10"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311" w:author="mjcalado" w:date="2016-07-07T10:51:00Z"/>
                <w:rFonts w:ascii="Century Gothic" w:eastAsia="Arial Unicode MS" w:hAnsi="Century Gothic"/>
                <w:sz w:val="18"/>
                <w:szCs w:val="18"/>
                <w:lang w:val="en-US"/>
                <w:rPrChange w:id="312" w:author="mjcalado" w:date="2016-07-07T11:09:00Z">
                  <w:rPr>
                    <w:ins w:id="313" w:author="mjcalado" w:date="2016-07-07T10:51:00Z"/>
                    <w:rFonts w:ascii="Century Gothic" w:eastAsia="Arial Unicode MS" w:hAnsi="Century Gothic"/>
                    <w:lang w:val="en-US"/>
                  </w:rPr>
                </w:rPrChange>
              </w:rPr>
            </w:pPr>
            <w:ins w:id="314" w:author="mjcalado" w:date="2016-07-07T10:58:00Z">
              <w:r w:rsidRPr="0034284C">
                <w:rPr>
                  <w:rFonts w:ascii="Century Gothic" w:hAnsi="Century Gothic"/>
                  <w:sz w:val="18"/>
                  <w:szCs w:val="18"/>
                  <w:rPrChange w:id="315" w:author="mjcalado" w:date="2016-07-07T11:09:00Z">
                    <w:rPr/>
                  </w:rPrChange>
                </w:rPr>
                <w:t>PDW-4362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16"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317" w:author="mjcalado" w:date="2016-07-07T10:51:00Z"/>
                <w:rFonts w:ascii="Century Gothic" w:eastAsia="Arial Unicode MS" w:hAnsi="Century Gothic"/>
                <w:sz w:val="18"/>
                <w:szCs w:val="18"/>
                <w:lang w:val="en-US"/>
                <w:rPrChange w:id="318" w:author="mjcalado" w:date="2016-07-21T14:22:00Z">
                  <w:rPr>
                    <w:ins w:id="319" w:author="mjcalado" w:date="2016-07-07T10:51:00Z"/>
                    <w:rFonts w:ascii="Century Gothic" w:eastAsia="Arial Unicode MS" w:hAnsi="Century Gothic"/>
                    <w:lang w:val="en-US"/>
                  </w:rPr>
                </w:rPrChange>
              </w:rPr>
            </w:pPr>
            <w:proofErr w:type="gramStart"/>
            <w:ins w:id="320" w:author="mjcalado" w:date="2016-07-21T14:18:00Z">
              <w:r w:rsidRPr="0034284C">
                <w:rPr>
                  <w:rFonts w:ascii="Century Gothic" w:hAnsi="Century Gothic" w:cs="Arial"/>
                  <w:bCs/>
                  <w:color w:val="000000"/>
                  <w:sz w:val="18"/>
                  <w:szCs w:val="18"/>
                  <w:shd w:val="clear" w:color="auto" w:fill="FFFFFF"/>
                  <w:rPrChange w:id="321" w:author="mjcalado" w:date="2016-07-21T14:22:00Z">
                    <w:rPr>
                      <w:rFonts w:ascii="Arial" w:hAnsi="Arial" w:cs="Arial"/>
                      <w:b/>
                      <w:bCs/>
                      <w:color w:val="000000"/>
                      <w:sz w:val="11"/>
                      <w:szCs w:val="11"/>
                      <w:shd w:val="clear" w:color="auto" w:fill="FFFFFF"/>
                    </w:rPr>
                  </w:rPrChange>
                </w:rPr>
                <w:t>3N1BB7ADXGY205826</w:t>
              </w:r>
            </w:ins>
            <w:proofErr w:type="gramEnd"/>
          </w:p>
        </w:tc>
        <w:tc>
          <w:tcPr>
            <w:tcW w:w="440" w:type="pct"/>
            <w:tcBorders>
              <w:top w:val="single" w:sz="4" w:space="0" w:color="auto"/>
              <w:left w:val="nil"/>
              <w:bottom w:val="single" w:sz="4" w:space="0" w:color="auto"/>
              <w:right w:val="single" w:sz="4" w:space="0" w:color="auto"/>
            </w:tcBorders>
            <w:vAlign w:val="center"/>
            <w:tcPrChange w:id="322"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323" w:author="mjcalado" w:date="2016-07-07T10:51:00Z"/>
                <w:rFonts w:ascii="Century Gothic" w:hAnsi="Century Gothic" w:cs="Times New Roman"/>
                <w:b w:val="0"/>
                <w:sz w:val="18"/>
                <w:szCs w:val="18"/>
                <w:lang w:val="en-US"/>
                <w:rPrChange w:id="324" w:author="mjcalado" w:date="2016-07-07T11:09:00Z">
                  <w:rPr>
                    <w:ins w:id="325" w:author="mjcalado" w:date="2016-07-07T10:51:00Z"/>
                    <w:rFonts w:ascii="Century Gothic" w:hAnsi="Century Gothic" w:cs="Times New Roman"/>
                    <w:b w:val="0"/>
                    <w:sz w:val="20"/>
                    <w:szCs w:val="20"/>
                    <w:lang w:val="en-US"/>
                  </w:rPr>
                </w:rPrChange>
              </w:rPr>
            </w:pPr>
            <w:ins w:id="326" w:author="mjcalado" w:date="2016-07-07T10:59:00Z">
              <w:r w:rsidRPr="0034284C">
                <w:rPr>
                  <w:rFonts w:ascii="Century Gothic" w:hAnsi="Century Gothic" w:cs="Times New Roman"/>
                  <w:b w:val="0"/>
                  <w:sz w:val="18"/>
                  <w:szCs w:val="18"/>
                  <w:lang w:val="en-US"/>
                  <w:rPrChange w:id="327"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28"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329" w:author="mjcalado" w:date="2016-07-07T10:51:00Z"/>
                <w:rFonts w:ascii="Century Gothic" w:hAnsi="Century Gothic"/>
                <w:b/>
                <w:bCs/>
                <w:sz w:val="18"/>
                <w:szCs w:val="18"/>
                <w:lang w:val="en-US"/>
                <w:rPrChange w:id="330" w:author="mjcalado" w:date="2016-07-07T11:09:00Z">
                  <w:rPr>
                    <w:ins w:id="331" w:author="mjcalado" w:date="2016-07-07T10:51:00Z"/>
                    <w:rFonts w:ascii="Century Gothic" w:hAnsi="Century Gothic"/>
                    <w:b/>
                    <w:bCs/>
                    <w:lang w:val="en-US"/>
                  </w:rPr>
                </w:rPrChange>
              </w:rPr>
            </w:pPr>
            <w:ins w:id="332" w:author="mjcalado" w:date="2016-07-07T11:00:00Z">
              <w:r w:rsidRPr="0034284C">
                <w:rPr>
                  <w:rFonts w:ascii="Century Gothic" w:hAnsi="Century Gothic"/>
                  <w:b/>
                  <w:bCs/>
                  <w:sz w:val="18"/>
                  <w:szCs w:val="18"/>
                  <w:lang w:val="en-US"/>
                  <w:rPrChange w:id="333" w:author="mjcalado" w:date="2016-07-07T11:09:00Z">
                    <w:rPr>
                      <w:rFonts w:ascii="Century Gothic" w:hAnsi="Century Gothic"/>
                      <w:b/>
                      <w:bCs/>
                      <w:lang w:val="en-US"/>
                    </w:rPr>
                  </w:rPrChange>
                </w:rPr>
                <w:t>10</w:t>
              </w:r>
            </w:ins>
          </w:p>
        </w:tc>
      </w:tr>
      <w:tr w:rsidR="00732CA8" w:rsidRPr="00EB407F" w:rsidTr="00D7216A">
        <w:trPr>
          <w:trHeight w:val="711"/>
          <w:jc w:val="center"/>
          <w:ins w:id="334" w:author="mjcalado" w:date="2016-07-07T10:51:00Z"/>
          <w:trPrChange w:id="335"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336"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337" w:author="mjcalado" w:date="2016-07-07T10:51:00Z"/>
                <w:rFonts w:ascii="Century Gothic" w:hAnsi="Century Gothic" w:cs="Times New Roman"/>
                <w:sz w:val="18"/>
                <w:szCs w:val="18"/>
                <w:lang w:val="en-US"/>
                <w:rPrChange w:id="338" w:author="mjcalado" w:date="2016-07-07T11:09:00Z">
                  <w:rPr>
                    <w:ins w:id="339" w:author="mjcalado" w:date="2016-07-07T10:51:00Z"/>
                    <w:rFonts w:ascii="Century Gothic" w:hAnsi="Century Gothic" w:cs="Times New Roman"/>
                    <w:sz w:val="20"/>
                    <w:szCs w:val="20"/>
                    <w:lang w:val="en-US"/>
                  </w:rPr>
                </w:rPrChange>
              </w:rPr>
            </w:pPr>
            <w:ins w:id="340" w:author="mjcalado" w:date="2016-07-07T10:51:00Z">
              <w:r w:rsidRPr="0034284C">
                <w:rPr>
                  <w:rFonts w:ascii="Century Gothic" w:hAnsi="Century Gothic" w:cs="Times New Roman"/>
                  <w:sz w:val="18"/>
                  <w:szCs w:val="18"/>
                  <w:lang w:val="en-US"/>
                  <w:rPrChange w:id="341" w:author="mjcalado" w:date="2016-07-07T11:09:00Z">
                    <w:rPr>
                      <w:rFonts w:ascii="Century Gothic" w:hAnsi="Century Gothic" w:cs="Times New Roman"/>
                      <w:sz w:val="20"/>
                      <w:szCs w:val="20"/>
                      <w:lang w:val="en-US"/>
                    </w:rPr>
                  </w:rPrChange>
                </w:rPr>
                <w:t>4</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342"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343" w:author="mjcalado" w:date="2016-07-07T10:51:00Z"/>
                <w:rFonts w:ascii="Century Gothic" w:eastAsia="Arial Unicode MS" w:hAnsi="Century Gothic"/>
                <w:sz w:val="18"/>
                <w:szCs w:val="18"/>
                <w:lang w:val="en-US"/>
                <w:rPrChange w:id="344" w:author="mjcalado" w:date="2016-07-07T11:09:00Z">
                  <w:rPr>
                    <w:ins w:id="345" w:author="mjcalado" w:date="2016-07-07T10:51:00Z"/>
                    <w:rFonts w:ascii="Century Gothic" w:eastAsia="Arial Unicode MS" w:hAnsi="Century Gothic"/>
                    <w:lang w:val="en-US"/>
                  </w:rPr>
                </w:rPrChange>
              </w:rPr>
            </w:pPr>
            <w:ins w:id="346" w:author="mjcalado" w:date="2016-07-07T10:57:00Z">
              <w:r w:rsidRPr="0034284C">
                <w:rPr>
                  <w:rFonts w:ascii="Century Gothic" w:eastAsia="Arial Unicode MS" w:hAnsi="Century Gothic"/>
                  <w:sz w:val="18"/>
                  <w:szCs w:val="18"/>
                  <w:lang w:val="en-US"/>
                  <w:rPrChange w:id="347"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348"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349" w:author="mjcalado" w:date="2016-07-07T10:51:00Z"/>
                <w:rFonts w:ascii="Century Gothic" w:eastAsia="Arial Unicode MS" w:hAnsi="Century Gothic"/>
                <w:sz w:val="18"/>
                <w:szCs w:val="18"/>
                <w:lang w:val="en-US"/>
                <w:rPrChange w:id="350" w:author="mjcalado" w:date="2016-07-07T11:09:00Z">
                  <w:rPr>
                    <w:ins w:id="351" w:author="mjcalado" w:date="2016-07-07T10:51:00Z"/>
                    <w:rFonts w:ascii="Century Gothic" w:eastAsia="Arial Unicode MS" w:hAnsi="Century Gothic"/>
                    <w:lang w:val="en-US"/>
                  </w:rPr>
                </w:rPrChange>
              </w:rPr>
            </w:pPr>
            <w:ins w:id="352" w:author="mjcalado" w:date="2016-07-07T10:57:00Z">
              <w:r w:rsidRPr="0034284C">
                <w:rPr>
                  <w:rFonts w:ascii="Century Gothic" w:eastAsia="Arial Unicode MS" w:hAnsi="Century Gothic"/>
                  <w:sz w:val="18"/>
                  <w:szCs w:val="18"/>
                  <w:lang w:val="en-US"/>
                  <w:rPrChange w:id="353"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54"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355" w:author="mjcalado" w:date="2016-07-07T10:51:00Z"/>
                <w:rFonts w:ascii="Century Gothic" w:eastAsia="Arial Unicode MS" w:hAnsi="Century Gothic"/>
                <w:sz w:val="18"/>
                <w:szCs w:val="18"/>
                <w:lang w:val="en-US"/>
                <w:rPrChange w:id="356" w:author="mjcalado" w:date="2016-07-07T11:09:00Z">
                  <w:rPr>
                    <w:ins w:id="357" w:author="mjcalado" w:date="2016-07-07T10:51:00Z"/>
                    <w:rFonts w:ascii="Century Gothic" w:eastAsia="Arial Unicode MS" w:hAnsi="Century Gothic"/>
                    <w:lang w:val="en-US"/>
                  </w:rPr>
                </w:rPrChange>
              </w:rPr>
            </w:pPr>
            <w:ins w:id="358" w:author="mjcalado" w:date="2016-07-07T10:57:00Z">
              <w:r w:rsidRPr="0034284C">
                <w:rPr>
                  <w:rFonts w:ascii="Century Gothic" w:eastAsia="Arial Unicode MS" w:hAnsi="Century Gothic"/>
                  <w:sz w:val="18"/>
                  <w:szCs w:val="18"/>
                  <w:lang w:val="en-US"/>
                  <w:rPrChange w:id="359"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60"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361" w:author="mjcalado" w:date="2016-07-07T10:51:00Z"/>
                <w:rFonts w:ascii="Century Gothic" w:eastAsia="Arial Unicode MS" w:hAnsi="Century Gothic"/>
                <w:sz w:val="18"/>
                <w:szCs w:val="18"/>
                <w:lang w:val="en-US"/>
                <w:rPrChange w:id="362" w:author="mjcalado" w:date="2016-07-07T11:09:00Z">
                  <w:rPr>
                    <w:ins w:id="363" w:author="mjcalado" w:date="2016-07-07T10:51:00Z"/>
                    <w:rFonts w:ascii="Century Gothic" w:eastAsia="Arial Unicode MS" w:hAnsi="Century Gothic"/>
                    <w:lang w:val="en-US"/>
                  </w:rPr>
                </w:rPrChange>
              </w:rPr>
            </w:pPr>
            <w:ins w:id="364" w:author="mjcalado" w:date="2016-07-07T10:57:00Z">
              <w:r w:rsidRPr="0034284C">
                <w:rPr>
                  <w:rFonts w:ascii="Century Gothic" w:eastAsia="Arial Unicode MS" w:hAnsi="Century Gothic"/>
                  <w:sz w:val="18"/>
                  <w:szCs w:val="18"/>
                  <w:lang w:val="en-US"/>
                  <w:rPrChange w:id="365"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66"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367" w:author="mjcalado" w:date="2016-07-07T10:51:00Z"/>
                <w:rFonts w:ascii="Century Gothic" w:eastAsia="Arial Unicode MS" w:hAnsi="Century Gothic"/>
                <w:sz w:val="18"/>
                <w:szCs w:val="18"/>
                <w:lang w:val="en-US"/>
                <w:rPrChange w:id="368" w:author="mjcalado" w:date="2016-07-07T11:09:00Z">
                  <w:rPr>
                    <w:ins w:id="369" w:author="mjcalado" w:date="2016-07-07T10:51:00Z"/>
                    <w:rFonts w:ascii="Century Gothic" w:eastAsia="Arial Unicode MS" w:hAnsi="Century Gothic"/>
                    <w:lang w:val="en-US"/>
                  </w:rPr>
                </w:rPrChange>
              </w:rPr>
            </w:pPr>
            <w:ins w:id="370" w:author="mjcalado" w:date="2016-07-07T10:58:00Z">
              <w:r w:rsidRPr="0034284C">
                <w:rPr>
                  <w:rFonts w:ascii="Century Gothic" w:hAnsi="Century Gothic"/>
                  <w:sz w:val="18"/>
                  <w:szCs w:val="18"/>
                  <w:rPrChange w:id="371" w:author="mjcalado" w:date="2016-07-07T11:09:00Z">
                    <w:rPr/>
                  </w:rPrChange>
                </w:rPr>
                <w:t>PDW-3522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72"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373" w:author="mjcalado" w:date="2016-07-07T10:51:00Z"/>
                <w:rFonts w:ascii="Century Gothic" w:eastAsia="Arial Unicode MS" w:hAnsi="Century Gothic"/>
                <w:sz w:val="18"/>
                <w:szCs w:val="18"/>
                <w:lang w:val="en-US"/>
                <w:rPrChange w:id="374" w:author="mjcalado" w:date="2016-07-21T14:22:00Z">
                  <w:rPr>
                    <w:ins w:id="375" w:author="mjcalado" w:date="2016-07-07T10:51:00Z"/>
                    <w:rFonts w:ascii="Century Gothic" w:eastAsia="Arial Unicode MS" w:hAnsi="Century Gothic"/>
                    <w:lang w:val="en-US"/>
                  </w:rPr>
                </w:rPrChange>
              </w:rPr>
            </w:pPr>
            <w:proofErr w:type="gramStart"/>
            <w:ins w:id="376" w:author="mjcalado" w:date="2016-07-21T14:18:00Z">
              <w:r w:rsidRPr="0034284C">
                <w:rPr>
                  <w:rFonts w:ascii="Century Gothic" w:hAnsi="Century Gothic" w:cs="Arial"/>
                  <w:bCs/>
                  <w:color w:val="000000"/>
                  <w:sz w:val="18"/>
                  <w:szCs w:val="18"/>
                  <w:shd w:val="clear" w:color="auto" w:fill="FFFFFF"/>
                  <w:rPrChange w:id="377" w:author="mjcalado" w:date="2016-07-21T14:22:00Z">
                    <w:rPr>
                      <w:rFonts w:ascii="Arial" w:hAnsi="Arial" w:cs="Arial"/>
                      <w:b/>
                      <w:bCs/>
                      <w:color w:val="000000"/>
                      <w:sz w:val="11"/>
                      <w:szCs w:val="11"/>
                      <w:shd w:val="clear" w:color="auto" w:fill="FFFFFF"/>
                    </w:rPr>
                  </w:rPrChange>
                </w:rPr>
                <w:t>3N1BB7AD1GY206685</w:t>
              </w:r>
            </w:ins>
            <w:proofErr w:type="gramEnd"/>
          </w:p>
        </w:tc>
        <w:tc>
          <w:tcPr>
            <w:tcW w:w="440" w:type="pct"/>
            <w:tcBorders>
              <w:top w:val="single" w:sz="4" w:space="0" w:color="auto"/>
              <w:left w:val="nil"/>
              <w:bottom w:val="single" w:sz="4" w:space="0" w:color="auto"/>
              <w:right w:val="single" w:sz="4" w:space="0" w:color="auto"/>
            </w:tcBorders>
            <w:vAlign w:val="center"/>
            <w:tcPrChange w:id="378"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379" w:author="mjcalado" w:date="2016-07-07T10:51:00Z"/>
                <w:rFonts w:ascii="Century Gothic" w:hAnsi="Century Gothic" w:cs="Times New Roman"/>
                <w:b w:val="0"/>
                <w:sz w:val="18"/>
                <w:szCs w:val="18"/>
                <w:lang w:val="en-US"/>
                <w:rPrChange w:id="380" w:author="mjcalado" w:date="2016-07-07T11:09:00Z">
                  <w:rPr>
                    <w:ins w:id="381" w:author="mjcalado" w:date="2016-07-07T10:51:00Z"/>
                    <w:rFonts w:ascii="Century Gothic" w:hAnsi="Century Gothic" w:cs="Times New Roman"/>
                    <w:b w:val="0"/>
                    <w:sz w:val="20"/>
                    <w:szCs w:val="20"/>
                    <w:lang w:val="en-US"/>
                  </w:rPr>
                </w:rPrChange>
              </w:rPr>
            </w:pPr>
            <w:ins w:id="382" w:author="mjcalado" w:date="2016-07-07T10:59:00Z">
              <w:r w:rsidRPr="0034284C">
                <w:rPr>
                  <w:rFonts w:ascii="Century Gothic" w:hAnsi="Century Gothic" w:cs="Times New Roman"/>
                  <w:b w:val="0"/>
                  <w:sz w:val="18"/>
                  <w:szCs w:val="18"/>
                  <w:lang w:val="en-US"/>
                  <w:rPrChange w:id="383"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84"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385" w:author="mjcalado" w:date="2016-07-07T10:51:00Z"/>
                <w:rFonts w:ascii="Century Gothic" w:hAnsi="Century Gothic"/>
                <w:b/>
                <w:bCs/>
                <w:sz w:val="18"/>
                <w:szCs w:val="18"/>
                <w:lang w:val="en-US"/>
                <w:rPrChange w:id="386" w:author="mjcalado" w:date="2016-07-07T11:09:00Z">
                  <w:rPr>
                    <w:ins w:id="387" w:author="mjcalado" w:date="2016-07-07T10:51:00Z"/>
                    <w:rFonts w:ascii="Century Gothic" w:hAnsi="Century Gothic"/>
                    <w:b/>
                    <w:bCs/>
                    <w:lang w:val="en-US"/>
                  </w:rPr>
                </w:rPrChange>
              </w:rPr>
            </w:pPr>
            <w:ins w:id="388" w:author="mjcalado" w:date="2016-07-07T11:00:00Z">
              <w:r w:rsidRPr="0034284C">
                <w:rPr>
                  <w:rFonts w:ascii="Century Gothic" w:hAnsi="Century Gothic"/>
                  <w:b/>
                  <w:bCs/>
                  <w:sz w:val="18"/>
                  <w:szCs w:val="18"/>
                  <w:lang w:val="en-US"/>
                  <w:rPrChange w:id="389" w:author="mjcalado" w:date="2016-07-07T11:09:00Z">
                    <w:rPr>
                      <w:rFonts w:ascii="Century Gothic" w:hAnsi="Century Gothic"/>
                      <w:b/>
                      <w:bCs/>
                      <w:lang w:val="en-US"/>
                    </w:rPr>
                  </w:rPrChange>
                </w:rPr>
                <w:t>10</w:t>
              </w:r>
            </w:ins>
          </w:p>
        </w:tc>
      </w:tr>
      <w:tr w:rsidR="00732CA8" w:rsidRPr="00EB407F" w:rsidTr="00D7216A">
        <w:trPr>
          <w:trHeight w:val="711"/>
          <w:jc w:val="center"/>
          <w:ins w:id="390" w:author="mjcalado" w:date="2016-07-07T10:51:00Z"/>
          <w:trPrChange w:id="391"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392"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393" w:author="mjcalado" w:date="2016-07-07T10:51:00Z"/>
                <w:rFonts w:ascii="Century Gothic" w:hAnsi="Century Gothic" w:cs="Times New Roman"/>
                <w:sz w:val="18"/>
                <w:szCs w:val="18"/>
                <w:lang w:val="en-US"/>
                <w:rPrChange w:id="394" w:author="mjcalado" w:date="2016-07-07T11:09:00Z">
                  <w:rPr>
                    <w:ins w:id="395" w:author="mjcalado" w:date="2016-07-07T10:51:00Z"/>
                    <w:rFonts w:ascii="Century Gothic" w:hAnsi="Century Gothic" w:cs="Times New Roman"/>
                    <w:sz w:val="20"/>
                    <w:szCs w:val="20"/>
                    <w:lang w:val="en-US"/>
                  </w:rPr>
                </w:rPrChange>
              </w:rPr>
            </w:pPr>
            <w:ins w:id="396" w:author="mjcalado" w:date="2016-07-07T10:51:00Z">
              <w:r w:rsidRPr="0034284C">
                <w:rPr>
                  <w:rFonts w:ascii="Century Gothic" w:hAnsi="Century Gothic" w:cs="Times New Roman"/>
                  <w:sz w:val="18"/>
                  <w:szCs w:val="18"/>
                  <w:lang w:val="en-US"/>
                  <w:rPrChange w:id="397" w:author="mjcalado" w:date="2016-07-07T11:09:00Z">
                    <w:rPr>
                      <w:rFonts w:ascii="Century Gothic" w:hAnsi="Century Gothic" w:cs="Times New Roman"/>
                      <w:sz w:val="20"/>
                      <w:szCs w:val="20"/>
                      <w:lang w:val="en-US"/>
                    </w:rPr>
                  </w:rPrChange>
                </w:rPr>
                <w:t>5</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398"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399" w:author="mjcalado" w:date="2016-07-07T10:51:00Z"/>
                <w:rFonts w:ascii="Century Gothic" w:eastAsia="Arial Unicode MS" w:hAnsi="Century Gothic"/>
                <w:sz w:val="18"/>
                <w:szCs w:val="18"/>
                <w:lang w:val="en-US"/>
                <w:rPrChange w:id="400" w:author="mjcalado" w:date="2016-07-07T11:09:00Z">
                  <w:rPr>
                    <w:ins w:id="401" w:author="mjcalado" w:date="2016-07-07T10:51:00Z"/>
                    <w:rFonts w:ascii="Century Gothic" w:eastAsia="Arial Unicode MS" w:hAnsi="Century Gothic"/>
                    <w:lang w:val="en-US"/>
                  </w:rPr>
                </w:rPrChange>
              </w:rPr>
            </w:pPr>
            <w:ins w:id="402" w:author="mjcalado" w:date="2016-07-07T10:57:00Z">
              <w:r w:rsidRPr="0034284C">
                <w:rPr>
                  <w:rFonts w:ascii="Century Gothic" w:eastAsia="Arial Unicode MS" w:hAnsi="Century Gothic"/>
                  <w:sz w:val="18"/>
                  <w:szCs w:val="18"/>
                  <w:lang w:val="en-US"/>
                  <w:rPrChange w:id="403"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404"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05" w:author="mjcalado" w:date="2016-07-07T10:51:00Z"/>
                <w:rFonts w:ascii="Century Gothic" w:eastAsia="Arial Unicode MS" w:hAnsi="Century Gothic"/>
                <w:sz w:val="18"/>
                <w:szCs w:val="18"/>
                <w:lang w:val="en-US"/>
                <w:rPrChange w:id="406" w:author="mjcalado" w:date="2016-07-07T11:09:00Z">
                  <w:rPr>
                    <w:ins w:id="407" w:author="mjcalado" w:date="2016-07-07T10:51:00Z"/>
                    <w:rFonts w:ascii="Century Gothic" w:eastAsia="Arial Unicode MS" w:hAnsi="Century Gothic"/>
                    <w:lang w:val="en-US"/>
                  </w:rPr>
                </w:rPrChange>
              </w:rPr>
            </w:pPr>
            <w:ins w:id="408" w:author="mjcalado" w:date="2016-07-07T10:57:00Z">
              <w:r w:rsidRPr="0034284C">
                <w:rPr>
                  <w:rFonts w:ascii="Century Gothic" w:eastAsia="Arial Unicode MS" w:hAnsi="Century Gothic"/>
                  <w:sz w:val="18"/>
                  <w:szCs w:val="18"/>
                  <w:lang w:val="en-US"/>
                  <w:rPrChange w:id="409"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410"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11" w:author="mjcalado" w:date="2016-07-07T10:51:00Z"/>
                <w:rFonts w:ascii="Century Gothic" w:eastAsia="Arial Unicode MS" w:hAnsi="Century Gothic"/>
                <w:sz w:val="18"/>
                <w:szCs w:val="18"/>
                <w:lang w:val="en-US"/>
                <w:rPrChange w:id="412" w:author="mjcalado" w:date="2016-07-07T11:09:00Z">
                  <w:rPr>
                    <w:ins w:id="413" w:author="mjcalado" w:date="2016-07-07T10:51:00Z"/>
                    <w:rFonts w:ascii="Century Gothic" w:eastAsia="Arial Unicode MS" w:hAnsi="Century Gothic"/>
                    <w:lang w:val="en-US"/>
                  </w:rPr>
                </w:rPrChange>
              </w:rPr>
            </w:pPr>
            <w:ins w:id="414" w:author="mjcalado" w:date="2016-07-07T10:57:00Z">
              <w:r w:rsidRPr="0034284C">
                <w:rPr>
                  <w:rFonts w:ascii="Century Gothic" w:eastAsia="Arial Unicode MS" w:hAnsi="Century Gothic"/>
                  <w:sz w:val="18"/>
                  <w:szCs w:val="18"/>
                  <w:lang w:val="en-US"/>
                  <w:rPrChange w:id="415"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416"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17" w:author="mjcalado" w:date="2016-07-07T10:51:00Z"/>
                <w:rFonts w:ascii="Century Gothic" w:eastAsia="Arial Unicode MS" w:hAnsi="Century Gothic"/>
                <w:sz w:val="18"/>
                <w:szCs w:val="18"/>
                <w:lang w:val="en-US"/>
                <w:rPrChange w:id="418" w:author="mjcalado" w:date="2016-07-07T11:09:00Z">
                  <w:rPr>
                    <w:ins w:id="419" w:author="mjcalado" w:date="2016-07-07T10:51:00Z"/>
                    <w:rFonts w:ascii="Century Gothic" w:eastAsia="Arial Unicode MS" w:hAnsi="Century Gothic"/>
                    <w:lang w:val="en-US"/>
                  </w:rPr>
                </w:rPrChange>
              </w:rPr>
            </w:pPr>
            <w:ins w:id="420" w:author="mjcalado" w:date="2016-07-07T10:57:00Z">
              <w:r w:rsidRPr="0034284C">
                <w:rPr>
                  <w:rFonts w:ascii="Century Gothic" w:eastAsia="Arial Unicode MS" w:hAnsi="Century Gothic"/>
                  <w:sz w:val="18"/>
                  <w:szCs w:val="18"/>
                  <w:lang w:val="en-US"/>
                  <w:rPrChange w:id="421"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422"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23" w:author="mjcalado" w:date="2016-07-07T10:51:00Z"/>
                <w:rFonts w:ascii="Century Gothic" w:eastAsia="Arial Unicode MS" w:hAnsi="Century Gothic"/>
                <w:sz w:val="18"/>
                <w:szCs w:val="18"/>
                <w:lang w:val="en-US"/>
                <w:rPrChange w:id="424" w:author="mjcalado" w:date="2016-07-07T11:09:00Z">
                  <w:rPr>
                    <w:ins w:id="425" w:author="mjcalado" w:date="2016-07-07T10:51:00Z"/>
                    <w:rFonts w:ascii="Century Gothic" w:eastAsia="Arial Unicode MS" w:hAnsi="Century Gothic"/>
                    <w:lang w:val="en-US"/>
                  </w:rPr>
                </w:rPrChange>
              </w:rPr>
            </w:pPr>
            <w:ins w:id="426" w:author="mjcalado" w:date="2016-07-07T10:58:00Z">
              <w:r w:rsidRPr="0034284C">
                <w:rPr>
                  <w:rFonts w:ascii="Century Gothic" w:hAnsi="Century Gothic"/>
                  <w:sz w:val="18"/>
                  <w:szCs w:val="18"/>
                  <w:rPrChange w:id="427" w:author="mjcalado" w:date="2016-07-07T11:09:00Z">
                    <w:rPr/>
                  </w:rPrChange>
                </w:rPr>
                <w:t>PDW-3482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428"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429" w:author="mjcalado" w:date="2016-07-07T10:51:00Z"/>
                <w:rFonts w:ascii="Century Gothic" w:eastAsia="Arial Unicode MS" w:hAnsi="Century Gothic"/>
                <w:sz w:val="18"/>
                <w:szCs w:val="18"/>
                <w:lang w:val="en-US"/>
                <w:rPrChange w:id="430" w:author="mjcalado" w:date="2016-07-21T14:22:00Z">
                  <w:rPr>
                    <w:ins w:id="431" w:author="mjcalado" w:date="2016-07-07T10:51:00Z"/>
                    <w:rFonts w:ascii="Century Gothic" w:eastAsia="Arial Unicode MS" w:hAnsi="Century Gothic"/>
                    <w:lang w:val="en-US"/>
                  </w:rPr>
                </w:rPrChange>
              </w:rPr>
            </w:pPr>
            <w:proofErr w:type="gramStart"/>
            <w:ins w:id="432" w:author="mjcalado" w:date="2016-07-21T14:19:00Z">
              <w:r w:rsidRPr="0034284C">
                <w:rPr>
                  <w:rFonts w:ascii="Century Gothic" w:hAnsi="Century Gothic" w:cs="Arial"/>
                  <w:bCs/>
                  <w:color w:val="000000"/>
                  <w:sz w:val="18"/>
                  <w:szCs w:val="18"/>
                  <w:shd w:val="clear" w:color="auto" w:fill="FFFFFF"/>
                  <w:rPrChange w:id="433" w:author="mjcalado" w:date="2016-07-21T14:22:00Z">
                    <w:rPr>
                      <w:rFonts w:ascii="Arial" w:hAnsi="Arial" w:cs="Arial"/>
                      <w:b/>
                      <w:bCs/>
                      <w:color w:val="000000"/>
                      <w:sz w:val="11"/>
                      <w:szCs w:val="11"/>
                      <w:shd w:val="clear" w:color="auto" w:fill="FFFFFF"/>
                    </w:rPr>
                  </w:rPrChange>
                </w:rPr>
                <w:t>3N1BB7AD0GY207195</w:t>
              </w:r>
            </w:ins>
            <w:proofErr w:type="gramEnd"/>
          </w:p>
        </w:tc>
        <w:tc>
          <w:tcPr>
            <w:tcW w:w="440" w:type="pct"/>
            <w:tcBorders>
              <w:top w:val="single" w:sz="4" w:space="0" w:color="auto"/>
              <w:left w:val="nil"/>
              <w:bottom w:val="single" w:sz="4" w:space="0" w:color="auto"/>
              <w:right w:val="single" w:sz="4" w:space="0" w:color="auto"/>
            </w:tcBorders>
            <w:vAlign w:val="center"/>
            <w:tcPrChange w:id="434"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435" w:author="mjcalado" w:date="2016-07-07T10:51:00Z"/>
                <w:rFonts w:ascii="Century Gothic" w:hAnsi="Century Gothic" w:cs="Times New Roman"/>
                <w:b w:val="0"/>
                <w:sz w:val="18"/>
                <w:szCs w:val="18"/>
                <w:lang w:val="en-US"/>
                <w:rPrChange w:id="436" w:author="mjcalado" w:date="2016-07-07T11:09:00Z">
                  <w:rPr>
                    <w:ins w:id="437" w:author="mjcalado" w:date="2016-07-07T10:51:00Z"/>
                    <w:rFonts w:ascii="Century Gothic" w:hAnsi="Century Gothic" w:cs="Times New Roman"/>
                    <w:b w:val="0"/>
                    <w:sz w:val="20"/>
                    <w:szCs w:val="20"/>
                    <w:lang w:val="en-US"/>
                  </w:rPr>
                </w:rPrChange>
              </w:rPr>
            </w:pPr>
            <w:ins w:id="438" w:author="mjcalado" w:date="2016-07-07T10:59:00Z">
              <w:r w:rsidRPr="0034284C">
                <w:rPr>
                  <w:rFonts w:ascii="Century Gothic" w:hAnsi="Century Gothic" w:cs="Times New Roman"/>
                  <w:b w:val="0"/>
                  <w:sz w:val="18"/>
                  <w:szCs w:val="18"/>
                  <w:lang w:val="en-US"/>
                  <w:rPrChange w:id="439"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40"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41" w:author="mjcalado" w:date="2016-07-07T10:51:00Z"/>
                <w:rFonts w:ascii="Century Gothic" w:hAnsi="Century Gothic"/>
                <w:b/>
                <w:bCs/>
                <w:sz w:val="18"/>
                <w:szCs w:val="18"/>
                <w:lang w:val="en-US"/>
                <w:rPrChange w:id="442" w:author="mjcalado" w:date="2016-07-07T11:09:00Z">
                  <w:rPr>
                    <w:ins w:id="443" w:author="mjcalado" w:date="2016-07-07T10:51:00Z"/>
                    <w:rFonts w:ascii="Century Gothic" w:hAnsi="Century Gothic"/>
                    <w:b/>
                    <w:bCs/>
                    <w:lang w:val="en-US"/>
                  </w:rPr>
                </w:rPrChange>
              </w:rPr>
            </w:pPr>
            <w:ins w:id="444" w:author="mjcalado" w:date="2016-07-07T11:00:00Z">
              <w:r w:rsidRPr="0034284C">
                <w:rPr>
                  <w:rFonts w:ascii="Century Gothic" w:hAnsi="Century Gothic"/>
                  <w:b/>
                  <w:bCs/>
                  <w:sz w:val="18"/>
                  <w:szCs w:val="18"/>
                  <w:lang w:val="en-US"/>
                  <w:rPrChange w:id="445" w:author="mjcalado" w:date="2016-07-07T11:09:00Z">
                    <w:rPr>
                      <w:rFonts w:ascii="Century Gothic" w:hAnsi="Century Gothic"/>
                      <w:b/>
                      <w:bCs/>
                      <w:lang w:val="en-US"/>
                    </w:rPr>
                  </w:rPrChange>
                </w:rPr>
                <w:t>10</w:t>
              </w:r>
            </w:ins>
          </w:p>
        </w:tc>
      </w:tr>
      <w:tr w:rsidR="00732CA8" w:rsidRPr="00EB407F" w:rsidTr="00D7216A">
        <w:trPr>
          <w:trHeight w:val="711"/>
          <w:jc w:val="center"/>
          <w:ins w:id="446" w:author="mjcalado" w:date="2016-07-07T10:51:00Z"/>
          <w:trPrChange w:id="447"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448"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449" w:author="mjcalado" w:date="2016-07-07T10:51:00Z"/>
                <w:rFonts w:ascii="Century Gothic" w:hAnsi="Century Gothic" w:cs="Times New Roman"/>
                <w:sz w:val="18"/>
                <w:szCs w:val="18"/>
                <w:lang w:val="en-US"/>
                <w:rPrChange w:id="450" w:author="mjcalado" w:date="2016-07-07T11:09:00Z">
                  <w:rPr>
                    <w:ins w:id="451" w:author="mjcalado" w:date="2016-07-07T10:51:00Z"/>
                    <w:rFonts w:ascii="Century Gothic" w:hAnsi="Century Gothic" w:cs="Times New Roman"/>
                    <w:sz w:val="20"/>
                    <w:szCs w:val="20"/>
                    <w:lang w:val="en-US"/>
                  </w:rPr>
                </w:rPrChange>
              </w:rPr>
            </w:pPr>
            <w:ins w:id="452" w:author="mjcalado" w:date="2016-07-07T10:51:00Z">
              <w:r w:rsidRPr="0034284C">
                <w:rPr>
                  <w:rFonts w:ascii="Century Gothic" w:hAnsi="Century Gothic" w:cs="Times New Roman"/>
                  <w:sz w:val="18"/>
                  <w:szCs w:val="18"/>
                  <w:lang w:val="en-US"/>
                  <w:rPrChange w:id="453" w:author="mjcalado" w:date="2016-07-07T11:09:00Z">
                    <w:rPr>
                      <w:rFonts w:ascii="Century Gothic" w:hAnsi="Century Gothic" w:cs="Times New Roman"/>
                      <w:sz w:val="20"/>
                      <w:szCs w:val="20"/>
                      <w:lang w:val="en-US"/>
                    </w:rPr>
                  </w:rPrChange>
                </w:rPr>
                <w:t>6</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454"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55" w:author="mjcalado" w:date="2016-07-07T10:51:00Z"/>
                <w:rFonts w:ascii="Century Gothic" w:eastAsia="Arial Unicode MS" w:hAnsi="Century Gothic"/>
                <w:sz w:val="18"/>
                <w:szCs w:val="18"/>
                <w:lang w:val="en-US"/>
                <w:rPrChange w:id="456" w:author="mjcalado" w:date="2016-07-07T11:09:00Z">
                  <w:rPr>
                    <w:ins w:id="457" w:author="mjcalado" w:date="2016-07-07T10:51:00Z"/>
                    <w:rFonts w:ascii="Century Gothic" w:eastAsia="Arial Unicode MS" w:hAnsi="Century Gothic"/>
                    <w:lang w:val="en-US"/>
                  </w:rPr>
                </w:rPrChange>
              </w:rPr>
            </w:pPr>
            <w:ins w:id="458" w:author="mjcalado" w:date="2016-07-07T10:57:00Z">
              <w:r w:rsidRPr="0034284C">
                <w:rPr>
                  <w:rFonts w:ascii="Century Gothic" w:eastAsia="Arial Unicode MS" w:hAnsi="Century Gothic"/>
                  <w:sz w:val="18"/>
                  <w:szCs w:val="18"/>
                  <w:lang w:val="en-US"/>
                  <w:rPrChange w:id="459"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460"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61" w:author="mjcalado" w:date="2016-07-07T10:51:00Z"/>
                <w:rFonts w:ascii="Century Gothic" w:eastAsia="Arial Unicode MS" w:hAnsi="Century Gothic"/>
                <w:sz w:val="18"/>
                <w:szCs w:val="18"/>
                <w:lang w:val="en-US"/>
                <w:rPrChange w:id="462" w:author="mjcalado" w:date="2016-07-07T11:09:00Z">
                  <w:rPr>
                    <w:ins w:id="463" w:author="mjcalado" w:date="2016-07-07T10:51:00Z"/>
                    <w:rFonts w:ascii="Century Gothic" w:eastAsia="Arial Unicode MS" w:hAnsi="Century Gothic"/>
                    <w:lang w:val="en-US"/>
                  </w:rPr>
                </w:rPrChange>
              </w:rPr>
            </w:pPr>
            <w:ins w:id="464" w:author="mjcalado" w:date="2016-07-07T10:57:00Z">
              <w:r w:rsidRPr="0034284C">
                <w:rPr>
                  <w:rFonts w:ascii="Century Gothic" w:eastAsia="Arial Unicode MS" w:hAnsi="Century Gothic"/>
                  <w:sz w:val="18"/>
                  <w:szCs w:val="18"/>
                  <w:lang w:val="en-US"/>
                  <w:rPrChange w:id="465"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466"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67" w:author="mjcalado" w:date="2016-07-07T10:51:00Z"/>
                <w:rFonts w:ascii="Century Gothic" w:eastAsia="Arial Unicode MS" w:hAnsi="Century Gothic"/>
                <w:sz w:val="18"/>
                <w:szCs w:val="18"/>
                <w:lang w:val="en-US"/>
                <w:rPrChange w:id="468" w:author="mjcalado" w:date="2016-07-07T11:09:00Z">
                  <w:rPr>
                    <w:ins w:id="469" w:author="mjcalado" w:date="2016-07-07T10:51:00Z"/>
                    <w:rFonts w:ascii="Century Gothic" w:eastAsia="Arial Unicode MS" w:hAnsi="Century Gothic"/>
                    <w:lang w:val="en-US"/>
                  </w:rPr>
                </w:rPrChange>
              </w:rPr>
            </w:pPr>
            <w:ins w:id="470" w:author="mjcalado" w:date="2016-07-07T10:57:00Z">
              <w:r w:rsidRPr="0034284C">
                <w:rPr>
                  <w:rFonts w:ascii="Century Gothic" w:eastAsia="Arial Unicode MS" w:hAnsi="Century Gothic"/>
                  <w:sz w:val="18"/>
                  <w:szCs w:val="18"/>
                  <w:lang w:val="en-US"/>
                  <w:rPrChange w:id="471"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47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73" w:author="mjcalado" w:date="2016-07-07T10:51:00Z"/>
                <w:rFonts w:ascii="Century Gothic" w:eastAsia="Arial Unicode MS" w:hAnsi="Century Gothic"/>
                <w:sz w:val="18"/>
                <w:szCs w:val="18"/>
                <w:lang w:val="en-US"/>
                <w:rPrChange w:id="474" w:author="mjcalado" w:date="2016-07-07T11:09:00Z">
                  <w:rPr>
                    <w:ins w:id="475" w:author="mjcalado" w:date="2016-07-07T10:51:00Z"/>
                    <w:rFonts w:ascii="Century Gothic" w:eastAsia="Arial Unicode MS" w:hAnsi="Century Gothic"/>
                    <w:lang w:val="en-US"/>
                  </w:rPr>
                </w:rPrChange>
              </w:rPr>
            </w:pPr>
            <w:ins w:id="476" w:author="mjcalado" w:date="2016-07-07T10:57:00Z">
              <w:r w:rsidRPr="0034284C">
                <w:rPr>
                  <w:rFonts w:ascii="Century Gothic" w:eastAsia="Arial Unicode MS" w:hAnsi="Century Gothic"/>
                  <w:sz w:val="18"/>
                  <w:szCs w:val="18"/>
                  <w:lang w:val="en-US"/>
                  <w:rPrChange w:id="477"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478"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79" w:author="mjcalado" w:date="2016-07-07T10:51:00Z"/>
                <w:rFonts w:ascii="Century Gothic" w:eastAsia="Arial Unicode MS" w:hAnsi="Century Gothic"/>
                <w:sz w:val="18"/>
                <w:szCs w:val="18"/>
                <w:lang w:val="en-US"/>
                <w:rPrChange w:id="480" w:author="mjcalado" w:date="2016-07-07T11:09:00Z">
                  <w:rPr>
                    <w:ins w:id="481" w:author="mjcalado" w:date="2016-07-07T10:51:00Z"/>
                    <w:rFonts w:ascii="Century Gothic" w:eastAsia="Arial Unicode MS" w:hAnsi="Century Gothic"/>
                    <w:lang w:val="en-US"/>
                  </w:rPr>
                </w:rPrChange>
              </w:rPr>
            </w:pPr>
            <w:ins w:id="482" w:author="mjcalado" w:date="2016-07-07T10:58:00Z">
              <w:r w:rsidRPr="0034284C">
                <w:rPr>
                  <w:rFonts w:ascii="Century Gothic" w:hAnsi="Century Gothic"/>
                  <w:sz w:val="18"/>
                  <w:szCs w:val="18"/>
                  <w:rPrChange w:id="483" w:author="mjcalado" w:date="2016-07-07T11:09:00Z">
                    <w:rPr/>
                  </w:rPrChange>
                </w:rPr>
                <w:t>PDW-3502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484"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485" w:author="mjcalado" w:date="2016-07-07T10:51:00Z"/>
                <w:rFonts w:ascii="Century Gothic" w:eastAsia="Arial Unicode MS" w:hAnsi="Century Gothic"/>
                <w:sz w:val="18"/>
                <w:szCs w:val="18"/>
                <w:lang w:val="en-US"/>
                <w:rPrChange w:id="486" w:author="mjcalado" w:date="2016-07-21T14:22:00Z">
                  <w:rPr>
                    <w:ins w:id="487" w:author="mjcalado" w:date="2016-07-07T10:51:00Z"/>
                    <w:rFonts w:ascii="Century Gothic" w:eastAsia="Arial Unicode MS" w:hAnsi="Century Gothic"/>
                    <w:lang w:val="en-US"/>
                  </w:rPr>
                </w:rPrChange>
              </w:rPr>
            </w:pPr>
            <w:proofErr w:type="gramStart"/>
            <w:ins w:id="488" w:author="mjcalado" w:date="2016-07-21T14:19:00Z">
              <w:r w:rsidRPr="0034284C">
                <w:rPr>
                  <w:rFonts w:ascii="Century Gothic" w:hAnsi="Century Gothic" w:cs="Arial"/>
                  <w:bCs/>
                  <w:color w:val="000000"/>
                  <w:sz w:val="18"/>
                  <w:szCs w:val="18"/>
                  <w:shd w:val="clear" w:color="auto" w:fill="FFFFFF"/>
                  <w:rPrChange w:id="489" w:author="mjcalado" w:date="2016-07-21T14:22:00Z">
                    <w:rPr>
                      <w:rFonts w:ascii="Arial" w:hAnsi="Arial" w:cs="Arial"/>
                      <w:b/>
                      <w:bCs/>
                      <w:color w:val="000000"/>
                      <w:sz w:val="11"/>
                      <w:szCs w:val="11"/>
                      <w:shd w:val="clear" w:color="auto" w:fill="FFFFFF"/>
                    </w:rPr>
                  </w:rPrChange>
                </w:rPr>
                <w:t>3N1BB7AD1GY205567</w:t>
              </w:r>
            </w:ins>
            <w:proofErr w:type="gramEnd"/>
          </w:p>
        </w:tc>
        <w:tc>
          <w:tcPr>
            <w:tcW w:w="440" w:type="pct"/>
            <w:tcBorders>
              <w:top w:val="single" w:sz="4" w:space="0" w:color="auto"/>
              <w:left w:val="nil"/>
              <w:bottom w:val="single" w:sz="4" w:space="0" w:color="auto"/>
              <w:right w:val="single" w:sz="4" w:space="0" w:color="auto"/>
            </w:tcBorders>
            <w:vAlign w:val="center"/>
            <w:tcPrChange w:id="490"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491" w:author="mjcalado" w:date="2016-07-07T10:51:00Z"/>
                <w:rFonts w:ascii="Century Gothic" w:hAnsi="Century Gothic" w:cs="Times New Roman"/>
                <w:b w:val="0"/>
                <w:sz w:val="18"/>
                <w:szCs w:val="18"/>
                <w:lang w:val="en-US"/>
                <w:rPrChange w:id="492" w:author="mjcalado" w:date="2016-07-07T11:09:00Z">
                  <w:rPr>
                    <w:ins w:id="493" w:author="mjcalado" w:date="2016-07-07T10:51:00Z"/>
                    <w:rFonts w:ascii="Century Gothic" w:hAnsi="Century Gothic" w:cs="Times New Roman"/>
                    <w:b w:val="0"/>
                    <w:sz w:val="20"/>
                    <w:szCs w:val="20"/>
                    <w:lang w:val="en-US"/>
                  </w:rPr>
                </w:rPrChange>
              </w:rPr>
            </w:pPr>
            <w:ins w:id="494" w:author="mjcalado" w:date="2016-07-07T10:59:00Z">
              <w:r w:rsidRPr="0034284C">
                <w:rPr>
                  <w:rFonts w:ascii="Century Gothic" w:hAnsi="Century Gothic" w:cs="Times New Roman"/>
                  <w:b w:val="0"/>
                  <w:sz w:val="18"/>
                  <w:szCs w:val="18"/>
                  <w:lang w:val="en-US"/>
                  <w:rPrChange w:id="495"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96"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97" w:author="mjcalado" w:date="2016-07-07T10:51:00Z"/>
                <w:rFonts w:ascii="Century Gothic" w:hAnsi="Century Gothic"/>
                <w:b/>
                <w:bCs/>
                <w:sz w:val="18"/>
                <w:szCs w:val="18"/>
                <w:lang w:val="en-US"/>
                <w:rPrChange w:id="498" w:author="mjcalado" w:date="2016-07-07T11:09:00Z">
                  <w:rPr>
                    <w:ins w:id="499" w:author="mjcalado" w:date="2016-07-07T10:51:00Z"/>
                    <w:rFonts w:ascii="Century Gothic" w:hAnsi="Century Gothic"/>
                    <w:b/>
                    <w:bCs/>
                    <w:lang w:val="en-US"/>
                  </w:rPr>
                </w:rPrChange>
              </w:rPr>
            </w:pPr>
            <w:ins w:id="500" w:author="mjcalado" w:date="2016-07-07T11:00:00Z">
              <w:r w:rsidRPr="0034284C">
                <w:rPr>
                  <w:rFonts w:ascii="Century Gothic" w:hAnsi="Century Gothic"/>
                  <w:b/>
                  <w:bCs/>
                  <w:sz w:val="18"/>
                  <w:szCs w:val="18"/>
                  <w:lang w:val="en-US"/>
                  <w:rPrChange w:id="501" w:author="mjcalado" w:date="2016-07-07T11:09:00Z">
                    <w:rPr>
                      <w:rFonts w:ascii="Century Gothic" w:hAnsi="Century Gothic"/>
                      <w:b/>
                      <w:bCs/>
                      <w:lang w:val="en-US"/>
                    </w:rPr>
                  </w:rPrChange>
                </w:rPr>
                <w:t>10</w:t>
              </w:r>
            </w:ins>
          </w:p>
        </w:tc>
      </w:tr>
      <w:tr w:rsidR="00732CA8" w:rsidRPr="00EB407F" w:rsidTr="00D7216A">
        <w:trPr>
          <w:trHeight w:val="711"/>
          <w:jc w:val="center"/>
          <w:ins w:id="502" w:author="mjcalado" w:date="2016-07-07T10:51:00Z"/>
          <w:trPrChange w:id="503"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504"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505" w:author="mjcalado" w:date="2016-07-07T10:51:00Z"/>
                <w:rFonts w:ascii="Century Gothic" w:hAnsi="Century Gothic" w:cs="Times New Roman"/>
                <w:sz w:val="18"/>
                <w:szCs w:val="18"/>
                <w:lang w:val="en-US"/>
                <w:rPrChange w:id="506" w:author="mjcalado" w:date="2016-07-07T11:09:00Z">
                  <w:rPr>
                    <w:ins w:id="507" w:author="mjcalado" w:date="2016-07-07T10:51:00Z"/>
                    <w:rFonts w:ascii="Century Gothic" w:hAnsi="Century Gothic" w:cs="Times New Roman"/>
                    <w:sz w:val="20"/>
                    <w:szCs w:val="20"/>
                    <w:lang w:val="en-US"/>
                  </w:rPr>
                </w:rPrChange>
              </w:rPr>
            </w:pPr>
            <w:ins w:id="508" w:author="mjcalado" w:date="2016-07-07T10:51:00Z">
              <w:r w:rsidRPr="0034284C">
                <w:rPr>
                  <w:rFonts w:ascii="Century Gothic" w:hAnsi="Century Gothic" w:cs="Times New Roman"/>
                  <w:sz w:val="18"/>
                  <w:szCs w:val="18"/>
                  <w:lang w:val="en-US"/>
                  <w:rPrChange w:id="509" w:author="mjcalado" w:date="2016-07-07T11:09:00Z">
                    <w:rPr>
                      <w:rFonts w:ascii="Century Gothic" w:hAnsi="Century Gothic" w:cs="Times New Roman"/>
                      <w:sz w:val="20"/>
                      <w:szCs w:val="20"/>
                      <w:lang w:val="en-US"/>
                    </w:rPr>
                  </w:rPrChange>
                </w:rPr>
                <w:t>7</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510"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11" w:author="mjcalado" w:date="2016-07-07T10:51:00Z"/>
                <w:rFonts w:ascii="Century Gothic" w:eastAsia="Arial Unicode MS" w:hAnsi="Century Gothic"/>
                <w:sz w:val="18"/>
                <w:szCs w:val="18"/>
                <w:lang w:val="en-US"/>
                <w:rPrChange w:id="512" w:author="mjcalado" w:date="2016-07-07T11:09:00Z">
                  <w:rPr>
                    <w:ins w:id="513" w:author="mjcalado" w:date="2016-07-07T10:51:00Z"/>
                    <w:rFonts w:ascii="Century Gothic" w:eastAsia="Arial Unicode MS" w:hAnsi="Century Gothic"/>
                    <w:lang w:val="en-US"/>
                  </w:rPr>
                </w:rPrChange>
              </w:rPr>
            </w:pPr>
            <w:ins w:id="514" w:author="mjcalado" w:date="2016-07-07T10:57:00Z">
              <w:r w:rsidRPr="0034284C">
                <w:rPr>
                  <w:rFonts w:ascii="Century Gothic" w:eastAsia="Arial Unicode MS" w:hAnsi="Century Gothic"/>
                  <w:sz w:val="18"/>
                  <w:szCs w:val="18"/>
                  <w:lang w:val="en-US"/>
                  <w:rPrChange w:id="515"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516"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17" w:author="mjcalado" w:date="2016-07-07T10:51:00Z"/>
                <w:rFonts w:ascii="Century Gothic" w:eastAsia="Arial Unicode MS" w:hAnsi="Century Gothic"/>
                <w:sz w:val="18"/>
                <w:szCs w:val="18"/>
                <w:lang w:val="en-US"/>
                <w:rPrChange w:id="518" w:author="mjcalado" w:date="2016-07-07T11:09:00Z">
                  <w:rPr>
                    <w:ins w:id="519" w:author="mjcalado" w:date="2016-07-07T10:51:00Z"/>
                    <w:rFonts w:ascii="Century Gothic" w:eastAsia="Arial Unicode MS" w:hAnsi="Century Gothic"/>
                    <w:lang w:val="en-US"/>
                  </w:rPr>
                </w:rPrChange>
              </w:rPr>
            </w:pPr>
            <w:ins w:id="520" w:author="mjcalado" w:date="2016-07-07T10:57:00Z">
              <w:r w:rsidRPr="0034284C">
                <w:rPr>
                  <w:rFonts w:ascii="Century Gothic" w:eastAsia="Arial Unicode MS" w:hAnsi="Century Gothic"/>
                  <w:sz w:val="18"/>
                  <w:szCs w:val="18"/>
                  <w:lang w:val="en-US"/>
                  <w:rPrChange w:id="521"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52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23" w:author="mjcalado" w:date="2016-07-07T10:51:00Z"/>
                <w:rFonts w:ascii="Century Gothic" w:eastAsia="Arial Unicode MS" w:hAnsi="Century Gothic"/>
                <w:sz w:val="18"/>
                <w:szCs w:val="18"/>
                <w:lang w:val="en-US"/>
                <w:rPrChange w:id="524" w:author="mjcalado" w:date="2016-07-07T11:09:00Z">
                  <w:rPr>
                    <w:ins w:id="525" w:author="mjcalado" w:date="2016-07-07T10:51:00Z"/>
                    <w:rFonts w:ascii="Century Gothic" w:eastAsia="Arial Unicode MS" w:hAnsi="Century Gothic"/>
                    <w:lang w:val="en-US"/>
                  </w:rPr>
                </w:rPrChange>
              </w:rPr>
            </w:pPr>
            <w:ins w:id="526" w:author="mjcalado" w:date="2016-07-07T10:57:00Z">
              <w:r w:rsidRPr="0034284C">
                <w:rPr>
                  <w:rFonts w:ascii="Century Gothic" w:eastAsia="Arial Unicode MS" w:hAnsi="Century Gothic"/>
                  <w:sz w:val="18"/>
                  <w:szCs w:val="18"/>
                  <w:lang w:val="en-US"/>
                  <w:rPrChange w:id="527"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528"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29" w:author="mjcalado" w:date="2016-07-07T10:51:00Z"/>
                <w:rFonts w:ascii="Century Gothic" w:eastAsia="Arial Unicode MS" w:hAnsi="Century Gothic"/>
                <w:sz w:val="18"/>
                <w:szCs w:val="18"/>
                <w:lang w:val="en-US"/>
                <w:rPrChange w:id="530" w:author="mjcalado" w:date="2016-07-07T11:09:00Z">
                  <w:rPr>
                    <w:ins w:id="531" w:author="mjcalado" w:date="2016-07-07T10:51:00Z"/>
                    <w:rFonts w:ascii="Century Gothic" w:eastAsia="Arial Unicode MS" w:hAnsi="Century Gothic"/>
                    <w:lang w:val="en-US"/>
                  </w:rPr>
                </w:rPrChange>
              </w:rPr>
            </w:pPr>
            <w:ins w:id="532" w:author="mjcalado" w:date="2016-07-07T10:57:00Z">
              <w:r w:rsidRPr="0034284C">
                <w:rPr>
                  <w:rFonts w:ascii="Century Gothic" w:eastAsia="Arial Unicode MS" w:hAnsi="Century Gothic"/>
                  <w:sz w:val="18"/>
                  <w:szCs w:val="18"/>
                  <w:lang w:val="en-US"/>
                  <w:rPrChange w:id="533"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534"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35" w:author="mjcalado" w:date="2016-07-07T10:51:00Z"/>
                <w:rFonts w:ascii="Century Gothic" w:eastAsia="Arial Unicode MS" w:hAnsi="Century Gothic"/>
                <w:sz w:val="18"/>
                <w:szCs w:val="18"/>
                <w:lang w:val="en-US"/>
                <w:rPrChange w:id="536" w:author="mjcalado" w:date="2016-07-07T11:09:00Z">
                  <w:rPr>
                    <w:ins w:id="537" w:author="mjcalado" w:date="2016-07-07T10:51:00Z"/>
                    <w:rFonts w:ascii="Century Gothic" w:eastAsia="Arial Unicode MS" w:hAnsi="Century Gothic"/>
                    <w:lang w:val="en-US"/>
                  </w:rPr>
                </w:rPrChange>
              </w:rPr>
            </w:pPr>
            <w:ins w:id="538" w:author="mjcalado" w:date="2016-07-07T10:58:00Z">
              <w:r w:rsidRPr="0034284C">
                <w:rPr>
                  <w:rFonts w:ascii="Century Gothic" w:hAnsi="Century Gothic"/>
                  <w:sz w:val="18"/>
                  <w:szCs w:val="18"/>
                  <w:rPrChange w:id="539" w:author="mjcalado" w:date="2016-07-07T11:09:00Z">
                    <w:rPr/>
                  </w:rPrChange>
                </w:rPr>
                <w:t>PDW-4312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540"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541" w:author="mjcalado" w:date="2016-07-07T10:51:00Z"/>
                <w:rFonts w:ascii="Century Gothic" w:eastAsia="Arial Unicode MS" w:hAnsi="Century Gothic"/>
                <w:sz w:val="18"/>
                <w:szCs w:val="18"/>
                <w:lang w:val="en-US"/>
                <w:rPrChange w:id="542" w:author="mjcalado" w:date="2016-07-21T14:22:00Z">
                  <w:rPr>
                    <w:ins w:id="543" w:author="mjcalado" w:date="2016-07-07T10:51:00Z"/>
                    <w:rFonts w:ascii="Century Gothic" w:eastAsia="Arial Unicode MS" w:hAnsi="Century Gothic"/>
                    <w:lang w:val="en-US"/>
                  </w:rPr>
                </w:rPrChange>
              </w:rPr>
            </w:pPr>
            <w:proofErr w:type="gramStart"/>
            <w:ins w:id="544" w:author="mjcalado" w:date="2016-07-21T14:19:00Z">
              <w:r w:rsidRPr="0034284C">
                <w:rPr>
                  <w:rFonts w:ascii="Century Gothic" w:hAnsi="Century Gothic" w:cs="Arial"/>
                  <w:bCs/>
                  <w:color w:val="000000"/>
                  <w:sz w:val="18"/>
                  <w:szCs w:val="18"/>
                  <w:shd w:val="clear" w:color="auto" w:fill="FFFFFF"/>
                  <w:rPrChange w:id="545" w:author="mjcalado" w:date="2016-07-21T14:22:00Z">
                    <w:rPr>
                      <w:rFonts w:ascii="Arial" w:hAnsi="Arial" w:cs="Arial"/>
                      <w:b/>
                      <w:bCs/>
                      <w:color w:val="000000"/>
                      <w:sz w:val="15"/>
                      <w:szCs w:val="15"/>
                      <w:shd w:val="clear" w:color="auto" w:fill="FFFFFF"/>
                    </w:rPr>
                  </w:rPrChange>
                </w:rPr>
                <w:t>3N1BB7AD6GY206200</w:t>
              </w:r>
            </w:ins>
            <w:proofErr w:type="gramEnd"/>
          </w:p>
        </w:tc>
        <w:tc>
          <w:tcPr>
            <w:tcW w:w="440" w:type="pct"/>
            <w:tcBorders>
              <w:top w:val="single" w:sz="4" w:space="0" w:color="auto"/>
              <w:left w:val="nil"/>
              <w:bottom w:val="single" w:sz="4" w:space="0" w:color="auto"/>
              <w:right w:val="single" w:sz="4" w:space="0" w:color="auto"/>
            </w:tcBorders>
            <w:vAlign w:val="center"/>
            <w:tcPrChange w:id="546"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547" w:author="mjcalado" w:date="2016-07-07T10:51:00Z"/>
                <w:rFonts w:ascii="Century Gothic" w:hAnsi="Century Gothic" w:cs="Times New Roman"/>
                <w:b w:val="0"/>
                <w:sz w:val="18"/>
                <w:szCs w:val="18"/>
                <w:lang w:val="en-US"/>
                <w:rPrChange w:id="548" w:author="mjcalado" w:date="2016-07-07T11:09:00Z">
                  <w:rPr>
                    <w:ins w:id="549" w:author="mjcalado" w:date="2016-07-07T10:51:00Z"/>
                    <w:rFonts w:ascii="Century Gothic" w:hAnsi="Century Gothic" w:cs="Times New Roman"/>
                    <w:b w:val="0"/>
                    <w:sz w:val="20"/>
                    <w:szCs w:val="20"/>
                    <w:lang w:val="en-US"/>
                  </w:rPr>
                </w:rPrChange>
              </w:rPr>
            </w:pPr>
            <w:ins w:id="550" w:author="mjcalado" w:date="2016-07-07T10:59:00Z">
              <w:r w:rsidRPr="0034284C">
                <w:rPr>
                  <w:rFonts w:ascii="Century Gothic" w:hAnsi="Century Gothic" w:cs="Times New Roman"/>
                  <w:b w:val="0"/>
                  <w:sz w:val="18"/>
                  <w:szCs w:val="18"/>
                  <w:lang w:val="en-US"/>
                  <w:rPrChange w:id="551"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552"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53" w:author="mjcalado" w:date="2016-07-07T10:51:00Z"/>
                <w:rFonts w:ascii="Century Gothic" w:hAnsi="Century Gothic"/>
                <w:b/>
                <w:bCs/>
                <w:sz w:val="18"/>
                <w:szCs w:val="18"/>
                <w:lang w:val="en-US"/>
                <w:rPrChange w:id="554" w:author="mjcalado" w:date="2016-07-07T11:09:00Z">
                  <w:rPr>
                    <w:ins w:id="555" w:author="mjcalado" w:date="2016-07-07T10:51:00Z"/>
                    <w:rFonts w:ascii="Century Gothic" w:hAnsi="Century Gothic"/>
                    <w:b/>
                    <w:bCs/>
                    <w:lang w:val="en-US"/>
                  </w:rPr>
                </w:rPrChange>
              </w:rPr>
            </w:pPr>
            <w:ins w:id="556" w:author="mjcalado" w:date="2016-07-07T11:00:00Z">
              <w:r w:rsidRPr="0034284C">
                <w:rPr>
                  <w:rFonts w:ascii="Century Gothic" w:hAnsi="Century Gothic"/>
                  <w:b/>
                  <w:bCs/>
                  <w:sz w:val="18"/>
                  <w:szCs w:val="18"/>
                  <w:lang w:val="en-US"/>
                  <w:rPrChange w:id="557" w:author="mjcalado" w:date="2016-07-07T11:09:00Z">
                    <w:rPr>
                      <w:rFonts w:ascii="Century Gothic" w:hAnsi="Century Gothic"/>
                      <w:b/>
                      <w:bCs/>
                      <w:lang w:val="en-US"/>
                    </w:rPr>
                  </w:rPrChange>
                </w:rPr>
                <w:t>10</w:t>
              </w:r>
            </w:ins>
          </w:p>
        </w:tc>
      </w:tr>
      <w:tr w:rsidR="00732CA8" w:rsidRPr="00EB407F" w:rsidTr="00D7216A">
        <w:trPr>
          <w:trHeight w:val="711"/>
          <w:jc w:val="center"/>
          <w:ins w:id="558" w:author="mjcalado" w:date="2016-07-07T10:51:00Z"/>
          <w:trPrChange w:id="559"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560"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561" w:author="mjcalado" w:date="2016-07-07T10:51:00Z"/>
                <w:rFonts w:ascii="Century Gothic" w:hAnsi="Century Gothic" w:cs="Times New Roman"/>
                <w:sz w:val="18"/>
                <w:szCs w:val="18"/>
                <w:lang w:val="en-US"/>
                <w:rPrChange w:id="562" w:author="mjcalado" w:date="2016-07-07T11:09:00Z">
                  <w:rPr>
                    <w:ins w:id="563" w:author="mjcalado" w:date="2016-07-07T10:51:00Z"/>
                    <w:rFonts w:ascii="Century Gothic" w:hAnsi="Century Gothic" w:cs="Times New Roman"/>
                    <w:sz w:val="20"/>
                    <w:szCs w:val="20"/>
                    <w:lang w:val="en-US"/>
                  </w:rPr>
                </w:rPrChange>
              </w:rPr>
            </w:pPr>
            <w:ins w:id="564" w:author="mjcalado" w:date="2016-07-07T10:51:00Z">
              <w:r w:rsidRPr="0034284C">
                <w:rPr>
                  <w:rFonts w:ascii="Century Gothic" w:hAnsi="Century Gothic" w:cs="Times New Roman"/>
                  <w:sz w:val="18"/>
                  <w:szCs w:val="18"/>
                  <w:lang w:val="en-US"/>
                  <w:rPrChange w:id="565" w:author="mjcalado" w:date="2016-07-07T11:09:00Z">
                    <w:rPr>
                      <w:rFonts w:ascii="Century Gothic" w:hAnsi="Century Gothic" w:cs="Times New Roman"/>
                      <w:sz w:val="20"/>
                      <w:szCs w:val="20"/>
                      <w:lang w:val="en-US"/>
                    </w:rPr>
                  </w:rPrChange>
                </w:rPr>
                <w:t>8</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566"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67" w:author="mjcalado" w:date="2016-07-07T10:51:00Z"/>
                <w:rFonts w:ascii="Century Gothic" w:eastAsia="Arial Unicode MS" w:hAnsi="Century Gothic"/>
                <w:sz w:val="18"/>
                <w:szCs w:val="18"/>
                <w:lang w:val="en-US"/>
                <w:rPrChange w:id="568" w:author="mjcalado" w:date="2016-07-07T11:09:00Z">
                  <w:rPr>
                    <w:ins w:id="569" w:author="mjcalado" w:date="2016-07-07T10:51:00Z"/>
                    <w:rFonts w:ascii="Century Gothic" w:eastAsia="Arial Unicode MS" w:hAnsi="Century Gothic"/>
                    <w:lang w:val="en-US"/>
                  </w:rPr>
                </w:rPrChange>
              </w:rPr>
            </w:pPr>
            <w:ins w:id="570" w:author="mjcalado" w:date="2016-07-07T10:57:00Z">
              <w:r w:rsidRPr="0034284C">
                <w:rPr>
                  <w:rFonts w:ascii="Century Gothic" w:eastAsia="Arial Unicode MS" w:hAnsi="Century Gothic"/>
                  <w:sz w:val="18"/>
                  <w:szCs w:val="18"/>
                  <w:lang w:val="en-US"/>
                  <w:rPrChange w:id="571"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572"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73" w:author="mjcalado" w:date="2016-07-07T10:51:00Z"/>
                <w:rFonts w:ascii="Century Gothic" w:eastAsia="Arial Unicode MS" w:hAnsi="Century Gothic"/>
                <w:sz w:val="18"/>
                <w:szCs w:val="18"/>
                <w:lang w:val="en-US"/>
                <w:rPrChange w:id="574" w:author="mjcalado" w:date="2016-07-07T11:09:00Z">
                  <w:rPr>
                    <w:ins w:id="575" w:author="mjcalado" w:date="2016-07-07T10:51:00Z"/>
                    <w:rFonts w:ascii="Century Gothic" w:eastAsia="Arial Unicode MS" w:hAnsi="Century Gothic"/>
                    <w:lang w:val="en-US"/>
                  </w:rPr>
                </w:rPrChange>
              </w:rPr>
            </w:pPr>
            <w:ins w:id="576" w:author="mjcalado" w:date="2016-07-07T10:57:00Z">
              <w:r w:rsidRPr="0034284C">
                <w:rPr>
                  <w:rFonts w:ascii="Century Gothic" w:eastAsia="Arial Unicode MS" w:hAnsi="Century Gothic"/>
                  <w:sz w:val="18"/>
                  <w:szCs w:val="18"/>
                  <w:lang w:val="en-US"/>
                  <w:rPrChange w:id="577"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578"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79" w:author="mjcalado" w:date="2016-07-07T10:51:00Z"/>
                <w:rFonts w:ascii="Century Gothic" w:eastAsia="Arial Unicode MS" w:hAnsi="Century Gothic"/>
                <w:sz w:val="18"/>
                <w:szCs w:val="18"/>
                <w:lang w:val="en-US"/>
                <w:rPrChange w:id="580" w:author="mjcalado" w:date="2016-07-07T11:09:00Z">
                  <w:rPr>
                    <w:ins w:id="581" w:author="mjcalado" w:date="2016-07-07T10:51:00Z"/>
                    <w:rFonts w:ascii="Century Gothic" w:eastAsia="Arial Unicode MS" w:hAnsi="Century Gothic"/>
                    <w:lang w:val="en-US"/>
                  </w:rPr>
                </w:rPrChange>
              </w:rPr>
            </w:pPr>
            <w:ins w:id="582" w:author="mjcalado" w:date="2016-07-07T10:57:00Z">
              <w:r w:rsidRPr="0034284C">
                <w:rPr>
                  <w:rFonts w:ascii="Century Gothic" w:eastAsia="Arial Unicode MS" w:hAnsi="Century Gothic"/>
                  <w:sz w:val="18"/>
                  <w:szCs w:val="18"/>
                  <w:lang w:val="en-US"/>
                  <w:rPrChange w:id="583"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584"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85" w:author="mjcalado" w:date="2016-07-07T10:51:00Z"/>
                <w:rFonts w:ascii="Century Gothic" w:eastAsia="Arial Unicode MS" w:hAnsi="Century Gothic"/>
                <w:sz w:val="18"/>
                <w:szCs w:val="18"/>
                <w:lang w:val="en-US"/>
                <w:rPrChange w:id="586" w:author="mjcalado" w:date="2016-07-07T11:09:00Z">
                  <w:rPr>
                    <w:ins w:id="587" w:author="mjcalado" w:date="2016-07-07T10:51:00Z"/>
                    <w:rFonts w:ascii="Century Gothic" w:eastAsia="Arial Unicode MS" w:hAnsi="Century Gothic"/>
                    <w:lang w:val="en-US"/>
                  </w:rPr>
                </w:rPrChange>
              </w:rPr>
            </w:pPr>
            <w:ins w:id="588" w:author="mjcalado" w:date="2016-07-07T10:57:00Z">
              <w:r w:rsidRPr="0034284C">
                <w:rPr>
                  <w:rFonts w:ascii="Century Gothic" w:eastAsia="Arial Unicode MS" w:hAnsi="Century Gothic"/>
                  <w:sz w:val="18"/>
                  <w:szCs w:val="18"/>
                  <w:lang w:val="en-US"/>
                  <w:rPrChange w:id="589"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590"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91" w:author="mjcalado" w:date="2016-07-07T10:51:00Z"/>
                <w:rFonts w:ascii="Century Gothic" w:eastAsia="Arial Unicode MS" w:hAnsi="Century Gothic"/>
                <w:sz w:val="18"/>
                <w:szCs w:val="18"/>
                <w:lang w:val="en-US"/>
                <w:rPrChange w:id="592" w:author="mjcalado" w:date="2016-07-07T11:09:00Z">
                  <w:rPr>
                    <w:ins w:id="593" w:author="mjcalado" w:date="2016-07-07T10:51:00Z"/>
                    <w:rFonts w:ascii="Century Gothic" w:eastAsia="Arial Unicode MS" w:hAnsi="Century Gothic"/>
                    <w:lang w:val="en-US"/>
                  </w:rPr>
                </w:rPrChange>
              </w:rPr>
            </w:pPr>
            <w:ins w:id="594" w:author="mjcalado" w:date="2016-07-07T10:58:00Z">
              <w:r w:rsidRPr="0034284C">
                <w:rPr>
                  <w:rFonts w:ascii="Century Gothic" w:hAnsi="Century Gothic"/>
                  <w:sz w:val="18"/>
                  <w:szCs w:val="18"/>
                  <w:rPrChange w:id="595" w:author="mjcalado" w:date="2016-07-07T11:09:00Z">
                    <w:rPr/>
                  </w:rPrChange>
                </w:rPr>
                <w:t>PDW-3632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596"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597" w:author="mjcalado" w:date="2016-07-07T10:51:00Z"/>
                <w:rFonts w:ascii="Century Gothic" w:eastAsia="Arial Unicode MS" w:hAnsi="Century Gothic"/>
                <w:sz w:val="18"/>
                <w:szCs w:val="18"/>
                <w:lang w:val="en-US"/>
                <w:rPrChange w:id="598" w:author="mjcalado" w:date="2016-07-21T14:22:00Z">
                  <w:rPr>
                    <w:ins w:id="599" w:author="mjcalado" w:date="2016-07-07T10:51:00Z"/>
                    <w:rFonts w:ascii="Century Gothic" w:eastAsia="Arial Unicode MS" w:hAnsi="Century Gothic"/>
                    <w:lang w:val="en-US"/>
                  </w:rPr>
                </w:rPrChange>
              </w:rPr>
            </w:pPr>
            <w:proofErr w:type="gramStart"/>
            <w:ins w:id="600" w:author="mjcalado" w:date="2016-07-21T14:20:00Z">
              <w:r w:rsidRPr="0034284C">
                <w:rPr>
                  <w:rFonts w:ascii="Century Gothic" w:hAnsi="Century Gothic" w:cs="Arial"/>
                  <w:bCs/>
                  <w:color w:val="000000"/>
                  <w:sz w:val="18"/>
                  <w:szCs w:val="18"/>
                  <w:shd w:val="clear" w:color="auto" w:fill="FFFFFF"/>
                  <w:rPrChange w:id="601" w:author="mjcalado" w:date="2016-07-21T14:22:00Z">
                    <w:rPr>
                      <w:rFonts w:ascii="Arial" w:hAnsi="Arial" w:cs="Arial"/>
                      <w:b/>
                      <w:bCs/>
                      <w:color w:val="000000"/>
                      <w:sz w:val="11"/>
                      <w:szCs w:val="11"/>
                      <w:shd w:val="clear" w:color="auto" w:fill="FFFFFF"/>
                    </w:rPr>
                  </w:rPrChange>
                </w:rPr>
                <w:t>3N1BB7AD4GY207524</w:t>
              </w:r>
            </w:ins>
            <w:proofErr w:type="gramEnd"/>
          </w:p>
        </w:tc>
        <w:tc>
          <w:tcPr>
            <w:tcW w:w="440" w:type="pct"/>
            <w:tcBorders>
              <w:top w:val="single" w:sz="4" w:space="0" w:color="auto"/>
              <w:left w:val="nil"/>
              <w:bottom w:val="single" w:sz="4" w:space="0" w:color="auto"/>
              <w:right w:val="single" w:sz="4" w:space="0" w:color="auto"/>
            </w:tcBorders>
            <w:vAlign w:val="center"/>
            <w:tcPrChange w:id="602"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603" w:author="mjcalado" w:date="2016-07-07T10:51:00Z"/>
                <w:rFonts w:ascii="Century Gothic" w:hAnsi="Century Gothic" w:cs="Times New Roman"/>
                <w:b w:val="0"/>
                <w:sz w:val="18"/>
                <w:szCs w:val="18"/>
                <w:lang w:val="en-US"/>
                <w:rPrChange w:id="604" w:author="mjcalado" w:date="2016-07-07T11:09:00Z">
                  <w:rPr>
                    <w:ins w:id="605" w:author="mjcalado" w:date="2016-07-07T10:51:00Z"/>
                    <w:rFonts w:ascii="Century Gothic" w:hAnsi="Century Gothic" w:cs="Times New Roman"/>
                    <w:b w:val="0"/>
                    <w:sz w:val="20"/>
                    <w:szCs w:val="20"/>
                    <w:lang w:val="en-US"/>
                  </w:rPr>
                </w:rPrChange>
              </w:rPr>
            </w:pPr>
            <w:ins w:id="606" w:author="mjcalado" w:date="2016-07-07T10:59:00Z">
              <w:r w:rsidRPr="0034284C">
                <w:rPr>
                  <w:rFonts w:ascii="Century Gothic" w:hAnsi="Century Gothic" w:cs="Times New Roman"/>
                  <w:b w:val="0"/>
                  <w:sz w:val="18"/>
                  <w:szCs w:val="18"/>
                  <w:lang w:val="en-US"/>
                  <w:rPrChange w:id="607"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608"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609" w:author="mjcalado" w:date="2016-07-07T10:51:00Z"/>
                <w:rFonts w:ascii="Century Gothic" w:hAnsi="Century Gothic"/>
                <w:b/>
                <w:bCs/>
                <w:sz w:val="18"/>
                <w:szCs w:val="18"/>
                <w:lang w:val="en-US"/>
                <w:rPrChange w:id="610" w:author="mjcalado" w:date="2016-07-07T11:09:00Z">
                  <w:rPr>
                    <w:ins w:id="611" w:author="mjcalado" w:date="2016-07-07T10:51:00Z"/>
                    <w:rFonts w:ascii="Century Gothic" w:hAnsi="Century Gothic"/>
                    <w:b/>
                    <w:bCs/>
                    <w:lang w:val="en-US"/>
                  </w:rPr>
                </w:rPrChange>
              </w:rPr>
            </w:pPr>
            <w:ins w:id="612" w:author="mjcalado" w:date="2016-07-07T11:00:00Z">
              <w:r w:rsidRPr="0034284C">
                <w:rPr>
                  <w:rFonts w:ascii="Century Gothic" w:hAnsi="Century Gothic"/>
                  <w:b/>
                  <w:bCs/>
                  <w:sz w:val="18"/>
                  <w:szCs w:val="18"/>
                  <w:lang w:val="en-US"/>
                  <w:rPrChange w:id="613" w:author="mjcalado" w:date="2016-07-07T11:09:00Z">
                    <w:rPr>
                      <w:rFonts w:ascii="Century Gothic" w:hAnsi="Century Gothic"/>
                      <w:b/>
                      <w:bCs/>
                      <w:lang w:val="en-US"/>
                    </w:rPr>
                  </w:rPrChange>
                </w:rPr>
                <w:t>10</w:t>
              </w:r>
            </w:ins>
          </w:p>
        </w:tc>
      </w:tr>
      <w:tr w:rsidR="00732CA8" w:rsidRPr="00EB407F" w:rsidTr="00D7216A">
        <w:trPr>
          <w:trHeight w:val="711"/>
          <w:jc w:val="center"/>
          <w:ins w:id="614" w:author="mjcalado" w:date="2016-07-07T10:51:00Z"/>
          <w:trPrChange w:id="615"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616"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617" w:author="mjcalado" w:date="2016-07-07T10:51:00Z"/>
                <w:rFonts w:ascii="Century Gothic" w:hAnsi="Century Gothic" w:cs="Times New Roman"/>
                <w:sz w:val="18"/>
                <w:szCs w:val="18"/>
                <w:lang w:val="en-US"/>
                <w:rPrChange w:id="618" w:author="mjcalado" w:date="2016-07-07T11:09:00Z">
                  <w:rPr>
                    <w:ins w:id="619" w:author="mjcalado" w:date="2016-07-07T10:51:00Z"/>
                    <w:rFonts w:ascii="Century Gothic" w:hAnsi="Century Gothic" w:cs="Times New Roman"/>
                    <w:sz w:val="20"/>
                    <w:szCs w:val="20"/>
                    <w:lang w:val="en-US"/>
                  </w:rPr>
                </w:rPrChange>
              </w:rPr>
            </w:pPr>
            <w:ins w:id="620" w:author="mjcalado" w:date="2016-07-07T10:51:00Z">
              <w:r w:rsidRPr="0034284C">
                <w:rPr>
                  <w:rFonts w:ascii="Century Gothic" w:hAnsi="Century Gothic" w:cs="Times New Roman"/>
                  <w:sz w:val="18"/>
                  <w:szCs w:val="18"/>
                  <w:lang w:val="en-US"/>
                  <w:rPrChange w:id="621" w:author="mjcalado" w:date="2016-07-07T11:09:00Z">
                    <w:rPr>
                      <w:rFonts w:ascii="Century Gothic" w:hAnsi="Century Gothic" w:cs="Times New Roman"/>
                      <w:sz w:val="20"/>
                      <w:szCs w:val="20"/>
                      <w:lang w:val="en-US"/>
                    </w:rPr>
                  </w:rPrChange>
                </w:rPr>
                <w:t>9</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622"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623" w:author="mjcalado" w:date="2016-07-07T10:51:00Z"/>
                <w:rFonts w:ascii="Century Gothic" w:eastAsia="Arial Unicode MS" w:hAnsi="Century Gothic"/>
                <w:sz w:val="18"/>
                <w:szCs w:val="18"/>
                <w:lang w:val="en-US"/>
                <w:rPrChange w:id="624" w:author="mjcalado" w:date="2016-07-07T11:09:00Z">
                  <w:rPr>
                    <w:ins w:id="625" w:author="mjcalado" w:date="2016-07-07T10:51:00Z"/>
                    <w:rFonts w:ascii="Century Gothic" w:eastAsia="Arial Unicode MS" w:hAnsi="Century Gothic"/>
                    <w:lang w:val="en-US"/>
                  </w:rPr>
                </w:rPrChange>
              </w:rPr>
            </w:pPr>
            <w:ins w:id="626" w:author="mjcalado" w:date="2016-07-07T10:57:00Z">
              <w:r w:rsidRPr="0034284C">
                <w:rPr>
                  <w:rFonts w:ascii="Century Gothic" w:eastAsia="Arial Unicode MS" w:hAnsi="Century Gothic"/>
                  <w:sz w:val="18"/>
                  <w:szCs w:val="18"/>
                  <w:lang w:val="en-US"/>
                  <w:rPrChange w:id="627"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628"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629" w:author="mjcalado" w:date="2016-07-07T10:51:00Z"/>
                <w:rFonts w:ascii="Century Gothic" w:eastAsia="Arial Unicode MS" w:hAnsi="Century Gothic"/>
                <w:sz w:val="18"/>
                <w:szCs w:val="18"/>
                <w:lang w:val="en-US"/>
                <w:rPrChange w:id="630" w:author="mjcalado" w:date="2016-07-07T11:09:00Z">
                  <w:rPr>
                    <w:ins w:id="631" w:author="mjcalado" w:date="2016-07-07T10:51:00Z"/>
                    <w:rFonts w:ascii="Century Gothic" w:eastAsia="Arial Unicode MS" w:hAnsi="Century Gothic"/>
                    <w:lang w:val="en-US"/>
                  </w:rPr>
                </w:rPrChange>
              </w:rPr>
            </w:pPr>
            <w:ins w:id="632" w:author="mjcalado" w:date="2016-07-07T10:57:00Z">
              <w:r w:rsidRPr="0034284C">
                <w:rPr>
                  <w:rFonts w:ascii="Century Gothic" w:eastAsia="Arial Unicode MS" w:hAnsi="Century Gothic"/>
                  <w:sz w:val="18"/>
                  <w:szCs w:val="18"/>
                  <w:lang w:val="en-US"/>
                  <w:rPrChange w:id="633"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634"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635" w:author="mjcalado" w:date="2016-07-07T10:51:00Z"/>
                <w:rFonts w:ascii="Century Gothic" w:eastAsia="Arial Unicode MS" w:hAnsi="Century Gothic"/>
                <w:sz w:val="18"/>
                <w:szCs w:val="18"/>
                <w:lang w:val="en-US"/>
                <w:rPrChange w:id="636" w:author="mjcalado" w:date="2016-07-07T11:09:00Z">
                  <w:rPr>
                    <w:ins w:id="637" w:author="mjcalado" w:date="2016-07-07T10:51:00Z"/>
                    <w:rFonts w:ascii="Century Gothic" w:eastAsia="Arial Unicode MS" w:hAnsi="Century Gothic"/>
                    <w:lang w:val="en-US"/>
                  </w:rPr>
                </w:rPrChange>
              </w:rPr>
            </w:pPr>
            <w:ins w:id="638" w:author="mjcalado" w:date="2016-07-07T10:57:00Z">
              <w:r w:rsidRPr="0034284C">
                <w:rPr>
                  <w:rFonts w:ascii="Century Gothic" w:eastAsia="Arial Unicode MS" w:hAnsi="Century Gothic"/>
                  <w:sz w:val="18"/>
                  <w:szCs w:val="18"/>
                  <w:lang w:val="en-US"/>
                  <w:rPrChange w:id="639"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640"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641" w:author="mjcalado" w:date="2016-07-07T10:51:00Z"/>
                <w:rFonts w:ascii="Century Gothic" w:eastAsia="Arial Unicode MS" w:hAnsi="Century Gothic"/>
                <w:sz w:val="18"/>
                <w:szCs w:val="18"/>
                <w:lang w:val="en-US"/>
                <w:rPrChange w:id="642" w:author="mjcalado" w:date="2016-07-07T11:09:00Z">
                  <w:rPr>
                    <w:ins w:id="643" w:author="mjcalado" w:date="2016-07-07T10:51:00Z"/>
                    <w:rFonts w:ascii="Century Gothic" w:eastAsia="Arial Unicode MS" w:hAnsi="Century Gothic"/>
                    <w:lang w:val="en-US"/>
                  </w:rPr>
                </w:rPrChange>
              </w:rPr>
            </w:pPr>
            <w:ins w:id="644" w:author="mjcalado" w:date="2016-07-07T10:57:00Z">
              <w:r w:rsidRPr="0034284C">
                <w:rPr>
                  <w:rFonts w:ascii="Century Gothic" w:eastAsia="Arial Unicode MS" w:hAnsi="Century Gothic"/>
                  <w:sz w:val="18"/>
                  <w:szCs w:val="18"/>
                  <w:lang w:val="en-US"/>
                  <w:rPrChange w:id="645"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646"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647" w:author="mjcalado" w:date="2016-07-07T10:51:00Z"/>
                <w:rFonts w:ascii="Century Gothic" w:eastAsia="Arial Unicode MS" w:hAnsi="Century Gothic"/>
                <w:sz w:val="18"/>
                <w:szCs w:val="18"/>
                <w:lang w:val="en-US"/>
                <w:rPrChange w:id="648" w:author="mjcalado" w:date="2016-07-07T11:09:00Z">
                  <w:rPr>
                    <w:ins w:id="649" w:author="mjcalado" w:date="2016-07-07T10:51:00Z"/>
                    <w:rFonts w:ascii="Century Gothic" w:eastAsia="Arial Unicode MS" w:hAnsi="Century Gothic"/>
                    <w:lang w:val="en-US"/>
                  </w:rPr>
                </w:rPrChange>
              </w:rPr>
            </w:pPr>
            <w:ins w:id="650" w:author="mjcalado" w:date="2016-07-07T10:58:00Z">
              <w:r w:rsidRPr="0034284C">
                <w:rPr>
                  <w:rFonts w:ascii="Century Gothic" w:hAnsi="Century Gothic"/>
                  <w:sz w:val="18"/>
                  <w:szCs w:val="18"/>
                  <w:rPrChange w:id="651" w:author="mjcalado" w:date="2016-07-07T11:09:00Z">
                    <w:rPr/>
                  </w:rPrChange>
                </w:rPr>
                <w:t>PDW-4382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652"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653" w:author="mjcalado" w:date="2016-07-07T10:51:00Z"/>
                <w:rFonts w:ascii="Century Gothic" w:eastAsia="Arial Unicode MS" w:hAnsi="Century Gothic"/>
                <w:sz w:val="18"/>
                <w:szCs w:val="18"/>
                <w:lang w:val="en-US"/>
                <w:rPrChange w:id="654" w:author="mjcalado" w:date="2016-07-21T14:22:00Z">
                  <w:rPr>
                    <w:ins w:id="655" w:author="mjcalado" w:date="2016-07-07T10:51:00Z"/>
                    <w:rFonts w:ascii="Century Gothic" w:eastAsia="Arial Unicode MS" w:hAnsi="Century Gothic"/>
                    <w:lang w:val="en-US"/>
                  </w:rPr>
                </w:rPrChange>
              </w:rPr>
            </w:pPr>
            <w:proofErr w:type="gramStart"/>
            <w:ins w:id="656" w:author="mjcalado" w:date="2016-07-21T14:20:00Z">
              <w:r w:rsidRPr="0034284C">
                <w:rPr>
                  <w:rFonts w:ascii="Century Gothic" w:hAnsi="Century Gothic" w:cs="Arial"/>
                  <w:bCs/>
                  <w:color w:val="000000"/>
                  <w:sz w:val="18"/>
                  <w:szCs w:val="18"/>
                  <w:shd w:val="clear" w:color="auto" w:fill="FFFFFF"/>
                  <w:rPrChange w:id="657" w:author="mjcalado" w:date="2016-07-21T14:22:00Z">
                    <w:rPr>
                      <w:rFonts w:ascii="Arial" w:hAnsi="Arial" w:cs="Arial"/>
                      <w:b/>
                      <w:bCs/>
                      <w:color w:val="000000"/>
                      <w:sz w:val="11"/>
                      <w:szCs w:val="11"/>
                      <w:shd w:val="clear" w:color="auto" w:fill="FFFFFF"/>
                    </w:rPr>
                  </w:rPrChange>
                </w:rPr>
                <w:t>3N1BB7AD7GY206299</w:t>
              </w:r>
            </w:ins>
            <w:proofErr w:type="gramEnd"/>
          </w:p>
        </w:tc>
        <w:tc>
          <w:tcPr>
            <w:tcW w:w="440" w:type="pct"/>
            <w:tcBorders>
              <w:top w:val="single" w:sz="4" w:space="0" w:color="auto"/>
              <w:left w:val="nil"/>
              <w:bottom w:val="single" w:sz="4" w:space="0" w:color="auto"/>
              <w:right w:val="single" w:sz="4" w:space="0" w:color="auto"/>
            </w:tcBorders>
            <w:vAlign w:val="center"/>
            <w:tcPrChange w:id="658"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659" w:author="mjcalado" w:date="2016-07-07T10:51:00Z"/>
                <w:rFonts w:ascii="Century Gothic" w:hAnsi="Century Gothic" w:cs="Times New Roman"/>
                <w:b w:val="0"/>
                <w:sz w:val="18"/>
                <w:szCs w:val="18"/>
                <w:lang w:val="en-US"/>
                <w:rPrChange w:id="660" w:author="mjcalado" w:date="2016-07-07T11:09:00Z">
                  <w:rPr>
                    <w:ins w:id="661" w:author="mjcalado" w:date="2016-07-07T10:51:00Z"/>
                    <w:rFonts w:ascii="Century Gothic" w:hAnsi="Century Gothic" w:cs="Times New Roman"/>
                    <w:b w:val="0"/>
                    <w:sz w:val="20"/>
                    <w:szCs w:val="20"/>
                    <w:lang w:val="en-US"/>
                  </w:rPr>
                </w:rPrChange>
              </w:rPr>
            </w:pPr>
            <w:ins w:id="662" w:author="mjcalado" w:date="2016-07-07T10:59:00Z">
              <w:r w:rsidRPr="0034284C">
                <w:rPr>
                  <w:rFonts w:ascii="Century Gothic" w:hAnsi="Century Gothic" w:cs="Times New Roman"/>
                  <w:b w:val="0"/>
                  <w:sz w:val="18"/>
                  <w:szCs w:val="18"/>
                  <w:lang w:val="en-US"/>
                  <w:rPrChange w:id="663"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664"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665" w:author="mjcalado" w:date="2016-07-07T10:51:00Z"/>
                <w:rFonts w:ascii="Century Gothic" w:hAnsi="Century Gothic"/>
                <w:b/>
                <w:bCs/>
                <w:sz w:val="18"/>
                <w:szCs w:val="18"/>
                <w:lang w:val="en-US"/>
                <w:rPrChange w:id="666" w:author="mjcalado" w:date="2016-07-07T11:09:00Z">
                  <w:rPr>
                    <w:ins w:id="667" w:author="mjcalado" w:date="2016-07-07T10:51:00Z"/>
                    <w:rFonts w:ascii="Century Gothic" w:hAnsi="Century Gothic"/>
                    <w:b/>
                    <w:bCs/>
                    <w:lang w:val="en-US"/>
                  </w:rPr>
                </w:rPrChange>
              </w:rPr>
            </w:pPr>
            <w:ins w:id="668" w:author="mjcalado" w:date="2016-07-07T11:00:00Z">
              <w:r w:rsidRPr="0034284C">
                <w:rPr>
                  <w:rFonts w:ascii="Century Gothic" w:hAnsi="Century Gothic"/>
                  <w:b/>
                  <w:bCs/>
                  <w:sz w:val="18"/>
                  <w:szCs w:val="18"/>
                  <w:lang w:val="en-US"/>
                  <w:rPrChange w:id="669" w:author="mjcalado" w:date="2016-07-07T11:09:00Z">
                    <w:rPr>
                      <w:rFonts w:ascii="Century Gothic" w:hAnsi="Century Gothic"/>
                      <w:b/>
                      <w:bCs/>
                      <w:lang w:val="en-US"/>
                    </w:rPr>
                  </w:rPrChange>
                </w:rPr>
                <w:t>10</w:t>
              </w:r>
            </w:ins>
          </w:p>
        </w:tc>
      </w:tr>
      <w:tr w:rsidR="00732CA8" w:rsidRPr="00EB407F" w:rsidTr="00D7216A">
        <w:trPr>
          <w:trHeight w:val="711"/>
          <w:jc w:val="center"/>
          <w:ins w:id="670" w:author="mjcalado" w:date="2016-07-07T10:51:00Z"/>
          <w:trPrChange w:id="671"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672"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673" w:author="mjcalado" w:date="2016-07-07T10:51:00Z"/>
                <w:rFonts w:ascii="Century Gothic" w:hAnsi="Century Gothic" w:cs="Times New Roman"/>
                <w:sz w:val="18"/>
                <w:szCs w:val="18"/>
                <w:lang w:val="en-US"/>
                <w:rPrChange w:id="674" w:author="mjcalado" w:date="2016-07-07T11:09:00Z">
                  <w:rPr>
                    <w:ins w:id="675" w:author="mjcalado" w:date="2016-07-07T10:51:00Z"/>
                    <w:rFonts w:ascii="Century Gothic" w:hAnsi="Century Gothic" w:cs="Times New Roman"/>
                    <w:sz w:val="20"/>
                    <w:szCs w:val="20"/>
                    <w:lang w:val="en-US"/>
                  </w:rPr>
                </w:rPrChange>
              </w:rPr>
            </w:pPr>
            <w:ins w:id="676" w:author="mjcalado" w:date="2016-07-07T10:51:00Z">
              <w:r w:rsidRPr="0034284C">
                <w:rPr>
                  <w:rFonts w:ascii="Century Gothic" w:hAnsi="Century Gothic" w:cs="Times New Roman"/>
                  <w:sz w:val="18"/>
                  <w:szCs w:val="18"/>
                  <w:lang w:val="en-US"/>
                  <w:rPrChange w:id="677" w:author="mjcalado" w:date="2016-07-07T11:09:00Z">
                    <w:rPr>
                      <w:rFonts w:ascii="Century Gothic" w:hAnsi="Century Gothic" w:cs="Times New Roman"/>
                      <w:sz w:val="20"/>
                      <w:szCs w:val="20"/>
                      <w:lang w:val="en-US"/>
                    </w:rPr>
                  </w:rPrChange>
                </w:rPr>
                <w:t>10</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678"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679" w:author="mjcalado" w:date="2016-07-07T10:51:00Z"/>
                <w:rFonts w:ascii="Century Gothic" w:eastAsia="Arial Unicode MS" w:hAnsi="Century Gothic"/>
                <w:sz w:val="18"/>
                <w:szCs w:val="18"/>
                <w:lang w:val="en-US"/>
                <w:rPrChange w:id="680" w:author="mjcalado" w:date="2016-07-07T11:09:00Z">
                  <w:rPr>
                    <w:ins w:id="681" w:author="mjcalado" w:date="2016-07-07T10:51:00Z"/>
                    <w:rFonts w:ascii="Century Gothic" w:eastAsia="Arial Unicode MS" w:hAnsi="Century Gothic"/>
                    <w:lang w:val="en-US"/>
                  </w:rPr>
                </w:rPrChange>
              </w:rPr>
            </w:pPr>
            <w:ins w:id="682" w:author="mjcalado" w:date="2016-07-07T10:57:00Z">
              <w:r w:rsidRPr="0034284C">
                <w:rPr>
                  <w:rFonts w:ascii="Century Gothic" w:eastAsia="Arial Unicode MS" w:hAnsi="Century Gothic"/>
                  <w:sz w:val="18"/>
                  <w:szCs w:val="18"/>
                  <w:lang w:val="en-US"/>
                  <w:rPrChange w:id="683"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684"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685" w:author="mjcalado" w:date="2016-07-07T10:51:00Z"/>
                <w:rFonts w:ascii="Century Gothic" w:eastAsia="Arial Unicode MS" w:hAnsi="Century Gothic"/>
                <w:sz w:val="18"/>
                <w:szCs w:val="18"/>
                <w:lang w:val="en-US"/>
                <w:rPrChange w:id="686" w:author="mjcalado" w:date="2016-07-07T11:09:00Z">
                  <w:rPr>
                    <w:ins w:id="687" w:author="mjcalado" w:date="2016-07-07T10:51:00Z"/>
                    <w:rFonts w:ascii="Century Gothic" w:eastAsia="Arial Unicode MS" w:hAnsi="Century Gothic"/>
                    <w:lang w:val="en-US"/>
                  </w:rPr>
                </w:rPrChange>
              </w:rPr>
            </w:pPr>
            <w:ins w:id="688" w:author="mjcalado" w:date="2016-07-07T10:57:00Z">
              <w:r w:rsidRPr="0034284C">
                <w:rPr>
                  <w:rFonts w:ascii="Century Gothic" w:eastAsia="Arial Unicode MS" w:hAnsi="Century Gothic"/>
                  <w:sz w:val="18"/>
                  <w:szCs w:val="18"/>
                  <w:lang w:val="en-US"/>
                  <w:rPrChange w:id="689"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690"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691" w:author="mjcalado" w:date="2016-07-07T10:51:00Z"/>
                <w:rFonts w:ascii="Century Gothic" w:eastAsia="Arial Unicode MS" w:hAnsi="Century Gothic"/>
                <w:sz w:val="18"/>
                <w:szCs w:val="18"/>
                <w:lang w:val="en-US"/>
                <w:rPrChange w:id="692" w:author="mjcalado" w:date="2016-07-07T11:09:00Z">
                  <w:rPr>
                    <w:ins w:id="693" w:author="mjcalado" w:date="2016-07-07T10:51:00Z"/>
                    <w:rFonts w:ascii="Century Gothic" w:eastAsia="Arial Unicode MS" w:hAnsi="Century Gothic"/>
                    <w:lang w:val="en-US"/>
                  </w:rPr>
                </w:rPrChange>
              </w:rPr>
            </w:pPr>
            <w:ins w:id="694" w:author="mjcalado" w:date="2016-07-07T10:57:00Z">
              <w:r w:rsidRPr="0034284C">
                <w:rPr>
                  <w:rFonts w:ascii="Century Gothic" w:eastAsia="Arial Unicode MS" w:hAnsi="Century Gothic"/>
                  <w:sz w:val="18"/>
                  <w:szCs w:val="18"/>
                  <w:lang w:val="en-US"/>
                  <w:rPrChange w:id="695"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696"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697" w:author="mjcalado" w:date="2016-07-07T10:51:00Z"/>
                <w:rFonts w:ascii="Century Gothic" w:eastAsia="Arial Unicode MS" w:hAnsi="Century Gothic"/>
                <w:sz w:val="18"/>
                <w:szCs w:val="18"/>
                <w:lang w:val="en-US"/>
                <w:rPrChange w:id="698" w:author="mjcalado" w:date="2016-07-07T11:09:00Z">
                  <w:rPr>
                    <w:ins w:id="699" w:author="mjcalado" w:date="2016-07-07T10:51:00Z"/>
                    <w:rFonts w:ascii="Century Gothic" w:eastAsia="Arial Unicode MS" w:hAnsi="Century Gothic"/>
                    <w:lang w:val="en-US"/>
                  </w:rPr>
                </w:rPrChange>
              </w:rPr>
            </w:pPr>
            <w:ins w:id="700" w:author="mjcalado" w:date="2016-07-07T10:57:00Z">
              <w:r w:rsidRPr="0034284C">
                <w:rPr>
                  <w:rFonts w:ascii="Century Gothic" w:eastAsia="Arial Unicode MS" w:hAnsi="Century Gothic"/>
                  <w:sz w:val="18"/>
                  <w:szCs w:val="18"/>
                  <w:lang w:val="en-US"/>
                  <w:rPrChange w:id="701"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702"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703" w:author="mjcalado" w:date="2016-07-07T10:51:00Z"/>
                <w:rFonts w:ascii="Century Gothic" w:eastAsia="Arial Unicode MS" w:hAnsi="Century Gothic"/>
                <w:sz w:val="18"/>
                <w:szCs w:val="18"/>
                <w:lang w:val="en-US"/>
                <w:rPrChange w:id="704" w:author="mjcalado" w:date="2016-07-07T11:09:00Z">
                  <w:rPr>
                    <w:ins w:id="705" w:author="mjcalado" w:date="2016-07-07T10:51:00Z"/>
                    <w:rFonts w:ascii="Century Gothic" w:eastAsia="Arial Unicode MS" w:hAnsi="Century Gothic"/>
                    <w:lang w:val="en-US"/>
                  </w:rPr>
                </w:rPrChange>
              </w:rPr>
            </w:pPr>
            <w:ins w:id="706" w:author="mjcalado" w:date="2016-07-07T10:58:00Z">
              <w:r w:rsidRPr="0034284C">
                <w:rPr>
                  <w:rFonts w:ascii="Century Gothic" w:hAnsi="Century Gothic"/>
                  <w:sz w:val="18"/>
                  <w:szCs w:val="18"/>
                  <w:rPrChange w:id="707" w:author="mjcalado" w:date="2016-07-07T11:09:00Z">
                    <w:rPr/>
                  </w:rPrChange>
                </w:rPr>
                <w:t>PDW-3532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708"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709" w:author="mjcalado" w:date="2016-07-07T10:51:00Z"/>
                <w:rFonts w:ascii="Century Gothic" w:eastAsia="Arial Unicode MS" w:hAnsi="Century Gothic"/>
                <w:sz w:val="18"/>
                <w:szCs w:val="18"/>
                <w:lang w:val="en-US"/>
                <w:rPrChange w:id="710" w:author="mjcalado" w:date="2016-07-21T14:22:00Z">
                  <w:rPr>
                    <w:ins w:id="711" w:author="mjcalado" w:date="2016-07-07T10:51:00Z"/>
                    <w:rFonts w:ascii="Century Gothic" w:eastAsia="Arial Unicode MS" w:hAnsi="Century Gothic"/>
                    <w:lang w:val="en-US"/>
                  </w:rPr>
                </w:rPrChange>
              </w:rPr>
            </w:pPr>
            <w:proofErr w:type="gramStart"/>
            <w:ins w:id="712" w:author="mjcalado" w:date="2016-07-21T14:20:00Z">
              <w:r w:rsidRPr="0034284C">
                <w:rPr>
                  <w:rFonts w:ascii="Century Gothic" w:hAnsi="Century Gothic" w:cs="Arial"/>
                  <w:bCs/>
                  <w:color w:val="000000"/>
                  <w:sz w:val="18"/>
                  <w:szCs w:val="18"/>
                  <w:shd w:val="clear" w:color="auto" w:fill="FFFFFF"/>
                  <w:rPrChange w:id="713" w:author="mjcalado" w:date="2016-07-21T14:22:00Z">
                    <w:rPr>
                      <w:rFonts w:ascii="Arial" w:hAnsi="Arial" w:cs="Arial"/>
                      <w:b/>
                      <w:bCs/>
                      <w:color w:val="000000"/>
                      <w:sz w:val="15"/>
                      <w:szCs w:val="15"/>
                      <w:shd w:val="clear" w:color="auto" w:fill="FFFFFF"/>
                    </w:rPr>
                  </w:rPrChange>
                </w:rPr>
                <w:t>3N1BB7AD2GY206436</w:t>
              </w:r>
            </w:ins>
            <w:proofErr w:type="gramEnd"/>
          </w:p>
        </w:tc>
        <w:tc>
          <w:tcPr>
            <w:tcW w:w="440" w:type="pct"/>
            <w:tcBorders>
              <w:top w:val="single" w:sz="4" w:space="0" w:color="auto"/>
              <w:left w:val="nil"/>
              <w:bottom w:val="single" w:sz="4" w:space="0" w:color="auto"/>
              <w:right w:val="single" w:sz="4" w:space="0" w:color="auto"/>
            </w:tcBorders>
            <w:vAlign w:val="center"/>
            <w:tcPrChange w:id="714"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715" w:author="mjcalado" w:date="2016-07-07T10:51:00Z"/>
                <w:rFonts w:ascii="Century Gothic" w:hAnsi="Century Gothic" w:cs="Times New Roman"/>
                <w:b w:val="0"/>
                <w:sz w:val="18"/>
                <w:szCs w:val="18"/>
                <w:lang w:val="en-US"/>
                <w:rPrChange w:id="716" w:author="mjcalado" w:date="2016-07-07T11:09:00Z">
                  <w:rPr>
                    <w:ins w:id="717" w:author="mjcalado" w:date="2016-07-07T10:51:00Z"/>
                    <w:rFonts w:ascii="Century Gothic" w:hAnsi="Century Gothic" w:cs="Times New Roman"/>
                    <w:b w:val="0"/>
                    <w:sz w:val="20"/>
                    <w:szCs w:val="20"/>
                    <w:lang w:val="en-US"/>
                  </w:rPr>
                </w:rPrChange>
              </w:rPr>
            </w:pPr>
            <w:ins w:id="718" w:author="mjcalado" w:date="2016-07-07T10:59:00Z">
              <w:r w:rsidRPr="0034284C">
                <w:rPr>
                  <w:rFonts w:ascii="Century Gothic" w:hAnsi="Century Gothic" w:cs="Times New Roman"/>
                  <w:b w:val="0"/>
                  <w:sz w:val="18"/>
                  <w:szCs w:val="18"/>
                  <w:lang w:val="en-US"/>
                  <w:rPrChange w:id="719"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720"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721" w:author="mjcalado" w:date="2016-07-07T10:51:00Z"/>
                <w:rFonts w:ascii="Century Gothic" w:hAnsi="Century Gothic"/>
                <w:b/>
                <w:bCs/>
                <w:sz w:val="18"/>
                <w:szCs w:val="18"/>
                <w:lang w:val="en-US"/>
                <w:rPrChange w:id="722" w:author="mjcalado" w:date="2016-07-07T11:09:00Z">
                  <w:rPr>
                    <w:ins w:id="723" w:author="mjcalado" w:date="2016-07-07T10:51:00Z"/>
                    <w:rFonts w:ascii="Century Gothic" w:hAnsi="Century Gothic"/>
                    <w:b/>
                    <w:bCs/>
                    <w:lang w:val="en-US"/>
                  </w:rPr>
                </w:rPrChange>
              </w:rPr>
            </w:pPr>
            <w:ins w:id="724" w:author="mjcalado" w:date="2016-07-07T11:00:00Z">
              <w:r w:rsidRPr="0034284C">
                <w:rPr>
                  <w:rFonts w:ascii="Century Gothic" w:hAnsi="Century Gothic"/>
                  <w:b/>
                  <w:bCs/>
                  <w:sz w:val="18"/>
                  <w:szCs w:val="18"/>
                  <w:lang w:val="en-US"/>
                  <w:rPrChange w:id="725" w:author="mjcalado" w:date="2016-07-07T11:09:00Z">
                    <w:rPr>
                      <w:rFonts w:ascii="Century Gothic" w:hAnsi="Century Gothic"/>
                      <w:b/>
                      <w:bCs/>
                      <w:lang w:val="en-US"/>
                    </w:rPr>
                  </w:rPrChange>
                </w:rPr>
                <w:t>10</w:t>
              </w:r>
            </w:ins>
          </w:p>
        </w:tc>
      </w:tr>
      <w:tr w:rsidR="00732CA8" w:rsidRPr="00EB407F" w:rsidTr="00D7216A">
        <w:trPr>
          <w:trHeight w:val="711"/>
          <w:jc w:val="center"/>
          <w:ins w:id="726" w:author="mjcalado" w:date="2016-07-07T10:51:00Z"/>
          <w:trPrChange w:id="727"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728"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729" w:author="mjcalado" w:date="2016-07-07T10:51:00Z"/>
                <w:rFonts w:ascii="Century Gothic" w:hAnsi="Century Gothic" w:cs="Times New Roman"/>
                <w:sz w:val="18"/>
                <w:szCs w:val="18"/>
                <w:lang w:val="en-US"/>
                <w:rPrChange w:id="730" w:author="mjcalado" w:date="2016-07-07T11:09:00Z">
                  <w:rPr>
                    <w:ins w:id="731" w:author="mjcalado" w:date="2016-07-07T10:51:00Z"/>
                    <w:rFonts w:ascii="Century Gothic" w:hAnsi="Century Gothic" w:cs="Times New Roman"/>
                    <w:sz w:val="20"/>
                    <w:szCs w:val="20"/>
                    <w:lang w:val="en-US"/>
                  </w:rPr>
                </w:rPrChange>
              </w:rPr>
            </w:pPr>
            <w:ins w:id="732" w:author="mjcalado" w:date="2016-07-07T10:51:00Z">
              <w:r w:rsidRPr="0034284C">
                <w:rPr>
                  <w:rFonts w:ascii="Century Gothic" w:hAnsi="Century Gothic" w:cs="Times New Roman"/>
                  <w:sz w:val="18"/>
                  <w:szCs w:val="18"/>
                  <w:lang w:val="en-US"/>
                  <w:rPrChange w:id="733" w:author="mjcalado" w:date="2016-07-07T11:09:00Z">
                    <w:rPr>
                      <w:rFonts w:ascii="Century Gothic" w:hAnsi="Century Gothic" w:cs="Times New Roman"/>
                      <w:sz w:val="20"/>
                      <w:szCs w:val="20"/>
                      <w:lang w:val="en-US"/>
                    </w:rPr>
                  </w:rPrChange>
                </w:rPr>
                <w:lastRenderedPageBreak/>
                <w:t>11</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734"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735" w:author="mjcalado" w:date="2016-07-07T10:51:00Z"/>
                <w:rFonts w:ascii="Century Gothic" w:eastAsia="Arial Unicode MS" w:hAnsi="Century Gothic"/>
                <w:sz w:val="18"/>
                <w:szCs w:val="18"/>
                <w:lang w:val="en-US"/>
                <w:rPrChange w:id="736" w:author="mjcalado" w:date="2016-07-07T11:09:00Z">
                  <w:rPr>
                    <w:ins w:id="737" w:author="mjcalado" w:date="2016-07-07T10:51:00Z"/>
                    <w:rFonts w:ascii="Century Gothic" w:eastAsia="Arial Unicode MS" w:hAnsi="Century Gothic"/>
                    <w:lang w:val="en-US"/>
                  </w:rPr>
                </w:rPrChange>
              </w:rPr>
            </w:pPr>
            <w:ins w:id="738" w:author="mjcalado" w:date="2016-07-07T10:57:00Z">
              <w:r w:rsidRPr="0034284C">
                <w:rPr>
                  <w:rFonts w:ascii="Century Gothic" w:eastAsia="Arial Unicode MS" w:hAnsi="Century Gothic"/>
                  <w:sz w:val="18"/>
                  <w:szCs w:val="18"/>
                  <w:lang w:val="en-US"/>
                  <w:rPrChange w:id="739"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740"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741" w:author="mjcalado" w:date="2016-07-07T10:51:00Z"/>
                <w:rFonts w:ascii="Century Gothic" w:eastAsia="Arial Unicode MS" w:hAnsi="Century Gothic"/>
                <w:sz w:val="18"/>
                <w:szCs w:val="18"/>
                <w:lang w:val="en-US"/>
                <w:rPrChange w:id="742" w:author="mjcalado" w:date="2016-07-07T11:09:00Z">
                  <w:rPr>
                    <w:ins w:id="743" w:author="mjcalado" w:date="2016-07-07T10:51:00Z"/>
                    <w:rFonts w:ascii="Century Gothic" w:eastAsia="Arial Unicode MS" w:hAnsi="Century Gothic"/>
                    <w:lang w:val="en-US"/>
                  </w:rPr>
                </w:rPrChange>
              </w:rPr>
            </w:pPr>
            <w:ins w:id="744" w:author="mjcalado" w:date="2016-07-07T10:57:00Z">
              <w:r w:rsidRPr="0034284C">
                <w:rPr>
                  <w:rFonts w:ascii="Century Gothic" w:eastAsia="Arial Unicode MS" w:hAnsi="Century Gothic"/>
                  <w:sz w:val="18"/>
                  <w:szCs w:val="18"/>
                  <w:lang w:val="en-US"/>
                  <w:rPrChange w:id="745"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746"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747" w:author="mjcalado" w:date="2016-07-07T10:51:00Z"/>
                <w:rFonts w:ascii="Century Gothic" w:eastAsia="Arial Unicode MS" w:hAnsi="Century Gothic"/>
                <w:sz w:val="18"/>
                <w:szCs w:val="18"/>
                <w:lang w:val="en-US"/>
                <w:rPrChange w:id="748" w:author="mjcalado" w:date="2016-07-07T11:09:00Z">
                  <w:rPr>
                    <w:ins w:id="749" w:author="mjcalado" w:date="2016-07-07T10:51:00Z"/>
                    <w:rFonts w:ascii="Century Gothic" w:eastAsia="Arial Unicode MS" w:hAnsi="Century Gothic"/>
                    <w:lang w:val="en-US"/>
                  </w:rPr>
                </w:rPrChange>
              </w:rPr>
            </w:pPr>
            <w:ins w:id="750" w:author="mjcalado" w:date="2016-07-07T10:57:00Z">
              <w:r w:rsidRPr="0034284C">
                <w:rPr>
                  <w:rFonts w:ascii="Century Gothic" w:eastAsia="Arial Unicode MS" w:hAnsi="Century Gothic"/>
                  <w:sz w:val="18"/>
                  <w:szCs w:val="18"/>
                  <w:lang w:val="en-US"/>
                  <w:rPrChange w:id="751"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75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753" w:author="mjcalado" w:date="2016-07-07T10:51:00Z"/>
                <w:rFonts w:ascii="Century Gothic" w:eastAsia="Arial Unicode MS" w:hAnsi="Century Gothic"/>
                <w:sz w:val="18"/>
                <w:szCs w:val="18"/>
                <w:lang w:val="en-US"/>
                <w:rPrChange w:id="754" w:author="mjcalado" w:date="2016-07-07T11:09:00Z">
                  <w:rPr>
                    <w:ins w:id="755" w:author="mjcalado" w:date="2016-07-07T10:51:00Z"/>
                    <w:rFonts w:ascii="Century Gothic" w:eastAsia="Arial Unicode MS" w:hAnsi="Century Gothic"/>
                    <w:lang w:val="en-US"/>
                  </w:rPr>
                </w:rPrChange>
              </w:rPr>
            </w:pPr>
            <w:ins w:id="756" w:author="mjcalado" w:date="2016-07-07T10:57:00Z">
              <w:r w:rsidRPr="0034284C">
                <w:rPr>
                  <w:rFonts w:ascii="Century Gothic" w:eastAsia="Arial Unicode MS" w:hAnsi="Century Gothic"/>
                  <w:sz w:val="18"/>
                  <w:szCs w:val="18"/>
                  <w:lang w:val="en-US"/>
                  <w:rPrChange w:id="757"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758"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759" w:author="mjcalado" w:date="2016-07-07T10:51:00Z"/>
                <w:rFonts w:ascii="Century Gothic" w:eastAsia="Arial Unicode MS" w:hAnsi="Century Gothic"/>
                <w:sz w:val="18"/>
                <w:szCs w:val="18"/>
                <w:lang w:val="en-US"/>
                <w:rPrChange w:id="760" w:author="mjcalado" w:date="2016-07-07T11:09:00Z">
                  <w:rPr>
                    <w:ins w:id="761" w:author="mjcalado" w:date="2016-07-07T10:51:00Z"/>
                    <w:rFonts w:ascii="Century Gothic" w:eastAsia="Arial Unicode MS" w:hAnsi="Century Gothic"/>
                    <w:lang w:val="en-US"/>
                  </w:rPr>
                </w:rPrChange>
              </w:rPr>
            </w:pPr>
            <w:ins w:id="762" w:author="mjcalado" w:date="2016-07-07T10:58:00Z">
              <w:r w:rsidRPr="0034284C">
                <w:rPr>
                  <w:rFonts w:ascii="Century Gothic" w:hAnsi="Century Gothic"/>
                  <w:sz w:val="18"/>
                  <w:szCs w:val="18"/>
                  <w:rPrChange w:id="763" w:author="mjcalado" w:date="2016-07-07T11:09:00Z">
                    <w:rPr/>
                  </w:rPrChange>
                </w:rPr>
                <w:t>PDW-4092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764"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765" w:author="mjcalado" w:date="2016-07-07T10:51:00Z"/>
                <w:rFonts w:ascii="Century Gothic" w:eastAsia="Arial Unicode MS" w:hAnsi="Century Gothic"/>
                <w:sz w:val="18"/>
                <w:szCs w:val="18"/>
                <w:lang w:val="en-US"/>
                <w:rPrChange w:id="766" w:author="mjcalado" w:date="2016-07-21T14:22:00Z">
                  <w:rPr>
                    <w:ins w:id="767" w:author="mjcalado" w:date="2016-07-07T10:51:00Z"/>
                    <w:rFonts w:ascii="Century Gothic" w:eastAsia="Arial Unicode MS" w:hAnsi="Century Gothic"/>
                    <w:lang w:val="en-US"/>
                  </w:rPr>
                </w:rPrChange>
              </w:rPr>
            </w:pPr>
            <w:proofErr w:type="gramStart"/>
            <w:ins w:id="768" w:author="mjcalado" w:date="2016-07-21T14:20:00Z">
              <w:r w:rsidRPr="0034284C">
                <w:rPr>
                  <w:rFonts w:ascii="Century Gothic" w:hAnsi="Century Gothic" w:cs="Arial"/>
                  <w:bCs/>
                  <w:color w:val="000000"/>
                  <w:sz w:val="18"/>
                  <w:szCs w:val="18"/>
                  <w:shd w:val="clear" w:color="auto" w:fill="FFFFFF"/>
                  <w:rPrChange w:id="769" w:author="mjcalado" w:date="2016-07-21T14:22:00Z">
                    <w:rPr>
                      <w:rFonts w:ascii="Arial" w:hAnsi="Arial" w:cs="Arial"/>
                      <w:b/>
                      <w:bCs/>
                      <w:color w:val="000000"/>
                      <w:sz w:val="11"/>
                      <w:szCs w:val="11"/>
                      <w:shd w:val="clear" w:color="auto" w:fill="FFFFFF"/>
                    </w:rPr>
                  </w:rPrChange>
                </w:rPr>
                <w:t>3N1BB7AD5GY206656</w:t>
              </w:r>
            </w:ins>
            <w:proofErr w:type="gramEnd"/>
          </w:p>
        </w:tc>
        <w:tc>
          <w:tcPr>
            <w:tcW w:w="440" w:type="pct"/>
            <w:tcBorders>
              <w:top w:val="single" w:sz="4" w:space="0" w:color="auto"/>
              <w:left w:val="nil"/>
              <w:bottom w:val="single" w:sz="4" w:space="0" w:color="auto"/>
              <w:right w:val="single" w:sz="4" w:space="0" w:color="auto"/>
            </w:tcBorders>
            <w:vAlign w:val="center"/>
            <w:tcPrChange w:id="770"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771" w:author="mjcalado" w:date="2016-07-07T10:51:00Z"/>
                <w:rFonts w:ascii="Century Gothic" w:hAnsi="Century Gothic" w:cs="Times New Roman"/>
                <w:b w:val="0"/>
                <w:sz w:val="18"/>
                <w:szCs w:val="18"/>
                <w:lang w:val="en-US"/>
                <w:rPrChange w:id="772" w:author="mjcalado" w:date="2016-07-07T11:09:00Z">
                  <w:rPr>
                    <w:ins w:id="773" w:author="mjcalado" w:date="2016-07-07T10:51:00Z"/>
                    <w:rFonts w:ascii="Century Gothic" w:hAnsi="Century Gothic" w:cs="Times New Roman"/>
                    <w:b w:val="0"/>
                    <w:sz w:val="20"/>
                    <w:szCs w:val="20"/>
                    <w:lang w:val="en-US"/>
                  </w:rPr>
                </w:rPrChange>
              </w:rPr>
            </w:pPr>
            <w:ins w:id="774" w:author="mjcalado" w:date="2016-07-07T10:59:00Z">
              <w:r w:rsidRPr="0034284C">
                <w:rPr>
                  <w:rFonts w:ascii="Century Gothic" w:hAnsi="Century Gothic" w:cs="Times New Roman"/>
                  <w:b w:val="0"/>
                  <w:sz w:val="18"/>
                  <w:szCs w:val="18"/>
                  <w:lang w:val="en-US"/>
                  <w:rPrChange w:id="775"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776"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777" w:author="mjcalado" w:date="2016-07-07T10:51:00Z"/>
                <w:rFonts w:ascii="Century Gothic" w:hAnsi="Century Gothic"/>
                <w:b/>
                <w:bCs/>
                <w:sz w:val="18"/>
                <w:szCs w:val="18"/>
                <w:lang w:val="en-US"/>
                <w:rPrChange w:id="778" w:author="mjcalado" w:date="2016-07-07T11:09:00Z">
                  <w:rPr>
                    <w:ins w:id="779" w:author="mjcalado" w:date="2016-07-07T10:51:00Z"/>
                    <w:rFonts w:ascii="Century Gothic" w:hAnsi="Century Gothic"/>
                    <w:b/>
                    <w:bCs/>
                    <w:lang w:val="en-US"/>
                  </w:rPr>
                </w:rPrChange>
              </w:rPr>
            </w:pPr>
            <w:ins w:id="780" w:author="mjcalado" w:date="2016-07-07T11:00:00Z">
              <w:r w:rsidRPr="0034284C">
                <w:rPr>
                  <w:rFonts w:ascii="Century Gothic" w:hAnsi="Century Gothic"/>
                  <w:b/>
                  <w:bCs/>
                  <w:sz w:val="18"/>
                  <w:szCs w:val="18"/>
                  <w:lang w:val="en-US"/>
                  <w:rPrChange w:id="781" w:author="mjcalado" w:date="2016-07-07T11:09:00Z">
                    <w:rPr>
                      <w:rFonts w:ascii="Century Gothic" w:hAnsi="Century Gothic"/>
                      <w:b/>
                      <w:bCs/>
                      <w:lang w:val="en-US"/>
                    </w:rPr>
                  </w:rPrChange>
                </w:rPr>
                <w:t>10</w:t>
              </w:r>
            </w:ins>
          </w:p>
        </w:tc>
      </w:tr>
      <w:tr w:rsidR="00732CA8" w:rsidRPr="00EB407F" w:rsidTr="00D7216A">
        <w:trPr>
          <w:trHeight w:val="711"/>
          <w:jc w:val="center"/>
          <w:ins w:id="782" w:author="mjcalado" w:date="2016-07-07T10:51:00Z"/>
          <w:trPrChange w:id="783"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784"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785" w:author="mjcalado" w:date="2016-07-07T10:51:00Z"/>
                <w:rFonts w:ascii="Century Gothic" w:hAnsi="Century Gothic" w:cs="Times New Roman"/>
                <w:sz w:val="18"/>
                <w:szCs w:val="18"/>
                <w:lang w:val="en-US"/>
                <w:rPrChange w:id="786" w:author="mjcalado" w:date="2016-07-07T11:09:00Z">
                  <w:rPr>
                    <w:ins w:id="787" w:author="mjcalado" w:date="2016-07-07T10:51:00Z"/>
                    <w:rFonts w:ascii="Century Gothic" w:hAnsi="Century Gothic" w:cs="Times New Roman"/>
                    <w:sz w:val="20"/>
                    <w:szCs w:val="20"/>
                    <w:lang w:val="en-US"/>
                  </w:rPr>
                </w:rPrChange>
              </w:rPr>
            </w:pPr>
            <w:ins w:id="788" w:author="mjcalado" w:date="2016-07-07T10:51:00Z">
              <w:r w:rsidRPr="0034284C">
                <w:rPr>
                  <w:rFonts w:ascii="Century Gothic" w:hAnsi="Century Gothic" w:cs="Times New Roman"/>
                  <w:sz w:val="18"/>
                  <w:szCs w:val="18"/>
                  <w:lang w:val="en-US"/>
                  <w:rPrChange w:id="789" w:author="mjcalado" w:date="2016-07-07T11:09:00Z">
                    <w:rPr>
                      <w:rFonts w:ascii="Century Gothic" w:hAnsi="Century Gothic" w:cs="Times New Roman"/>
                      <w:sz w:val="20"/>
                      <w:szCs w:val="20"/>
                      <w:lang w:val="en-US"/>
                    </w:rPr>
                  </w:rPrChange>
                </w:rPr>
                <w:t>12</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790"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791" w:author="mjcalado" w:date="2016-07-07T10:51:00Z"/>
                <w:rFonts w:ascii="Century Gothic" w:eastAsia="Arial Unicode MS" w:hAnsi="Century Gothic"/>
                <w:sz w:val="18"/>
                <w:szCs w:val="18"/>
                <w:lang w:val="en-US"/>
                <w:rPrChange w:id="792" w:author="mjcalado" w:date="2016-07-07T11:09:00Z">
                  <w:rPr>
                    <w:ins w:id="793" w:author="mjcalado" w:date="2016-07-07T10:51:00Z"/>
                    <w:rFonts w:ascii="Century Gothic" w:eastAsia="Arial Unicode MS" w:hAnsi="Century Gothic"/>
                    <w:lang w:val="en-US"/>
                  </w:rPr>
                </w:rPrChange>
              </w:rPr>
            </w:pPr>
            <w:ins w:id="794" w:author="mjcalado" w:date="2016-07-07T10:57:00Z">
              <w:r w:rsidRPr="0034284C">
                <w:rPr>
                  <w:rFonts w:ascii="Century Gothic" w:eastAsia="Arial Unicode MS" w:hAnsi="Century Gothic"/>
                  <w:sz w:val="18"/>
                  <w:szCs w:val="18"/>
                  <w:lang w:val="en-US"/>
                  <w:rPrChange w:id="795"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796"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797" w:author="mjcalado" w:date="2016-07-07T10:51:00Z"/>
                <w:rFonts w:ascii="Century Gothic" w:eastAsia="Arial Unicode MS" w:hAnsi="Century Gothic"/>
                <w:sz w:val="18"/>
                <w:szCs w:val="18"/>
                <w:lang w:val="en-US"/>
                <w:rPrChange w:id="798" w:author="mjcalado" w:date="2016-07-07T11:09:00Z">
                  <w:rPr>
                    <w:ins w:id="799" w:author="mjcalado" w:date="2016-07-07T10:51:00Z"/>
                    <w:rFonts w:ascii="Century Gothic" w:eastAsia="Arial Unicode MS" w:hAnsi="Century Gothic"/>
                    <w:lang w:val="en-US"/>
                  </w:rPr>
                </w:rPrChange>
              </w:rPr>
            </w:pPr>
            <w:ins w:id="800" w:author="mjcalado" w:date="2016-07-07T10:57:00Z">
              <w:r w:rsidRPr="0034284C">
                <w:rPr>
                  <w:rFonts w:ascii="Century Gothic" w:eastAsia="Arial Unicode MS" w:hAnsi="Century Gothic"/>
                  <w:sz w:val="18"/>
                  <w:szCs w:val="18"/>
                  <w:lang w:val="en-US"/>
                  <w:rPrChange w:id="801"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80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803" w:author="mjcalado" w:date="2016-07-07T10:51:00Z"/>
                <w:rFonts w:ascii="Century Gothic" w:eastAsia="Arial Unicode MS" w:hAnsi="Century Gothic"/>
                <w:sz w:val="18"/>
                <w:szCs w:val="18"/>
                <w:lang w:val="en-US"/>
                <w:rPrChange w:id="804" w:author="mjcalado" w:date="2016-07-07T11:09:00Z">
                  <w:rPr>
                    <w:ins w:id="805" w:author="mjcalado" w:date="2016-07-07T10:51:00Z"/>
                    <w:rFonts w:ascii="Century Gothic" w:eastAsia="Arial Unicode MS" w:hAnsi="Century Gothic"/>
                    <w:lang w:val="en-US"/>
                  </w:rPr>
                </w:rPrChange>
              </w:rPr>
            </w:pPr>
            <w:ins w:id="806" w:author="mjcalado" w:date="2016-07-07T10:57:00Z">
              <w:r w:rsidRPr="0034284C">
                <w:rPr>
                  <w:rFonts w:ascii="Century Gothic" w:eastAsia="Arial Unicode MS" w:hAnsi="Century Gothic"/>
                  <w:sz w:val="18"/>
                  <w:szCs w:val="18"/>
                  <w:lang w:val="en-US"/>
                  <w:rPrChange w:id="807"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808"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809" w:author="mjcalado" w:date="2016-07-07T10:51:00Z"/>
                <w:rFonts w:ascii="Century Gothic" w:eastAsia="Arial Unicode MS" w:hAnsi="Century Gothic"/>
                <w:sz w:val="18"/>
                <w:szCs w:val="18"/>
                <w:lang w:val="en-US"/>
                <w:rPrChange w:id="810" w:author="mjcalado" w:date="2016-07-07T11:09:00Z">
                  <w:rPr>
                    <w:ins w:id="811" w:author="mjcalado" w:date="2016-07-07T10:51:00Z"/>
                    <w:rFonts w:ascii="Century Gothic" w:eastAsia="Arial Unicode MS" w:hAnsi="Century Gothic"/>
                    <w:lang w:val="en-US"/>
                  </w:rPr>
                </w:rPrChange>
              </w:rPr>
            </w:pPr>
            <w:ins w:id="812" w:author="mjcalado" w:date="2016-07-07T10:57:00Z">
              <w:r w:rsidRPr="0034284C">
                <w:rPr>
                  <w:rFonts w:ascii="Century Gothic" w:eastAsia="Arial Unicode MS" w:hAnsi="Century Gothic"/>
                  <w:sz w:val="18"/>
                  <w:szCs w:val="18"/>
                  <w:lang w:val="en-US"/>
                  <w:rPrChange w:id="813"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814"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815" w:author="mjcalado" w:date="2016-07-07T10:51:00Z"/>
                <w:rFonts w:ascii="Century Gothic" w:eastAsia="Arial Unicode MS" w:hAnsi="Century Gothic"/>
                <w:sz w:val="18"/>
                <w:szCs w:val="18"/>
                <w:lang w:val="en-US"/>
                <w:rPrChange w:id="816" w:author="mjcalado" w:date="2016-07-07T11:09:00Z">
                  <w:rPr>
                    <w:ins w:id="817" w:author="mjcalado" w:date="2016-07-07T10:51:00Z"/>
                    <w:rFonts w:ascii="Century Gothic" w:eastAsia="Arial Unicode MS" w:hAnsi="Century Gothic"/>
                    <w:lang w:val="en-US"/>
                  </w:rPr>
                </w:rPrChange>
              </w:rPr>
            </w:pPr>
            <w:ins w:id="818" w:author="mjcalado" w:date="2016-07-07T10:58:00Z">
              <w:r w:rsidRPr="0034284C">
                <w:rPr>
                  <w:rFonts w:ascii="Century Gothic" w:hAnsi="Century Gothic"/>
                  <w:sz w:val="18"/>
                  <w:szCs w:val="18"/>
                  <w:rPrChange w:id="819" w:author="mjcalado" w:date="2016-07-07T11:09:00Z">
                    <w:rPr/>
                  </w:rPrChange>
                </w:rPr>
                <w:t>PDW-3622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820"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821" w:author="mjcalado" w:date="2016-07-07T10:51:00Z"/>
                <w:rFonts w:ascii="Century Gothic" w:eastAsia="Arial Unicode MS" w:hAnsi="Century Gothic"/>
                <w:sz w:val="18"/>
                <w:szCs w:val="18"/>
                <w:lang w:val="en-US"/>
                <w:rPrChange w:id="822" w:author="mjcalado" w:date="2016-07-21T14:22:00Z">
                  <w:rPr>
                    <w:ins w:id="823" w:author="mjcalado" w:date="2016-07-07T10:51:00Z"/>
                    <w:rFonts w:ascii="Century Gothic" w:eastAsia="Arial Unicode MS" w:hAnsi="Century Gothic"/>
                    <w:lang w:val="en-US"/>
                  </w:rPr>
                </w:rPrChange>
              </w:rPr>
            </w:pPr>
            <w:proofErr w:type="gramStart"/>
            <w:ins w:id="824" w:author="mjcalado" w:date="2016-07-21T14:21:00Z">
              <w:r w:rsidRPr="0034284C">
                <w:rPr>
                  <w:rFonts w:ascii="Century Gothic" w:hAnsi="Century Gothic" w:cs="Arial"/>
                  <w:bCs/>
                  <w:color w:val="000000"/>
                  <w:sz w:val="18"/>
                  <w:szCs w:val="18"/>
                  <w:shd w:val="clear" w:color="auto" w:fill="FFFFFF"/>
                  <w:rPrChange w:id="825" w:author="mjcalado" w:date="2016-07-21T14:22:00Z">
                    <w:rPr>
                      <w:rFonts w:ascii="Arial" w:hAnsi="Arial" w:cs="Arial"/>
                      <w:b/>
                      <w:bCs/>
                      <w:color w:val="000000"/>
                      <w:sz w:val="11"/>
                      <w:szCs w:val="11"/>
                      <w:shd w:val="clear" w:color="auto" w:fill="FFFFFF"/>
                    </w:rPr>
                  </w:rPrChange>
                </w:rPr>
                <w:t>3N1BB7AD4GY207121</w:t>
              </w:r>
            </w:ins>
            <w:proofErr w:type="gramEnd"/>
          </w:p>
        </w:tc>
        <w:tc>
          <w:tcPr>
            <w:tcW w:w="440" w:type="pct"/>
            <w:tcBorders>
              <w:top w:val="single" w:sz="4" w:space="0" w:color="auto"/>
              <w:left w:val="nil"/>
              <w:bottom w:val="single" w:sz="4" w:space="0" w:color="auto"/>
              <w:right w:val="single" w:sz="4" w:space="0" w:color="auto"/>
            </w:tcBorders>
            <w:vAlign w:val="center"/>
            <w:tcPrChange w:id="826"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827" w:author="mjcalado" w:date="2016-07-07T10:51:00Z"/>
                <w:rFonts w:ascii="Century Gothic" w:hAnsi="Century Gothic" w:cs="Times New Roman"/>
                <w:b w:val="0"/>
                <w:sz w:val="18"/>
                <w:szCs w:val="18"/>
                <w:lang w:val="en-US"/>
                <w:rPrChange w:id="828" w:author="mjcalado" w:date="2016-07-07T11:09:00Z">
                  <w:rPr>
                    <w:ins w:id="829" w:author="mjcalado" w:date="2016-07-07T10:51:00Z"/>
                    <w:rFonts w:ascii="Century Gothic" w:hAnsi="Century Gothic" w:cs="Times New Roman"/>
                    <w:b w:val="0"/>
                    <w:sz w:val="20"/>
                    <w:szCs w:val="20"/>
                    <w:lang w:val="en-US"/>
                  </w:rPr>
                </w:rPrChange>
              </w:rPr>
            </w:pPr>
            <w:ins w:id="830" w:author="mjcalado" w:date="2016-07-07T10:59:00Z">
              <w:r w:rsidRPr="0034284C">
                <w:rPr>
                  <w:rFonts w:ascii="Century Gothic" w:hAnsi="Century Gothic" w:cs="Times New Roman"/>
                  <w:b w:val="0"/>
                  <w:sz w:val="18"/>
                  <w:szCs w:val="18"/>
                  <w:lang w:val="en-US"/>
                  <w:rPrChange w:id="831"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832"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833" w:author="mjcalado" w:date="2016-07-07T10:51:00Z"/>
                <w:rFonts w:ascii="Century Gothic" w:hAnsi="Century Gothic"/>
                <w:b/>
                <w:bCs/>
                <w:sz w:val="18"/>
                <w:szCs w:val="18"/>
                <w:lang w:val="en-US"/>
                <w:rPrChange w:id="834" w:author="mjcalado" w:date="2016-07-07T11:09:00Z">
                  <w:rPr>
                    <w:ins w:id="835" w:author="mjcalado" w:date="2016-07-07T10:51:00Z"/>
                    <w:rFonts w:ascii="Century Gothic" w:hAnsi="Century Gothic"/>
                    <w:b/>
                    <w:bCs/>
                    <w:lang w:val="en-US"/>
                  </w:rPr>
                </w:rPrChange>
              </w:rPr>
            </w:pPr>
            <w:ins w:id="836" w:author="mjcalado" w:date="2016-07-07T11:00:00Z">
              <w:r w:rsidRPr="0034284C">
                <w:rPr>
                  <w:rFonts w:ascii="Century Gothic" w:hAnsi="Century Gothic"/>
                  <w:b/>
                  <w:bCs/>
                  <w:sz w:val="18"/>
                  <w:szCs w:val="18"/>
                  <w:lang w:val="en-US"/>
                  <w:rPrChange w:id="837" w:author="mjcalado" w:date="2016-07-07T11:09:00Z">
                    <w:rPr>
                      <w:rFonts w:ascii="Century Gothic" w:hAnsi="Century Gothic"/>
                      <w:b/>
                      <w:bCs/>
                      <w:lang w:val="en-US"/>
                    </w:rPr>
                  </w:rPrChange>
                </w:rPr>
                <w:t>10</w:t>
              </w:r>
            </w:ins>
          </w:p>
        </w:tc>
      </w:tr>
      <w:tr w:rsidR="00732CA8" w:rsidRPr="00EB407F" w:rsidTr="00D7216A">
        <w:trPr>
          <w:trHeight w:val="711"/>
          <w:jc w:val="center"/>
          <w:ins w:id="838" w:author="mjcalado" w:date="2016-07-07T10:51:00Z"/>
          <w:trPrChange w:id="839"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840"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841" w:author="mjcalado" w:date="2016-07-07T10:51:00Z"/>
                <w:rFonts w:ascii="Century Gothic" w:hAnsi="Century Gothic" w:cs="Times New Roman"/>
                <w:sz w:val="18"/>
                <w:szCs w:val="18"/>
                <w:lang w:val="en-US"/>
                <w:rPrChange w:id="842" w:author="mjcalado" w:date="2016-07-07T11:09:00Z">
                  <w:rPr>
                    <w:ins w:id="843" w:author="mjcalado" w:date="2016-07-07T10:51:00Z"/>
                    <w:rFonts w:ascii="Century Gothic" w:hAnsi="Century Gothic" w:cs="Times New Roman"/>
                    <w:sz w:val="20"/>
                    <w:szCs w:val="20"/>
                    <w:lang w:val="en-US"/>
                  </w:rPr>
                </w:rPrChange>
              </w:rPr>
            </w:pPr>
            <w:ins w:id="844" w:author="mjcalado" w:date="2016-07-07T10:51:00Z">
              <w:r w:rsidRPr="0034284C">
                <w:rPr>
                  <w:rFonts w:ascii="Century Gothic" w:hAnsi="Century Gothic" w:cs="Times New Roman"/>
                  <w:sz w:val="18"/>
                  <w:szCs w:val="18"/>
                  <w:lang w:val="en-US"/>
                  <w:rPrChange w:id="845" w:author="mjcalado" w:date="2016-07-07T11:09:00Z">
                    <w:rPr>
                      <w:rFonts w:ascii="Century Gothic" w:hAnsi="Century Gothic" w:cs="Times New Roman"/>
                      <w:sz w:val="20"/>
                      <w:szCs w:val="20"/>
                      <w:lang w:val="en-US"/>
                    </w:rPr>
                  </w:rPrChange>
                </w:rPr>
                <w:t>13</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846"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847" w:author="mjcalado" w:date="2016-07-07T10:51:00Z"/>
                <w:rFonts w:ascii="Century Gothic" w:eastAsia="Arial Unicode MS" w:hAnsi="Century Gothic"/>
                <w:sz w:val="18"/>
                <w:szCs w:val="18"/>
                <w:lang w:val="en-US"/>
                <w:rPrChange w:id="848" w:author="mjcalado" w:date="2016-07-07T11:09:00Z">
                  <w:rPr>
                    <w:ins w:id="849" w:author="mjcalado" w:date="2016-07-07T10:51:00Z"/>
                    <w:rFonts w:ascii="Century Gothic" w:eastAsia="Arial Unicode MS" w:hAnsi="Century Gothic"/>
                    <w:lang w:val="en-US"/>
                  </w:rPr>
                </w:rPrChange>
              </w:rPr>
            </w:pPr>
            <w:ins w:id="850" w:author="mjcalado" w:date="2016-07-07T10:57:00Z">
              <w:r w:rsidRPr="0034284C">
                <w:rPr>
                  <w:rFonts w:ascii="Century Gothic" w:eastAsia="Arial Unicode MS" w:hAnsi="Century Gothic"/>
                  <w:sz w:val="18"/>
                  <w:szCs w:val="18"/>
                  <w:lang w:val="en-US"/>
                  <w:rPrChange w:id="851"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852"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853" w:author="mjcalado" w:date="2016-07-07T10:51:00Z"/>
                <w:rFonts w:ascii="Century Gothic" w:eastAsia="Arial Unicode MS" w:hAnsi="Century Gothic"/>
                <w:sz w:val="18"/>
                <w:szCs w:val="18"/>
                <w:lang w:val="en-US"/>
                <w:rPrChange w:id="854" w:author="mjcalado" w:date="2016-07-07T11:09:00Z">
                  <w:rPr>
                    <w:ins w:id="855" w:author="mjcalado" w:date="2016-07-07T10:51:00Z"/>
                    <w:rFonts w:ascii="Century Gothic" w:eastAsia="Arial Unicode MS" w:hAnsi="Century Gothic"/>
                    <w:lang w:val="en-US"/>
                  </w:rPr>
                </w:rPrChange>
              </w:rPr>
            </w:pPr>
            <w:ins w:id="856" w:author="mjcalado" w:date="2016-07-07T10:57:00Z">
              <w:r w:rsidRPr="0034284C">
                <w:rPr>
                  <w:rFonts w:ascii="Century Gothic" w:eastAsia="Arial Unicode MS" w:hAnsi="Century Gothic"/>
                  <w:sz w:val="18"/>
                  <w:szCs w:val="18"/>
                  <w:lang w:val="en-US"/>
                  <w:rPrChange w:id="857"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858"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859" w:author="mjcalado" w:date="2016-07-07T10:51:00Z"/>
                <w:rFonts w:ascii="Century Gothic" w:eastAsia="Arial Unicode MS" w:hAnsi="Century Gothic"/>
                <w:sz w:val="18"/>
                <w:szCs w:val="18"/>
                <w:lang w:val="en-US"/>
                <w:rPrChange w:id="860" w:author="mjcalado" w:date="2016-07-07T11:09:00Z">
                  <w:rPr>
                    <w:ins w:id="861" w:author="mjcalado" w:date="2016-07-07T10:51:00Z"/>
                    <w:rFonts w:ascii="Century Gothic" w:eastAsia="Arial Unicode MS" w:hAnsi="Century Gothic"/>
                    <w:lang w:val="en-US"/>
                  </w:rPr>
                </w:rPrChange>
              </w:rPr>
            </w:pPr>
            <w:ins w:id="862" w:author="mjcalado" w:date="2016-07-07T10:57:00Z">
              <w:r w:rsidRPr="0034284C">
                <w:rPr>
                  <w:rFonts w:ascii="Century Gothic" w:eastAsia="Arial Unicode MS" w:hAnsi="Century Gothic"/>
                  <w:sz w:val="18"/>
                  <w:szCs w:val="18"/>
                  <w:lang w:val="en-US"/>
                  <w:rPrChange w:id="863"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864"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865" w:author="mjcalado" w:date="2016-07-07T10:51:00Z"/>
                <w:rFonts w:ascii="Century Gothic" w:eastAsia="Arial Unicode MS" w:hAnsi="Century Gothic"/>
                <w:sz w:val="18"/>
                <w:szCs w:val="18"/>
                <w:lang w:val="en-US"/>
                <w:rPrChange w:id="866" w:author="mjcalado" w:date="2016-07-07T11:09:00Z">
                  <w:rPr>
                    <w:ins w:id="867" w:author="mjcalado" w:date="2016-07-07T10:51:00Z"/>
                    <w:rFonts w:ascii="Century Gothic" w:eastAsia="Arial Unicode MS" w:hAnsi="Century Gothic"/>
                    <w:lang w:val="en-US"/>
                  </w:rPr>
                </w:rPrChange>
              </w:rPr>
            </w:pPr>
            <w:ins w:id="868" w:author="mjcalado" w:date="2016-07-07T10:57:00Z">
              <w:r w:rsidRPr="0034284C">
                <w:rPr>
                  <w:rFonts w:ascii="Century Gothic" w:eastAsia="Arial Unicode MS" w:hAnsi="Century Gothic"/>
                  <w:sz w:val="18"/>
                  <w:szCs w:val="18"/>
                  <w:lang w:val="en-US"/>
                  <w:rPrChange w:id="869"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870"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871" w:author="mjcalado" w:date="2016-07-07T10:51:00Z"/>
                <w:rFonts w:ascii="Century Gothic" w:eastAsia="Arial Unicode MS" w:hAnsi="Century Gothic"/>
                <w:sz w:val="18"/>
                <w:szCs w:val="18"/>
                <w:lang w:val="en-US"/>
                <w:rPrChange w:id="872" w:author="mjcalado" w:date="2016-07-07T11:09:00Z">
                  <w:rPr>
                    <w:ins w:id="873" w:author="mjcalado" w:date="2016-07-07T10:51:00Z"/>
                    <w:rFonts w:ascii="Century Gothic" w:eastAsia="Arial Unicode MS" w:hAnsi="Century Gothic"/>
                    <w:lang w:val="en-US"/>
                  </w:rPr>
                </w:rPrChange>
              </w:rPr>
            </w:pPr>
            <w:ins w:id="874" w:author="mjcalado" w:date="2016-07-07T10:58:00Z">
              <w:r w:rsidRPr="0034284C">
                <w:rPr>
                  <w:rFonts w:ascii="Century Gothic" w:hAnsi="Century Gothic"/>
                  <w:sz w:val="18"/>
                  <w:szCs w:val="18"/>
                  <w:rPrChange w:id="875" w:author="mjcalado" w:date="2016-07-07T11:09:00Z">
                    <w:rPr/>
                  </w:rPrChange>
                </w:rPr>
                <w:t>PDW-4332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876"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877" w:author="mjcalado" w:date="2016-07-07T10:51:00Z"/>
                <w:rFonts w:ascii="Century Gothic" w:eastAsia="Arial Unicode MS" w:hAnsi="Century Gothic"/>
                <w:sz w:val="18"/>
                <w:szCs w:val="18"/>
                <w:lang w:val="en-US"/>
                <w:rPrChange w:id="878" w:author="mjcalado" w:date="2016-07-21T14:22:00Z">
                  <w:rPr>
                    <w:ins w:id="879" w:author="mjcalado" w:date="2016-07-07T10:51:00Z"/>
                    <w:rFonts w:ascii="Century Gothic" w:eastAsia="Arial Unicode MS" w:hAnsi="Century Gothic"/>
                    <w:lang w:val="en-US"/>
                  </w:rPr>
                </w:rPrChange>
              </w:rPr>
            </w:pPr>
            <w:proofErr w:type="gramStart"/>
            <w:ins w:id="880" w:author="mjcalado" w:date="2016-07-21T14:21:00Z">
              <w:r w:rsidRPr="0034284C">
                <w:rPr>
                  <w:rFonts w:ascii="Century Gothic" w:hAnsi="Century Gothic" w:cs="Arial"/>
                  <w:bCs/>
                  <w:color w:val="000000"/>
                  <w:sz w:val="18"/>
                  <w:szCs w:val="18"/>
                  <w:shd w:val="clear" w:color="auto" w:fill="FFFFFF"/>
                  <w:rPrChange w:id="881" w:author="mjcalado" w:date="2016-07-21T14:22:00Z">
                    <w:rPr>
                      <w:rFonts w:ascii="Arial" w:hAnsi="Arial" w:cs="Arial"/>
                      <w:b/>
                      <w:bCs/>
                      <w:color w:val="000000"/>
                      <w:sz w:val="15"/>
                      <w:szCs w:val="15"/>
                      <w:shd w:val="clear" w:color="auto" w:fill="FFFFFF"/>
                    </w:rPr>
                  </w:rPrChange>
                </w:rPr>
                <w:t>3N1BB7AD6GY206164</w:t>
              </w:r>
            </w:ins>
            <w:proofErr w:type="gramEnd"/>
          </w:p>
        </w:tc>
        <w:tc>
          <w:tcPr>
            <w:tcW w:w="440" w:type="pct"/>
            <w:tcBorders>
              <w:top w:val="single" w:sz="4" w:space="0" w:color="auto"/>
              <w:left w:val="nil"/>
              <w:bottom w:val="single" w:sz="4" w:space="0" w:color="auto"/>
              <w:right w:val="single" w:sz="4" w:space="0" w:color="auto"/>
            </w:tcBorders>
            <w:vAlign w:val="center"/>
            <w:tcPrChange w:id="882"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883" w:author="mjcalado" w:date="2016-07-07T10:51:00Z"/>
                <w:rFonts w:ascii="Century Gothic" w:hAnsi="Century Gothic" w:cs="Times New Roman"/>
                <w:b w:val="0"/>
                <w:sz w:val="18"/>
                <w:szCs w:val="18"/>
                <w:lang w:val="en-US"/>
                <w:rPrChange w:id="884" w:author="mjcalado" w:date="2016-07-07T11:09:00Z">
                  <w:rPr>
                    <w:ins w:id="885" w:author="mjcalado" w:date="2016-07-07T10:51:00Z"/>
                    <w:rFonts w:ascii="Century Gothic" w:hAnsi="Century Gothic" w:cs="Times New Roman"/>
                    <w:b w:val="0"/>
                    <w:sz w:val="20"/>
                    <w:szCs w:val="20"/>
                    <w:lang w:val="en-US"/>
                  </w:rPr>
                </w:rPrChange>
              </w:rPr>
            </w:pPr>
            <w:ins w:id="886" w:author="mjcalado" w:date="2016-07-07T10:59:00Z">
              <w:r w:rsidRPr="0034284C">
                <w:rPr>
                  <w:rFonts w:ascii="Century Gothic" w:hAnsi="Century Gothic" w:cs="Times New Roman"/>
                  <w:b w:val="0"/>
                  <w:sz w:val="18"/>
                  <w:szCs w:val="18"/>
                  <w:lang w:val="en-US"/>
                  <w:rPrChange w:id="887"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888"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889" w:author="mjcalado" w:date="2016-07-07T10:51:00Z"/>
                <w:rFonts w:ascii="Century Gothic" w:hAnsi="Century Gothic"/>
                <w:b/>
                <w:bCs/>
                <w:sz w:val="18"/>
                <w:szCs w:val="18"/>
                <w:lang w:val="en-US"/>
                <w:rPrChange w:id="890" w:author="mjcalado" w:date="2016-07-07T11:09:00Z">
                  <w:rPr>
                    <w:ins w:id="891" w:author="mjcalado" w:date="2016-07-07T10:51:00Z"/>
                    <w:rFonts w:ascii="Century Gothic" w:hAnsi="Century Gothic"/>
                    <w:b/>
                    <w:bCs/>
                    <w:lang w:val="en-US"/>
                  </w:rPr>
                </w:rPrChange>
              </w:rPr>
            </w:pPr>
            <w:ins w:id="892" w:author="mjcalado" w:date="2016-07-07T11:00:00Z">
              <w:r w:rsidRPr="0034284C">
                <w:rPr>
                  <w:rFonts w:ascii="Century Gothic" w:hAnsi="Century Gothic"/>
                  <w:b/>
                  <w:bCs/>
                  <w:sz w:val="18"/>
                  <w:szCs w:val="18"/>
                  <w:lang w:val="en-US"/>
                  <w:rPrChange w:id="893" w:author="mjcalado" w:date="2016-07-07T11:09:00Z">
                    <w:rPr>
                      <w:rFonts w:ascii="Century Gothic" w:hAnsi="Century Gothic"/>
                      <w:b/>
                      <w:bCs/>
                      <w:lang w:val="en-US"/>
                    </w:rPr>
                  </w:rPrChange>
                </w:rPr>
                <w:t>10</w:t>
              </w:r>
            </w:ins>
          </w:p>
        </w:tc>
      </w:tr>
      <w:tr w:rsidR="00732CA8" w:rsidRPr="00EB407F" w:rsidTr="00D7216A">
        <w:trPr>
          <w:trHeight w:val="711"/>
          <w:jc w:val="center"/>
          <w:ins w:id="894" w:author="mjcalado" w:date="2016-07-07T10:51:00Z"/>
          <w:trPrChange w:id="895"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896"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897" w:author="mjcalado" w:date="2016-07-07T10:51:00Z"/>
                <w:rFonts w:ascii="Century Gothic" w:hAnsi="Century Gothic" w:cs="Times New Roman"/>
                <w:sz w:val="18"/>
                <w:szCs w:val="18"/>
                <w:lang w:val="en-US"/>
                <w:rPrChange w:id="898" w:author="mjcalado" w:date="2016-07-07T11:09:00Z">
                  <w:rPr>
                    <w:ins w:id="899" w:author="mjcalado" w:date="2016-07-07T10:51:00Z"/>
                    <w:rFonts w:ascii="Century Gothic" w:hAnsi="Century Gothic" w:cs="Times New Roman"/>
                    <w:sz w:val="20"/>
                    <w:szCs w:val="20"/>
                    <w:lang w:val="en-US"/>
                  </w:rPr>
                </w:rPrChange>
              </w:rPr>
            </w:pPr>
            <w:ins w:id="900" w:author="mjcalado" w:date="2016-07-07T10:51:00Z">
              <w:r w:rsidRPr="0034284C">
                <w:rPr>
                  <w:rFonts w:ascii="Century Gothic" w:hAnsi="Century Gothic" w:cs="Times New Roman"/>
                  <w:sz w:val="18"/>
                  <w:szCs w:val="18"/>
                  <w:lang w:val="en-US"/>
                  <w:rPrChange w:id="901" w:author="mjcalado" w:date="2016-07-07T11:09:00Z">
                    <w:rPr>
                      <w:rFonts w:ascii="Century Gothic" w:hAnsi="Century Gothic" w:cs="Times New Roman"/>
                      <w:sz w:val="20"/>
                      <w:szCs w:val="20"/>
                      <w:lang w:val="en-US"/>
                    </w:rPr>
                  </w:rPrChange>
                </w:rPr>
                <w:t>14</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902"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903" w:author="mjcalado" w:date="2016-07-07T10:51:00Z"/>
                <w:rFonts w:ascii="Century Gothic" w:eastAsia="Arial Unicode MS" w:hAnsi="Century Gothic"/>
                <w:sz w:val="18"/>
                <w:szCs w:val="18"/>
                <w:lang w:val="en-US"/>
                <w:rPrChange w:id="904" w:author="mjcalado" w:date="2016-07-07T11:09:00Z">
                  <w:rPr>
                    <w:ins w:id="905" w:author="mjcalado" w:date="2016-07-07T10:51:00Z"/>
                    <w:rFonts w:ascii="Century Gothic" w:eastAsia="Arial Unicode MS" w:hAnsi="Century Gothic"/>
                    <w:lang w:val="en-US"/>
                  </w:rPr>
                </w:rPrChange>
              </w:rPr>
            </w:pPr>
            <w:ins w:id="906" w:author="mjcalado" w:date="2016-07-07T10:57:00Z">
              <w:r w:rsidRPr="0034284C">
                <w:rPr>
                  <w:rFonts w:ascii="Century Gothic" w:eastAsia="Arial Unicode MS" w:hAnsi="Century Gothic"/>
                  <w:sz w:val="18"/>
                  <w:szCs w:val="18"/>
                  <w:lang w:val="en-US"/>
                  <w:rPrChange w:id="907"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908"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909" w:author="mjcalado" w:date="2016-07-07T10:51:00Z"/>
                <w:rFonts w:ascii="Century Gothic" w:eastAsia="Arial Unicode MS" w:hAnsi="Century Gothic"/>
                <w:sz w:val="18"/>
                <w:szCs w:val="18"/>
                <w:lang w:val="en-US"/>
                <w:rPrChange w:id="910" w:author="mjcalado" w:date="2016-07-07T11:09:00Z">
                  <w:rPr>
                    <w:ins w:id="911" w:author="mjcalado" w:date="2016-07-07T10:51:00Z"/>
                    <w:rFonts w:ascii="Century Gothic" w:eastAsia="Arial Unicode MS" w:hAnsi="Century Gothic"/>
                    <w:lang w:val="en-US"/>
                  </w:rPr>
                </w:rPrChange>
              </w:rPr>
            </w:pPr>
            <w:ins w:id="912" w:author="mjcalado" w:date="2016-07-07T10:57:00Z">
              <w:r w:rsidRPr="0034284C">
                <w:rPr>
                  <w:rFonts w:ascii="Century Gothic" w:eastAsia="Arial Unicode MS" w:hAnsi="Century Gothic"/>
                  <w:sz w:val="18"/>
                  <w:szCs w:val="18"/>
                  <w:lang w:val="en-US"/>
                  <w:rPrChange w:id="913"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914"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915" w:author="mjcalado" w:date="2016-07-07T10:51:00Z"/>
                <w:rFonts w:ascii="Century Gothic" w:eastAsia="Arial Unicode MS" w:hAnsi="Century Gothic"/>
                <w:sz w:val="18"/>
                <w:szCs w:val="18"/>
                <w:lang w:val="en-US"/>
                <w:rPrChange w:id="916" w:author="mjcalado" w:date="2016-07-07T11:09:00Z">
                  <w:rPr>
                    <w:ins w:id="917" w:author="mjcalado" w:date="2016-07-07T10:51:00Z"/>
                    <w:rFonts w:ascii="Century Gothic" w:eastAsia="Arial Unicode MS" w:hAnsi="Century Gothic"/>
                    <w:lang w:val="en-US"/>
                  </w:rPr>
                </w:rPrChange>
              </w:rPr>
            </w:pPr>
            <w:ins w:id="918" w:author="mjcalado" w:date="2016-07-07T10:57:00Z">
              <w:r w:rsidRPr="0034284C">
                <w:rPr>
                  <w:rFonts w:ascii="Century Gothic" w:eastAsia="Arial Unicode MS" w:hAnsi="Century Gothic"/>
                  <w:sz w:val="18"/>
                  <w:szCs w:val="18"/>
                  <w:lang w:val="en-US"/>
                  <w:rPrChange w:id="919"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920"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921" w:author="mjcalado" w:date="2016-07-07T10:51:00Z"/>
                <w:rFonts w:ascii="Century Gothic" w:eastAsia="Arial Unicode MS" w:hAnsi="Century Gothic"/>
                <w:sz w:val="18"/>
                <w:szCs w:val="18"/>
                <w:lang w:val="en-US"/>
                <w:rPrChange w:id="922" w:author="mjcalado" w:date="2016-07-07T11:09:00Z">
                  <w:rPr>
                    <w:ins w:id="923" w:author="mjcalado" w:date="2016-07-07T10:51:00Z"/>
                    <w:rFonts w:ascii="Century Gothic" w:eastAsia="Arial Unicode MS" w:hAnsi="Century Gothic"/>
                    <w:lang w:val="en-US"/>
                  </w:rPr>
                </w:rPrChange>
              </w:rPr>
            </w:pPr>
            <w:ins w:id="924" w:author="mjcalado" w:date="2016-07-07T10:57:00Z">
              <w:r w:rsidRPr="0034284C">
                <w:rPr>
                  <w:rFonts w:ascii="Century Gothic" w:eastAsia="Arial Unicode MS" w:hAnsi="Century Gothic"/>
                  <w:sz w:val="18"/>
                  <w:szCs w:val="18"/>
                  <w:lang w:val="en-US"/>
                  <w:rPrChange w:id="925"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926"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927" w:author="mjcalado" w:date="2016-07-07T10:51:00Z"/>
                <w:rFonts w:ascii="Century Gothic" w:eastAsia="Arial Unicode MS" w:hAnsi="Century Gothic"/>
                <w:sz w:val="18"/>
                <w:szCs w:val="18"/>
                <w:lang w:val="en-US"/>
                <w:rPrChange w:id="928" w:author="mjcalado" w:date="2016-07-07T11:09:00Z">
                  <w:rPr>
                    <w:ins w:id="929" w:author="mjcalado" w:date="2016-07-07T10:51:00Z"/>
                    <w:rFonts w:ascii="Century Gothic" w:eastAsia="Arial Unicode MS" w:hAnsi="Century Gothic"/>
                    <w:lang w:val="en-US"/>
                  </w:rPr>
                </w:rPrChange>
              </w:rPr>
            </w:pPr>
            <w:ins w:id="930" w:author="mjcalado" w:date="2016-07-07T10:58:00Z">
              <w:r w:rsidRPr="0034284C">
                <w:rPr>
                  <w:rFonts w:ascii="Century Gothic" w:hAnsi="Century Gothic"/>
                  <w:sz w:val="18"/>
                  <w:szCs w:val="18"/>
                  <w:rPrChange w:id="931" w:author="mjcalado" w:date="2016-07-07T11:09:00Z">
                    <w:rPr/>
                  </w:rPrChange>
                </w:rPr>
                <w:t>PDW-4342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932"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933" w:author="mjcalado" w:date="2016-07-07T10:51:00Z"/>
                <w:rFonts w:ascii="Century Gothic" w:eastAsia="Arial Unicode MS" w:hAnsi="Century Gothic"/>
                <w:sz w:val="18"/>
                <w:szCs w:val="18"/>
                <w:lang w:val="en-US"/>
                <w:rPrChange w:id="934" w:author="mjcalado" w:date="2016-07-21T14:22:00Z">
                  <w:rPr>
                    <w:ins w:id="935" w:author="mjcalado" w:date="2016-07-07T10:51:00Z"/>
                    <w:rFonts w:ascii="Century Gothic" w:eastAsia="Arial Unicode MS" w:hAnsi="Century Gothic"/>
                    <w:lang w:val="en-US"/>
                  </w:rPr>
                </w:rPrChange>
              </w:rPr>
            </w:pPr>
            <w:proofErr w:type="gramStart"/>
            <w:ins w:id="936" w:author="mjcalado" w:date="2016-07-21T14:21:00Z">
              <w:r w:rsidRPr="0034284C">
                <w:rPr>
                  <w:rFonts w:ascii="Century Gothic" w:hAnsi="Century Gothic" w:cs="Arial"/>
                  <w:bCs/>
                  <w:color w:val="000000"/>
                  <w:sz w:val="18"/>
                  <w:szCs w:val="18"/>
                  <w:shd w:val="clear" w:color="auto" w:fill="FFFFFF"/>
                  <w:rPrChange w:id="937" w:author="mjcalado" w:date="2016-07-21T14:22:00Z">
                    <w:rPr>
                      <w:rFonts w:ascii="Arial" w:hAnsi="Arial" w:cs="Arial"/>
                      <w:b/>
                      <w:bCs/>
                      <w:color w:val="000000"/>
                      <w:sz w:val="11"/>
                      <w:szCs w:val="11"/>
                      <w:shd w:val="clear" w:color="auto" w:fill="FFFFFF"/>
                    </w:rPr>
                  </w:rPrChange>
                </w:rPr>
                <w:t>3N1BB7AD8GY206151</w:t>
              </w:r>
            </w:ins>
            <w:proofErr w:type="gramEnd"/>
          </w:p>
        </w:tc>
        <w:tc>
          <w:tcPr>
            <w:tcW w:w="440" w:type="pct"/>
            <w:tcBorders>
              <w:top w:val="single" w:sz="4" w:space="0" w:color="auto"/>
              <w:left w:val="nil"/>
              <w:bottom w:val="single" w:sz="4" w:space="0" w:color="auto"/>
              <w:right w:val="single" w:sz="4" w:space="0" w:color="auto"/>
            </w:tcBorders>
            <w:vAlign w:val="center"/>
            <w:tcPrChange w:id="938"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939" w:author="mjcalado" w:date="2016-07-07T10:51:00Z"/>
                <w:rFonts w:ascii="Century Gothic" w:hAnsi="Century Gothic" w:cs="Times New Roman"/>
                <w:b w:val="0"/>
                <w:sz w:val="18"/>
                <w:szCs w:val="18"/>
                <w:lang w:val="en-US"/>
                <w:rPrChange w:id="940" w:author="mjcalado" w:date="2016-07-07T11:09:00Z">
                  <w:rPr>
                    <w:ins w:id="941" w:author="mjcalado" w:date="2016-07-07T10:51:00Z"/>
                    <w:rFonts w:ascii="Century Gothic" w:hAnsi="Century Gothic" w:cs="Times New Roman"/>
                    <w:b w:val="0"/>
                    <w:sz w:val="20"/>
                    <w:szCs w:val="20"/>
                    <w:lang w:val="en-US"/>
                  </w:rPr>
                </w:rPrChange>
              </w:rPr>
            </w:pPr>
            <w:ins w:id="942" w:author="mjcalado" w:date="2016-07-07T10:59:00Z">
              <w:r w:rsidRPr="0034284C">
                <w:rPr>
                  <w:rFonts w:ascii="Century Gothic" w:hAnsi="Century Gothic" w:cs="Times New Roman"/>
                  <w:b w:val="0"/>
                  <w:sz w:val="18"/>
                  <w:szCs w:val="18"/>
                  <w:lang w:val="en-US"/>
                  <w:rPrChange w:id="943"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944"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945" w:author="mjcalado" w:date="2016-07-07T10:51:00Z"/>
                <w:rFonts w:ascii="Century Gothic" w:hAnsi="Century Gothic"/>
                <w:b/>
                <w:bCs/>
                <w:sz w:val="18"/>
                <w:szCs w:val="18"/>
                <w:lang w:val="en-US"/>
                <w:rPrChange w:id="946" w:author="mjcalado" w:date="2016-07-07T11:09:00Z">
                  <w:rPr>
                    <w:ins w:id="947" w:author="mjcalado" w:date="2016-07-07T10:51:00Z"/>
                    <w:rFonts w:ascii="Century Gothic" w:hAnsi="Century Gothic"/>
                    <w:b/>
                    <w:bCs/>
                    <w:lang w:val="en-US"/>
                  </w:rPr>
                </w:rPrChange>
              </w:rPr>
            </w:pPr>
            <w:ins w:id="948" w:author="mjcalado" w:date="2016-07-07T11:00:00Z">
              <w:r w:rsidRPr="0034284C">
                <w:rPr>
                  <w:rFonts w:ascii="Century Gothic" w:hAnsi="Century Gothic"/>
                  <w:b/>
                  <w:bCs/>
                  <w:sz w:val="18"/>
                  <w:szCs w:val="18"/>
                  <w:lang w:val="en-US"/>
                  <w:rPrChange w:id="949" w:author="mjcalado" w:date="2016-07-07T11:09:00Z">
                    <w:rPr>
                      <w:rFonts w:ascii="Century Gothic" w:hAnsi="Century Gothic"/>
                      <w:b/>
                      <w:bCs/>
                      <w:lang w:val="en-US"/>
                    </w:rPr>
                  </w:rPrChange>
                </w:rPr>
                <w:t>10</w:t>
              </w:r>
            </w:ins>
          </w:p>
        </w:tc>
      </w:tr>
      <w:tr w:rsidR="00732CA8" w:rsidRPr="00EB407F" w:rsidTr="00D7216A">
        <w:trPr>
          <w:trHeight w:val="711"/>
          <w:jc w:val="center"/>
          <w:ins w:id="950" w:author="mjcalado" w:date="2016-07-07T10:51:00Z"/>
          <w:trPrChange w:id="951"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952"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953" w:author="mjcalado" w:date="2016-07-07T10:51:00Z"/>
                <w:rFonts w:ascii="Century Gothic" w:hAnsi="Century Gothic" w:cs="Times New Roman"/>
                <w:sz w:val="18"/>
                <w:szCs w:val="18"/>
                <w:lang w:val="en-US"/>
                <w:rPrChange w:id="954" w:author="mjcalado" w:date="2016-07-07T11:09:00Z">
                  <w:rPr>
                    <w:ins w:id="955" w:author="mjcalado" w:date="2016-07-07T10:51:00Z"/>
                    <w:rFonts w:ascii="Century Gothic" w:hAnsi="Century Gothic" w:cs="Times New Roman"/>
                    <w:sz w:val="20"/>
                    <w:szCs w:val="20"/>
                    <w:lang w:val="en-US"/>
                  </w:rPr>
                </w:rPrChange>
              </w:rPr>
            </w:pPr>
            <w:ins w:id="956" w:author="mjcalado" w:date="2016-07-07T10:51:00Z">
              <w:r w:rsidRPr="0034284C">
                <w:rPr>
                  <w:rFonts w:ascii="Century Gothic" w:hAnsi="Century Gothic" w:cs="Times New Roman"/>
                  <w:sz w:val="18"/>
                  <w:szCs w:val="18"/>
                  <w:lang w:val="en-US"/>
                  <w:rPrChange w:id="957" w:author="mjcalado" w:date="2016-07-07T11:09:00Z">
                    <w:rPr>
                      <w:rFonts w:ascii="Century Gothic" w:hAnsi="Century Gothic" w:cs="Times New Roman"/>
                      <w:sz w:val="20"/>
                      <w:szCs w:val="20"/>
                      <w:lang w:val="en-US"/>
                    </w:rPr>
                  </w:rPrChange>
                </w:rPr>
                <w:t>15</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958"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959" w:author="mjcalado" w:date="2016-07-07T10:51:00Z"/>
                <w:rFonts w:ascii="Century Gothic" w:eastAsia="Arial Unicode MS" w:hAnsi="Century Gothic"/>
                <w:sz w:val="18"/>
                <w:szCs w:val="18"/>
                <w:lang w:val="en-US"/>
                <w:rPrChange w:id="960" w:author="mjcalado" w:date="2016-07-07T11:09:00Z">
                  <w:rPr>
                    <w:ins w:id="961" w:author="mjcalado" w:date="2016-07-07T10:51:00Z"/>
                    <w:rFonts w:ascii="Century Gothic" w:eastAsia="Arial Unicode MS" w:hAnsi="Century Gothic"/>
                    <w:lang w:val="en-US"/>
                  </w:rPr>
                </w:rPrChange>
              </w:rPr>
            </w:pPr>
            <w:ins w:id="962" w:author="mjcalado" w:date="2016-07-07T10:57:00Z">
              <w:r w:rsidRPr="0034284C">
                <w:rPr>
                  <w:rFonts w:ascii="Century Gothic" w:eastAsia="Arial Unicode MS" w:hAnsi="Century Gothic"/>
                  <w:sz w:val="18"/>
                  <w:szCs w:val="18"/>
                  <w:lang w:val="en-US"/>
                  <w:rPrChange w:id="963"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964"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965" w:author="mjcalado" w:date="2016-07-07T10:51:00Z"/>
                <w:rFonts w:ascii="Century Gothic" w:eastAsia="Arial Unicode MS" w:hAnsi="Century Gothic"/>
                <w:sz w:val="18"/>
                <w:szCs w:val="18"/>
                <w:lang w:val="en-US"/>
                <w:rPrChange w:id="966" w:author="mjcalado" w:date="2016-07-07T11:09:00Z">
                  <w:rPr>
                    <w:ins w:id="967" w:author="mjcalado" w:date="2016-07-07T10:51:00Z"/>
                    <w:rFonts w:ascii="Century Gothic" w:eastAsia="Arial Unicode MS" w:hAnsi="Century Gothic"/>
                    <w:lang w:val="en-US"/>
                  </w:rPr>
                </w:rPrChange>
              </w:rPr>
            </w:pPr>
            <w:ins w:id="968" w:author="mjcalado" w:date="2016-07-07T10:57:00Z">
              <w:r w:rsidRPr="0034284C">
                <w:rPr>
                  <w:rFonts w:ascii="Century Gothic" w:eastAsia="Arial Unicode MS" w:hAnsi="Century Gothic"/>
                  <w:sz w:val="18"/>
                  <w:szCs w:val="18"/>
                  <w:lang w:val="en-US"/>
                  <w:rPrChange w:id="969"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970"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971" w:author="mjcalado" w:date="2016-07-07T10:51:00Z"/>
                <w:rFonts w:ascii="Century Gothic" w:eastAsia="Arial Unicode MS" w:hAnsi="Century Gothic"/>
                <w:sz w:val="18"/>
                <w:szCs w:val="18"/>
                <w:lang w:val="en-US"/>
                <w:rPrChange w:id="972" w:author="mjcalado" w:date="2016-07-07T11:09:00Z">
                  <w:rPr>
                    <w:ins w:id="973" w:author="mjcalado" w:date="2016-07-07T10:51:00Z"/>
                    <w:rFonts w:ascii="Century Gothic" w:eastAsia="Arial Unicode MS" w:hAnsi="Century Gothic"/>
                    <w:lang w:val="en-US"/>
                  </w:rPr>
                </w:rPrChange>
              </w:rPr>
            </w:pPr>
            <w:ins w:id="974" w:author="mjcalado" w:date="2016-07-07T10:57:00Z">
              <w:r w:rsidRPr="0034284C">
                <w:rPr>
                  <w:rFonts w:ascii="Century Gothic" w:eastAsia="Arial Unicode MS" w:hAnsi="Century Gothic"/>
                  <w:sz w:val="18"/>
                  <w:szCs w:val="18"/>
                  <w:lang w:val="en-US"/>
                  <w:rPrChange w:id="975"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976"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977" w:author="mjcalado" w:date="2016-07-07T10:51:00Z"/>
                <w:rFonts w:ascii="Century Gothic" w:eastAsia="Arial Unicode MS" w:hAnsi="Century Gothic"/>
                <w:sz w:val="18"/>
                <w:szCs w:val="18"/>
                <w:lang w:val="en-US"/>
                <w:rPrChange w:id="978" w:author="mjcalado" w:date="2016-07-07T11:09:00Z">
                  <w:rPr>
                    <w:ins w:id="979" w:author="mjcalado" w:date="2016-07-07T10:51:00Z"/>
                    <w:rFonts w:ascii="Century Gothic" w:eastAsia="Arial Unicode MS" w:hAnsi="Century Gothic"/>
                    <w:lang w:val="en-US"/>
                  </w:rPr>
                </w:rPrChange>
              </w:rPr>
            </w:pPr>
            <w:ins w:id="980" w:author="mjcalado" w:date="2016-07-07T10:57:00Z">
              <w:r w:rsidRPr="0034284C">
                <w:rPr>
                  <w:rFonts w:ascii="Century Gothic" w:eastAsia="Arial Unicode MS" w:hAnsi="Century Gothic"/>
                  <w:sz w:val="18"/>
                  <w:szCs w:val="18"/>
                  <w:lang w:val="en-US"/>
                  <w:rPrChange w:id="981"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982"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983" w:author="mjcalado" w:date="2016-07-07T10:51:00Z"/>
                <w:rFonts w:ascii="Century Gothic" w:eastAsia="Arial Unicode MS" w:hAnsi="Century Gothic"/>
                <w:sz w:val="18"/>
                <w:szCs w:val="18"/>
                <w:lang w:val="en-US"/>
                <w:rPrChange w:id="984" w:author="mjcalado" w:date="2016-07-07T11:09:00Z">
                  <w:rPr>
                    <w:ins w:id="985" w:author="mjcalado" w:date="2016-07-07T10:51:00Z"/>
                    <w:rFonts w:ascii="Century Gothic" w:eastAsia="Arial Unicode MS" w:hAnsi="Century Gothic"/>
                    <w:lang w:val="en-US"/>
                  </w:rPr>
                </w:rPrChange>
              </w:rPr>
            </w:pPr>
            <w:ins w:id="986" w:author="mjcalado" w:date="2016-07-07T10:58:00Z">
              <w:r w:rsidRPr="0034284C">
                <w:rPr>
                  <w:rFonts w:ascii="Century Gothic" w:hAnsi="Century Gothic"/>
                  <w:sz w:val="18"/>
                  <w:szCs w:val="18"/>
                  <w:rPrChange w:id="987" w:author="mjcalado" w:date="2016-07-07T11:09:00Z">
                    <w:rPr/>
                  </w:rPrChange>
                </w:rPr>
                <w:t>PDW-3462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988"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989" w:author="mjcalado" w:date="2016-07-07T10:51:00Z"/>
                <w:rFonts w:ascii="Century Gothic" w:eastAsia="Arial Unicode MS" w:hAnsi="Century Gothic"/>
                <w:sz w:val="18"/>
                <w:szCs w:val="18"/>
                <w:lang w:val="en-US"/>
                <w:rPrChange w:id="990" w:author="mjcalado" w:date="2016-07-21T14:22:00Z">
                  <w:rPr>
                    <w:ins w:id="991" w:author="mjcalado" w:date="2016-07-07T10:51:00Z"/>
                    <w:rFonts w:ascii="Century Gothic" w:eastAsia="Arial Unicode MS" w:hAnsi="Century Gothic"/>
                    <w:lang w:val="en-US"/>
                  </w:rPr>
                </w:rPrChange>
              </w:rPr>
            </w:pPr>
            <w:proofErr w:type="gramStart"/>
            <w:ins w:id="992" w:author="mjcalado" w:date="2016-07-21T14:21:00Z">
              <w:r w:rsidRPr="0034284C">
                <w:rPr>
                  <w:rFonts w:ascii="Century Gothic" w:hAnsi="Century Gothic" w:cs="Arial"/>
                  <w:bCs/>
                  <w:color w:val="000000"/>
                  <w:sz w:val="18"/>
                  <w:szCs w:val="18"/>
                  <w:shd w:val="clear" w:color="auto" w:fill="FFFFFF"/>
                  <w:rPrChange w:id="993" w:author="mjcalado" w:date="2016-07-21T14:22:00Z">
                    <w:rPr>
                      <w:rFonts w:ascii="Arial" w:hAnsi="Arial" w:cs="Arial"/>
                      <w:b/>
                      <w:bCs/>
                      <w:color w:val="000000"/>
                      <w:sz w:val="11"/>
                      <w:szCs w:val="11"/>
                      <w:shd w:val="clear" w:color="auto" w:fill="FFFFFF"/>
                    </w:rPr>
                  </w:rPrChange>
                </w:rPr>
                <w:t>3N1BB7AD7GY207582</w:t>
              </w:r>
            </w:ins>
            <w:proofErr w:type="gramEnd"/>
          </w:p>
        </w:tc>
        <w:tc>
          <w:tcPr>
            <w:tcW w:w="440" w:type="pct"/>
            <w:tcBorders>
              <w:top w:val="single" w:sz="4" w:space="0" w:color="auto"/>
              <w:left w:val="nil"/>
              <w:bottom w:val="single" w:sz="4" w:space="0" w:color="auto"/>
              <w:right w:val="single" w:sz="4" w:space="0" w:color="auto"/>
            </w:tcBorders>
            <w:vAlign w:val="center"/>
            <w:tcPrChange w:id="994"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995" w:author="mjcalado" w:date="2016-07-07T10:51:00Z"/>
                <w:rFonts w:ascii="Century Gothic" w:hAnsi="Century Gothic" w:cs="Times New Roman"/>
                <w:b w:val="0"/>
                <w:sz w:val="18"/>
                <w:szCs w:val="18"/>
                <w:lang w:val="en-US"/>
                <w:rPrChange w:id="996" w:author="mjcalado" w:date="2016-07-07T11:09:00Z">
                  <w:rPr>
                    <w:ins w:id="997" w:author="mjcalado" w:date="2016-07-07T10:51:00Z"/>
                    <w:rFonts w:ascii="Century Gothic" w:hAnsi="Century Gothic" w:cs="Times New Roman"/>
                    <w:b w:val="0"/>
                    <w:sz w:val="20"/>
                    <w:szCs w:val="20"/>
                    <w:lang w:val="en-US"/>
                  </w:rPr>
                </w:rPrChange>
              </w:rPr>
            </w:pPr>
            <w:ins w:id="998" w:author="mjcalado" w:date="2016-07-07T10:59:00Z">
              <w:r w:rsidRPr="0034284C">
                <w:rPr>
                  <w:rFonts w:ascii="Century Gothic" w:hAnsi="Century Gothic" w:cs="Times New Roman"/>
                  <w:b w:val="0"/>
                  <w:sz w:val="18"/>
                  <w:szCs w:val="18"/>
                  <w:lang w:val="en-US"/>
                  <w:rPrChange w:id="999"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000"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001" w:author="mjcalado" w:date="2016-07-07T10:51:00Z"/>
                <w:rFonts w:ascii="Century Gothic" w:hAnsi="Century Gothic"/>
                <w:b/>
                <w:bCs/>
                <w:sz w:val="18"/>
                <w:szCs w:val="18"/>
                <w:lang w:val="en-US"/>
                <w:rPrChange w:id="1002" w:author="mjcalado" w:date="2016-07-07T11:09:00Z">
                  <w:rPr>
                    <w:ins w:id="1003" w:author="mjcalado" w:date="2016-07-07T10:51:00Z"/>
                    <w:rFonts w:ascii="Century Gothic" w:hAnsi="Century Gothic"/>
                    <w:b/>
                    <w:bCs/>
                    <w:lang w:val="en-US"/>
                  </w:rPr>
                </w:rPrChange>
              </w:rPr>
            </w:pPr>
            <w:ins w:id="1004" w:author="mjcalado" w:date="2016-07-07T11:00:00Z">
              <w:r w:rsidRPr="0034284C">
                <w:rPr>
                  <w:rFonts w:ascii="Century Gothic" w:hAnsi="Century Gothic"/>
                  <w:b/>
                  <w:bCs/>
                  <w:sz w:val="18"/>
                  <w:szCs w:val="18"/>
                  <w:lang w:val="en-US"/>
                  <w:rPrChange w:id="1005" w:author="mjcalado" w:date="2016-07-07T11:09:00Z">
                    <w:rPr>
                      <w:rFonts w:ascii="Century Gothic" w:hAnsi="Century Gothic"/>
                      <w:b/>
                      <w:bCs/>
                      <w:lang w:val="en-US"/>
                    </w:rPr>
                  </w:rPrChange>
                </w:rPr>
                <w:t>10</w:t>
              </w:r>
            </w:ins>
          </w:p>
        </w:tc>
      </w:tr>
      <w:tr w:rsidR="00732CA8" w:rsidRPr="00EB407F" w:rsidTr="00D7216A">
        <w:trPr>
          <w:trHeight w:val="711"/>
          <w:jc w:val="center"/>
          <w:ins w:id="1006" w:author="mjcalado" w:date="2016-07-07T10:51:00Z"/>
          <w:trPrChange w:id="1007"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1008"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1009" w:author="mjcalado" w:date="2016-07-07T10:51:00Z"/>
                <w:rFonts w:ascii="Century Gothic" w:hAnsi="Century Gothic" w:cs="Times New Roman"/>
                <w:sz w:val="18"/>
                <w:szCs w:val="18"/>
                <w:lang w:val="en-US"/>
                <w:rPrChange w:id="1010" w:author="mjcalado" w:date="2016-07-07T11:09:00Z">
                  <w:rPr>
                    <w:ins w:id="1011" w:author="mjcalado" w:date="2016-07-07T10:51:00Z"/>
                    <w:rFonts w:ascii="Century Gothic" w:hAnsi="Century Gothic" w:cs="Times New Roman"/>
                    <w:sz w:val="20"/>
                    <w:szCs w:val="20"/>
                    <w:lang w:val="en-US"/>
                  </w:rPr>
                </w:rPrChange>
              </w:rPr>
            </w:pPr>
            <w:ins w:id="1012" w:author="mjcalado" w:date="2016-07-07T10:51:00Z">
              <w:r w:rsidRPr="0034284C">
                <w:rPr>
                  <w:rFonts w:ascii="Century Gothic" w:hAnsi="Century Gothic" w:cs="Times New Roman"/>
                  <w:sz w:val="18"/>
                  <w:szCs w:val="18"/>
                  <w:lang w:val="en-US"/>
                  <w:rPrChange w:id="1013" w:author="mjcalado" w:date="2016-07-07T11:09:00Z">
                    <w:rPr>
                      <w:rFonts w:ascii="Century Gothic" w:hAnsi="Century Gothic" w:cs="Times New Roman"/>
                      <w:sz w:val="20"/>
                      <w:szCs w:val="20"/>
                      <w:lang w:val="en-US"/>
                    </w:rPr>
                  </w:rPrChange>
                </w:rPr>
                <w:t>16</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014"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015" w:author="mjcalado" w:date="2016-07-07T10:51:00Z"/>
                <w:rFonts w:ascii="Century Gothic" w:eastAsia="Arial Unicode MS" w:hAnsi="Century Gothic"/>
                <w:sz w:val="18"/>
                <w:szCs w:val="18"/>
                <w:lang w:val="en-US"/>
                <w:rPrChange w:id="1016" w:author="mjcalado" w:date="2016-07-07T11:09:00Z">
                  <w:rPr>
                    <w:ins w:id="1017" w:author="mjcalado" w:date="2016-07-07T10:51:00Z"/>
                    <w:rFonts w:ascii="Century Gothic" w:eastAsia="Arial Unicode MS" w:hAnsi="Century Gothic"/>
                    <w:lang w:val="en-US"/>
                  </w:rPr>
                </w:rPrChange>
              </w:rPr>
            </w:pPr>
            <w:ins w:id="1018" w:author="mjcalado" w:date="2016-07-07T10:57:00Z">
              <w:r w:rsidRPr="0034284C">
                <w:rPr>
                  <w:rFonts w:ascii="Century Gothic" w:eastAsia="Arial Unicode MS" w:hAnsi="Century Gothic"/>
                  <w:sz w:val="18"/>
                  <w:szCs w:val="18"/>
                  <w:lang w:val="en-US"/>
                  <w:rPrChange w:id="1019" w:author="mjcalado" w:date="2016-07-07T11:09:00Z">
                    <w:rPr>
                      <w:rFonts w:ascii="Century Gothic" w:eastAsia="Arial Unicode MS" w:hAnsi="Century Gothic"/>
                      <w:lang w:val="en-US"/>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020"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021" w:author="mjcalado" w:date="2016-07-07T10:51:00Z"/>
                <w:rFonts w:ascii="Century Gothic" w:eastAsia="Arial Unicode MS" w:hAnsi="Century Gothic"/>
                <w:sz w:val="18"/>
                <w:szCs w:val="18"/>
                <w:lang w:val="en-US"/>
                <w:rPrChange w:id="1022" w:author="mjcalado" w:date="2016-07-07T11:09:00Z">
                  <w:rPr>
                    <w:ins w:id="1023" w:author="mjcalado" w:date="2016-07-07T10:51:00Z"/>
                    <w:rFonts w:ascii="Century Gothic" w:eastAsia="Arial Unicode MS" w:hAnsi="Century Gothic"/>
                    <w:lang w:val="en-US"/>
                  </w:rPr>
                </w:rPrChange>
              </w:rPr>
            </w:pPr>
            <w:ins w:id="1024" w:author="mjcalado" w:date="2016-07-07T10:57:00Z">
              <w:r w:rsidRPr="0034284C">
                <w:rPr>
                  <w:rFonts w:ascii="Century Gothic" w:eastAsia="Arial Unicode MS" w:hAnsi="Century Gothic"/>
                  <w:sz w:val="18"/>
                  <w:szCs w:val="18"/>
                  <w:lang w:val="en-US"/>
                  <w:rPrChange w:id="1025" w:author="mjcalado" w:date="2016-07-07T11:09:00Z">
                    <w:rPr>
                      <w:rFonts w:ascii="Century Gothic" w:eastAsia="Arial Unicode MS" w:hAnsi="Century Gothic"/>
                      <w:lang w:val="en-US"/>
                    </w:rPr>
                  </w:rPrChange>
                </w:rPr>
                <w:t>SENTRA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026"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027" w:author="mjcalado" w:date="2016-07-07T10:51:00Z"/>
                <w:rFonts w:ascii="Century Gothic" w:eastAsia="Arial Unicode MS" w:hAnsi="Century Gothic"/>
                <w:sz w:val="18"/>
                <w:szCs w:val="18"/>
                <w:lang w:val="en-US"/>
                <w:rPrChange w:id="1028" w:author="mjcalado" w:date="2016-07-07T11:09:00Z">
                  <w:rPr>
                    <w:ins w:id="1029" w:author="mjcalado" w:date="2016-07-07T10:51:00Z"/>
                    <w:rFonts w:ascii="Century Gothic" w:eastAsia="Arial Unicode MS" w:hAnsi="Century Gothic"/>
                    <w:lang w:val="en-US"/>
                  </w:rPr>
                </w:rPrChange>
              </w:rPr>
            </w:pPr>
            <w:ins w:id="1030" w:author="mjcalado" w:date="2016-07-07T10:57:00Z">
              <w:r w:rsidRPr="0034284C">
                <w:rPr>
                  <w:rFonts w:ascii="Century Gothic" w:eastAsia="Arial Unicode MS" w:hAnsi="Century Gothic"/>
                  <w:sz w:val="18"/>
                  <w:szCs w:val="18"/>
                  <w:lang w:val="en-US"/>
                  <w:rPrChange w:id="1031" w:author="mjcalado" w:date="2016-07-07T11:09:00Z">
                    <w:rPr>
                      <w:rFonts w:ascii="Century Gothic" w:eastAsia="Arial Unicode MS" w:hAnsi="Century Gothic"/>
                      <w:lang w:val="en-US"/>
                    </w:rPr>
                  </w:rPrChange>
                </w:rPr>
                <w:t>2015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03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033" w:author="mjcalado" w:date="2016-07-07T10:51:00Z"/>
                <w:rFonts w:ascii="Century Gothic" w:eastAsia="Arial Unicode MS" w:hAnsi="Century Gothic"/>
                <w:sz w:val="18"/>
                <w:szCs w:val="18"/>
                <w:lang w:val="en-US"/>
                <w:rPrChange w:id="1034" w:author="mjcalado" w:date="2016-07-07T11:09:00Z">
                  <w:rPr>
                    <w:ins w:id="1035" w:author="mjcalado" w:date="2016-07-07T10:51:00Z"/>
                    <w:rFonts w:ascii="Century Gothic" w:eastAsia="Arial Unicode MS" w:hAnsi="Century Gothic"/>
                    <w:lang w:val="en-US"/>
                  </w:rPr>
                </w:rPrChange>
              </w:rPr>
            </w:pPr>
            <w:ins w:id="1036" w:author="mjcalado" w:date="2016-07-07T10:57:00Z">
              <w:r w:rsidRPr="0034284C">
                <w:rPr>
                  <w:rFonts w:ascii="Century Gothic" w:eastAsia="Arial Unicode MS" w:hAnsi="Century Gothic"/>
                  <w:sz w:val="18"/>
                  <w:szCs w:val="18"/>
                  <w:lang w:val="en-US"/>
                  <w:rPrChange w:id="1037" w:author="mjcalado" w:date="2016-07-07T11:09:00Z">
                    <w:rPr>
                      <w:rFonts w:ascii="Century Gothic" w:eastAsia="Arial Unicode MS" w:hAnsi="Century Gothic"/>
                      <w:lang w:val="en-US"/>
                    </w:rPr>
                  </w:rPrChange>
                </w:rPr>
                <w:t>2016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038"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039" w:author="mjcalado" w:date="2016-07-07T10:51:00Z"/>
                <w:rFonts w:ascii="Century Gothic" w:eastAsia="Arial Unicode MS" w:hAnsi="Century Gothic"/>
                <w:sz w:val="18"/>
                <w:szCs w:val="18"/>
                <w:lang w:val="en-US"/>
                <w:rPrChange w:id="1040" w:author="mjcalado" w:date="2016-07-07T11:09:00Z">
                  <w:rPr>
                    <w:ins w:id="1041" w:author="mjcalado" w:date="2016-07-07T10:51:00Z"/>
                    <w:rFonts w:ascii="Century Gothic" w:eastAsia="Arial Unicode MS" w:hAnsi="Century Gothic"/>
                    <w:lang w:val="en-US"/>
                  </w:rPr>
                </w:rPrChange>
              </w:rPr>
            </w:pPr>
            <w:ins w:id="1042" w:author="mjcalado" w:date="2016-07-07T10:58:00Z">
              <w:r w:rsidRPr="0034284C">
                <w:rPr>
                  <w:rFonts w:ascii="Century Gothic" w:hAnsi="Century Gothic"/>
                  <w:sz w:val="18"/>
                  <w:szCs w:val="18"/>
                  <w:rPrChange w:id="1043" w:author="mjcalado" w:date="2016-07-07T11:09:00Z">
                    <w:rPr/>
                  </w:rPrChange>
                </w:rPr>
                <w:t>PDW-3582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044"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F83DD4" w:rsidRDefault="0034284C">
            <w:pPr>
              <w:jc w:val="center"/>
              <w:rPr>
                <w:ins w:id="1045" w:author="mjcalado" w:date="2016-07-07T10:51:00Z"/>
                <w:rFonts w:ascii="Century Gothic" w:eastAsia="Arial Unicode MS" w:hAnsi="Century Gothic"/>
                <w:sz w:val="18"/>
                <w:szCs w:val="18"/>
                <w:lang w:val="en-US"/>
                <w:rPrChange w:id="1046" w:author="mjcalado" w:date="2016-07-21T14:22:00Z">
                  <w:rPr>
                    <w:ins w:id="1047" w:author="mjcalado" w:date="2016-07-07T10:51:00Z"/>
                    <w:rFonts w:ascii="Century Gothic" w:eastAsia="Arial Unicode MS" w:hAnsi="Century Gothic"/>
                    <w:lang w:val="en-US"/>
                  </w:rPr>
                </w:rPrChange>
              </w:rPr>
            </w:pPr>
            <w:proofErr w:type="gramStart"/>
            <w:ins w:id="1048" w:author="mjcalado" w:date="2016-07-21T14:22:00Z">
              <w:r w:rsidRPr="0034284C">
                <w:rPr>
                  <w:rFonts w:ascii="Century Gothic" w:hAnsi="Century Gothic" w:cs="Arial"/>
                  <w:bCs/>
                  <w:color w:val="000000"/>
                  <w:sz w:val="18"/>
                  <w:szCs w:val="18"/>
                  <w:shd w:val="clear" w:color="auto" w:fill="FFFFFF"/>
                  <w:rPrChange w:id="1049" w:author="mjcalado" w:date="2016-07-21T14:22:00Z">
                    <w:rPr>
                      <w:rFonts w:ascii="Arial" w:hAnsi="Arial" w:cs="Arial"/>
                      <w:b/>
                      <w:bCs/>
                      <w:color w:val="000000"/>
                      <w:sz w:val="11"/>
                      <w:szCs w:val="11"/>
                      <w:shd w:val="clear" w:color="auto" w:fill="FFFFFF"/>
                    </w:rPr>
                  </w:rPrChange>
                </w:rPr>
                <w:t>3N1BB7AD3GY206784</w:t>
              </w:r>
            </w:ins>
            <w:proofErr w:type="gramEnd"/>
          </w:p>
        </w:tc>
        <w:tc>
          <w:tcPr>
            <w:tcW w:w="440" w:type="pct"/>
            <w:tcBorders>
              <w:top w:val="single" w:sz="4" w:space="0" w:color="auto"/>
              <w:left w:val="nil"/>
              <w:bottom w:val="single" w:sz="4" w:space="0" w:color="auto"/>
              <w:right w:val="single" w:sz="4" w:space="0" w:color="auto"/>
            </w:tcBorders>
            <w:vAlign w:val="center"/>
            <w:tcPrChange w:id="1050"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1051" w:author="mjcalado" w:date="2016-07-07T10:51:00Z"/>
                <w:rFonts w:ascii="Century Gothic" w:hAnsi="Century Gothic" w:cs="Times New Roman"/>
                <w:b w:val="0"/>
                <w:sz w:val="18"/>
                <w:szCs w:val="18"/>
                <w:lang w:val="en-US"/>
                <w:rPrChange w:id="1052" w:author="mjcalado" w:date="2016-07-07T11:09:00Z">
                  <w:rPr>
                    <w:ins w:id="1053" w:author="mjcalado" w:date="2016-07-07T10:51:00Z"/>
                    <w:rFonts w:ascii="Century Gothic" w:hAnsi="Century Gothic" w:cs="Times New Roman"/>
                    <w:b w:val="0"/>
                    <w:sz w:val="20"/>
                    <w:szCs w:val="20"/>
                    <w:lang w:val="en-US"/>
                  </w:rPr>
                </w:rPrChange>
              </w:rPr>
            </w:pPr>
            <w:ins w:id="1054" w:author="mjcalado" w:date="2016-07-07T10:59:00Z">
              <w:r w:rsidRPr="0034284C">
                <w:rPr>
                  <w:rFonts w:ascii="Century Gothic" w:hAnsi="Century Gothic" w:cs="Times New Roman"/>
                  <w:b w:val="0"/>
                  <w:sz w:val="18"/>
                  <w:szCs w:val="18"/>
                  <w:lang w:val="en-US"/>
                  <w:rPrChange w:id="1055" w:author="mjcalado" w:date="2016-07-07T11:09:00Z">
                    <w:rPr>
                      <w:rFonts w:ascii="Century Gothic" w:hAnsi="Century Gothic" w:cs="Times New Roman"/>
                      <w:b w:val="0"/>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056"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057" w:author="mjcalado" w:date="2016-07-07T10:51:00Z"/>
                <w:rFonts w:ascii="Century Gothic" w:hAnsi="Century Gothic"/>
                <w:b/>
                <w:bCs/>
                <w:sz w:val="18"/>
                <w:szCs w:val="18"/>
                <w:lang w:val="en-US"/>
                <w:rPrChange w:id="1058" w:author="mjcalado" w:date="2016-07-07T11:09:00Z">
                  <w:rPr>
                    <w:ins w:id="1059" w:author="mjcalado" w:date="2016-07-07T10:51:00Z"/>
                    <w:rFonts w:ascii="Century Gothic" w:hAnsi="Century Gothic"/>
                    <w:b/>
                    <w:bCs/>
                    <w:lang w:val="en-US"/>
                  </w:rPr>
                </w:rPrChange>
              </w:rPr>
            </w:pPr>
            <w:ins w:id="1060" w:author="mjcalado" w:date="2016-07-07T11:00:00Z">
              <w:r w:rsidRPr="0034284C">
                <w:rPr>
                  <w:rFonts w:ascii="Century Gothic" w:hAnsi="Century Gothic"/>
                  <w:b/>
                  <w:bCs/>
                  <w:sz w:val="18"/>
                  <w:szCs w:val="18"/>
                  <w:lang w:val="en-US"/>
                  <w:rPrChange w:id="1061" w:author="mjcalado" w:date="2016-07-07T11:09:00Z">
                    <w:rPr>
                      <w:rFonts w:ascii="Century Gothic" w:hAnsi="Century Gothic"/>
                      <w:b/>
                      <w:bCs/>
                      <w:lang w:val="en-US"/>
                    </w:rPr>
                  </w:rPrChange>
                </w:rPr>
                <w:t>10</w:t>
              </w:r>
            </w:ins>
          </w:p>
        </w:tc>
      </w:tr>
      <w:tr w:rsidR="00732CA8" w:rsidRPr="00EB407F" w:rsidTr="00D7216A">
        <w:trPr>
          <w:trHeight w:val="711"/>
          <w:jc w:val="center"/>
          <w:ins w:id="1062" w:author="evmenezes" w:date="2014-09-04T16:54:00Z"/>
          <w:trPrChange w:id="1063"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1064"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1065" w:author="evmenezes" w:date="2014-09-04T16:54:00Z"/>
                <w:rFonts w:ascii="Century Gothic" w:hAnsi="Century Gothic" w:cs="Times New Roman"/>
                <w:sz w:val="18"/>
                <w:szCs w:val="18"/>
                <w:lang w:val="en-US"/>
                <w:rPrChange w:id="1066" w:author="mjcalado" w:date="2016-07-07T11:09:00Z">
                  <w:rPr>
                    <w:ins w:id="1067" w:author="evmenezes" w:date="2014-09-04T16:54:00Z"/>
                    <w:rFonts w:ascii="Verdana" w:hAnsi="Verdana" w:cs="Tahoma"/>
                    <w:lang w:val="en-US"/>
                  </w:rPr>
                </w:rPrChange>
              </w:rPr>
            </w:pPr>
            <w:ins w:id="1068" w:author="evmenezes" w:date="2014-09-04T16:54:00Z">
              <w:del w:id="1069" w:author="mjcalado" w:date="2016-07-07T10:51:00Z">
                <w:r w:rsidRPr="0034284C">
                  <w:rPr>
                    <w:rFonts w:ascii="Century Gothic" w:hAnsi="Century Gothic" w:cs="Times New Roman"/>
                    <w:sz w:val="18"/>
                    <w:szCs w:val="18"/>
                    <w:lang w:val="en-US"/>
                    <w:rPrChange w:id="1070" w:author="mjcalado" w:date="2016-07-07T11:09:00Z">
                      <w:rPr>
                        <w:rFonts w:ascii="Verdana" w:hAnsi="Verdana" w:cs="Tahoma"/>
                        <w:lang w:val="en-US"/>
                      </w:rPr>
                    </w:rPrChange>
                  </w:rPr>
                  <w:delText>1</w:delText>
                </w:r>
              </w:del>
            </w:ins>
            <w:ins w:id="1071" w:author="mjcalado" w:date="2016-07-07T10:51:00Z">
              <w:r w:rsidRPr="0034284C">
                <w:rPr>
                  <w:rFonts w:ascii="Century Gothic" w:hAnsi="Century Gothic" w:cs="Times New Roman"/>
                  <w:sz w:val="18"/>
                  <w:szCs w:val="18"/>
                  <w:lang w:val="en-US"/>
                  <w:rPrChange w:id="1072" w:author="mjcalado" w:date="2016-07-07T11:09:00Z">
                    <w:rPr>
                      <w:rFonts w:ascii="Century Gothic" w:hAnsi="Century Gothic" w:cs="Times New Roman"/>
                      <w:sz w:val="20"/>
                      <w:szCs w:val="20"/>
                      <w:lang w:val="en-US"/>
                    </w:rPr>
                  </w:rPrChange>
                </w:rPr>
                <w:t>17</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073"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074" w:author="evmenezes" w:date="2014-09-04T16:54:00Z"/>
                <w:rFonts w:ascii="Century Gothic" w:eastAsia="Arial Unicode MS" w:hAnsi="Century Gothic"/>
                <w:sz w:val="18"/>
                <w:szCs w:val="18"/>
                <w:lang w:val="en-US"/>
                <w:rPrChange w:id="1075" w:author="mjcalado" w:date="2016-07-07T11:09:00Z">
                  <w:rPr>
                    <w:ins w:id="1076" w:author="evmenezes" w:date="2014-09-04T16:54:00Z"/>
                    <w:rFonts w:ascii="Verdana" w:eastAsia="Arial Unicode MS" w:hAnsi="Verdana" w:cs="Tahoma"/>
                    <w:sz w:val="24"/>
                    <w:szCs w:val="24"/>
                    <w:lang w:val="en-US"/>
                  </w:rPr>
                </w:rPrChange>
              </w:rPr>
            </w:pPr>
            <w:ins w:id="1077" w:author="evmenezes" w:date="2014-09-04T16:54:00Z">
              <w:r w:rsidRPr="0034284C">
                <w:rPr>
                  <w:rFonts w:ascii="Century Gothic" w:eastAsia="Arial Unicode MS" w:hAnsi="Century Gothic"/>
                  <w:sz w:val="18"/>
                  <w:szCs w:val="18"/>
                  <w:lang w:val="en-US"/>
                  <w:rPrChange w:id="1078" w:author="mjcalado" w:date="2016-07-07T11:09:00Z">
                    <w:rPr>
                      <w:rFonts w:ascii="Verdana" w:eastAsia="Arial Unicode MS" w:hAnsi="Verdana" w:cs="Tahoma"/>
                      <w:sz w:val="24"/>
                      <w:szCs w:val="24"/>
                      <w:lang w:val="en-US"/>
                    </w:rPr>
                  </w:rPrChange>
                </w:rPr>
                <w:t>PEUGEOT</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079"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080" w:author="evmenezes" w:date="2014-09-04T16:54:00Z"/>
                <w:rFonts w:ascii="Century Gothic" w:eastAsia="Arial Unicode MS" w:hAnsi="Century Gothic"/>
                <w:sz w:val="18"/>
                <w:szCs w:val="18"/>
                <w:lang w:val="en-US"/>
                <w:rPrChange w:id="1081" w:author="mjcalado" w:date="2016-07-07T11:09:00Z">
                  <w:rPr>
                    <w:ins w:id="1082" w:author="evmenezes" w:date="2014-09-04T16:54:00Z"/>
                    <w:rFonts w:ascii="Verdana" w:eastAsia="Arial Unicode MS" w:hAnsi="Verdana" w:cs="Tahoma"/>
                    <w:sz w:val="24"/>
                    <w:szCs w:val="24"/>
                    <w:lang w:val="en-US"/>
                  </w:rPr>
                </w:rPrChange>
              </w:rPr>
            </w:pPr>
            <w:ins w:id="1083" w:author="evmenezes" w:date="2014-09-04T16:54:00Z">
              <w:r w:rsidRPr="0034284C">
                <w:rPr>
                  <w:rFonts w:ascii="Century Gothic" w:eastAsia="Arial Unicode MS" w:hAnsi="Century Gothic"/>
                  <w:sz w:val="18"/>
                  <w:szCs w:val="18"/>
                  <w:lang w:val="en-US"/>
                  <w:rPrChange w:id="1084" w:author="mjcalado" w:date="2016-07-07T11:09:00Z">
                    <w:rPr>
                      <w:rFonts w:ascii="Verdana" w:eastAsia="Arial Unicode MS" w:hAnsi="Verdana" w:cs="Tahoma"/>
                      <w:sz w:val="24"/>
                      <w:szCs w:val="24"/>
                      <w:lang w:val="en-US"/>
                    </w:rPr>
                  </w:rPrChange>
                </w:rPr>
                <w:t>408 ALLURE</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085"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086" w:author="evmenezes" w:date="2014-09-04T16:54:00Z"/>
                <w:rFonts w:ascii="Century Gothic" w:eastAsia="Arial Unicode MS" w:hAnsi="Century Gothic"/>
                <w:sz w:val="18"/>
                <w:szCs w:val="18"/>
                <w:lang w:val="en-US"/>
                <w:rPrChange w:id="1087" w:author="mjcalado" w:date="2016-07-07T11:09:00Z">
                  <w:rPr>
                    <w:ins w:id="1088" w:author="evmenezes" w:date="2014-09-04T16:54:00Z"/>
                    <w:rFonts w:ascii="Verdana" w:eastAsia="Arial Unicode MS" w:hAnsi="Verdana" w:cs="Tahoma"/>
                    <w:sz w:val="24"/>
                    <w:szCs w:val="24"/>
                    <w:lang w:val="en-US"/>
                  </w:rPr>
                </w:rPrChange>
              </w:rPr>
            </w:pPr>
            <w:ins w:id="1089" w:author="evmenezes" w:date="2014-09-04T16:54:00Z">
              <w:r w:rsidRPr="0034284C">
                <w:rPr>
                  <w:rFonts w:ascii="Century Gothic" w:eastAsia="Arial Unicode MS" w:hAnsi="Century Gothic"/>
                  <w:sz w:val="18"/>
                  <w:szCs w:val="18"/>
                  <w:lang w:val="en-US"/>
                  <w:rPrChange w:id="1090" w:author="mjcalado" w:date="2016-07-07T11:09:00Z">
                    <w:rPr>
                      <w:rFonts w:ascii="Verdana" w:eastAsia="Arial Unicode MS" w:hAnsi="Verdana" w:cs="Tahoma"/>
                      <w:sz w:val="24"/>
                      <w:szCs w:val="24"/>
                      <w:lang w:val="en-US"/>
                    </w:rPr>
                  </w:rPrChange>
                </w:rPr>
                <w:t>2012</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091"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092" w:author="evmenezes" w:date="2014-09-04T16:54:00Z"/>
                <w:rFonts w:ascii="Century Gothic" w:eastAsia="Arial Unicode MS" w:hAnsi="Century Gothic"/>
                <w:sz w:val="18"/>
                <w:szCs w:val="18"/>
                <w:lang w:val="en-US"/>
                <w:rPrChange w:id="1093" w:author="mjcalado" w:date="2016-07-07T11:09:00Z">
                  <w:rPr>
                    <w:ins w:id="1094" w:author="evmenezes" w:date="2014-09-04T16:54:00Z"/>
                    <w:rFonts w:ascii="Verdana" w:eastAsia="Arial Unicode MS" w:hAnsi="Verdana" w:cs="Tahoma"/>
                    <w:sz w:val="24"/>
                    <w:szCs w:val="24"/>
                    <w:lang w:val="en-US"/>
                  </w:rPr>
                </w:rPrChange>
              </w:rPr>
            </w:pPr>
            <w:ins w:id="1095" w:author="evmenezes" w:date="2014-09-04T16:54:00Z">
              <w:r w:rsidRPr="0034284C">
                <w:rPr>
                  <w:rFonts w:ascii="Century Gothic" w:eastAsia="Arial Unicode MS" w:hAnsi="Century Gothic"/>
                  <w:sz w:val="18"/>
                  <w:szCs w:val="18"/>
                  <w:lang w:val="en-US"/>
                  <w:rPrChange w:id="1096" w:author="mjcalado" w:date="2016-07-07T11:09:00Z">
                    <w:rPr>
                      <w:rFonts w:ascii="Verdana" w:eastAsia="Arial Unicode MS" w:hAnsi="Verdana" w:cs="Tahoma"/>
                      <w:sz w:val="24"/>
                      <w:szCs w:val="24"/>
                      <w:lang w:val="en-US"/>
                    </w:rPr>
                  </w:rPrChange>
                </w:rPr>
                <w:t>2013</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097"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098" w:author="evmenezes" w:date="2014-09-04T16:54:00Z"/>
                <w:rFonts w:ascii="Century Gothic" w:eastAsia="Arial Unicode MS" w:hAnsi="Century Gothic"/>
                <w:sz w:val="18"/>
                <w:szCs w:val="18"/>
                <w:lang w:val="en-US"/>
                <w:rPrChange w:id="1099" w:author="mjcalado" w:date="2016-07-07T11:09:00Z">
                  <w:rPr>
                    <w:ins w:id="1100" w:author="evmenezes" w:date="2014-09-04T16:54:00Z"/>
                    <w:rFonts w:ascii="Verdana" w:eastAsia="Arial Unicode MS" w:hAnsi="Verdana" w:cs="Tahoma"/>
                    <w:sz w:val="24"/>
                    <w:szCs w:val="24"/>
                    <w:lang w:val="en-US"/>
                  </w:rPr>
                </w:rPrChange>
              </w:rPr>
            </w:pPr>
            <w:ins w:id="1101" w:author="evmenezes" w:date="2014-09-04T16:54:00Z">
              <w:r w:rsidRPr="0034284C">
                <w:rPr>
                  <w:rFonts w:ascii="Century Gothic" w:eastAsia="Arial Unicode MS" w:hAnsi="Century Gothic"/>
                  <w:sz w:val="18"/>
                  <w:szCs w:val="18"/>
                  <w:lang w:val="en-US"/>
                  <w:rPrChange w:id="1102" w:author="mjcalado" w:date="2016-07-07T11:09:00Z">
                    <w:rPr>
                      <w:rFonts w:ascii="Verdana" w:eastAsia="Arial Unicode MS" w:hAnsi="Verdana" w:cs="Tahoma"/>
                      <w:sz w:val="24"/>
                      <w:szCs w:val="24"/>
                      <w:lang w:val="en-US"/>
                    </w:rPr>
                  </w:rPrChange>
                </w:rPr>
                <w:t>PFR 1378</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103"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104" w:author="evmenezes" w:date="2014-09-04T16:54:00Z"/>
                <w:rFonts w:ascii="Century Gothic" w:eastAsia="Arial Unicode MS" w:hAnsi="Century Gothic"/>
                <w:sz w:val="18"/>
                <w:szCs w:val="18"/>
                <w:lang w:val="en-US"/>
                <w:rPrChange w:id="1105" w:author="mjcalado" w:date="2016-07-07T11:09:00Z">
                  <w:rPr>
                    <w:ins w:id="1106" w:author="evmenezes" w:date="2014-09-04T16:54:00Z"/>
                    <w:rFonts w:ascii="Verdana" w:eastAsia="Arial Unicode MS" w:hAnsi="Verdana" w:cs="Tahoma"/>
                    <w:sz w:val="24"/>
                    <w:szCs w:val="24"/>
                    <w:lang w:val="en-US"/>
                  </w:rPr>
                </w:rPrChange>
              </w:rPr>
            </w:pPr>
            <w:ins w:id="1107" w:author="evmenezes" w:date="2014-09-04T16:54:00Z">
              <w:r w:rsidRPr="0034284C">
                <w:rPr>
                  <w:rFonts w:ascii="Century Gothic" w:eastAsia="Arial Unicode MS" w:hAnsi="Century Gothic"/>
                  <w:sz w:val="18"/>
                  <w:szCs w:val="18"/>
                  <w:lang w:val="en-US"/>
                  <w:rPrChange w:id="1108" w:author="mjcalado" w:date="2016-07-07T11:09:00Z">
                    <w:rPr>
                      <w:rFonts w:ascii="Verdana" w:eastAsia="Arial Unicode MS" w:hAnsi="Verdana" w:cs="Tahoma"/>
                      <w:sz w:val="24"/>
                      <w:szCs w:val="24"/>
                      <w:lang w:val="en-US"/>
                    </w:rPr>
                  </w:rPrChange>
                </w:rPr>
                <w:t>8AD4DRFJVDG010337</w:t>
              </w:r>
            </w:ins>
          </w:p>
        </w:tc>
        <w:tc>
          <w:tcPr>
            <w:tcW w:w="440" w:type="pct"/>
            <w:tcBorders>
              <w:top w:val="single" w:sz="4" w:space="0" w:color="auto"/>
              <w:left w:val="nil"/>
              <w:bottom w:val="single" w:sz="4" w:space="0" w:color="auto"/>
              <w:right w:val="single" w:sz="4" w:space="0" w:color="auto"/>
            </w:tcBorders>
            <w:vAlign w:val="center"/>
            <w:tcPrChange w:id="1109"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1110" w:author="evmenezes" w:date="2014-09-04T16:54:00Z"/>
                <w:rFonts w:ascii="Century Gothic" w:hAnsi="Century Gothic" w:cs="Times New Roman"/>
                <w:b w:val="0"/>
                <w:sz w:val="18"/>
                <w:szCs w:val="18"/>
                <w:lang w:val="en-US"/>
                <w:rPrChange w:id="1111" w:author="mjcalado" w:date="2016-07-07T11:09:00Z">
                  <w:rPr>
                    <w:ins w:id="1112" w:author="evmenezes" w:date="2014-09-04T16:54:00Z"/>
                    <w:rFonts w:ascii="Verdana" w:hAnsi="Verdana" w:cs="Tahoma"/>
                    <w:lang w:val="en-US"/>
                  </w:rPr>
                </w:rPrChange>
              </w:rPr>
            </w:pPr>
            <w:ins w:id="1113" w:author="famelo" w:date="2014-09-05T13:58:00Z">
              <w:r w:rsidRPr="0034284C">
                <w:rPr>
                  <w:rFonts w:ascii="Century Gothic" w:hAnsi="Century Gothic" w:cs="Times New Roman"/>
                  <w:b w:val="0"/>
                  <w:sz w:val="18"/>
                  <w:szCs w:val="18"/>
                  <w:lang w:val="en-US"/>
                  <w:rPrChange w:id="1114" w:author="mjcalado" w:date="2016-07-07T11:09:00Z">
                    <w:rPr>
                      <w:rFonts w:ascii="Times New Roman" w:hAnsi="Times New Roman" w:cs="Times New Roman"/>
                      <w:sz w:val="22"/>
                      <w:szCs w:val="22"/>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115"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116" w:author="evmenezes" w:date="2014-09-04T16:54:00Z"/>
                <w:rFonts w:ascii="Century Gothic" w:eastAsia="Arial Unicode MS" w:hAnsi="Century Gothic"/>
                <w:b/>
                <w:bCs/>
                <w:sz w:val="18"/>
                <w:szCs w:val="18"/>
                <w:lang w:val="en-US"/>
                <w:rPrChange w:id="1117" w:author="mjcalado" w:date="2016-07-07T11:09:00Z">
                  <w:rPr>
                    <w:ins w:id="1118" w:author="evmenezes" w:date="2014-09-04T16:54:00Z"/>
                    <w:rFonts w:ascii="Verdana" w:eastAsia="Arial Unicode MS" w:hAnsi="Verdana"/>
                    <w:b/>
                    <w:bCs/>
                    <w:sz w:val="24"/>
                    <w:szCs w:val="24"/>
                    <w:lang w:val="en-US"/>
                  </w:rPr>
                </w:rPrChange>
              </w:rPr>
            </w:pPr>
            <w:ins w:id="1119" w:author="evmenezes" w:date="2014-09-04T16:54:00Z">
              <w:r w:rsidRPr="0034284C">
                <w:rPr>
                  <w:rFonts w:ascii="Century Gothic" w:hAnsi="Century Gothic"/>
                  <w:b/>
                  <w:bCs/>
                  <w:sz w:val="18"/>
                  <w:szCs w:val="18"/>
                  <w:lang w:val="en-US"/>
                  <w:rPrChange w:id="1120" w:author="mjcalado" w:date="2016-07-07T11:09:00Z">
                    <w:rPr>
                      <w:rFonts w:ascii="Verdana" w:hAnsi="Verdana" w:cs="Tahoma"/>
                      <w:b/>
                      <w:bCs/>
                      <w:sz w:val="24"/>
                      <w:szCs w:val="24"/>
                      <w:lang w:val="en-US"/>
                    </w:rPr>
                  </w:rPrChange>
                </w:rPr>
                <w:t>10</w:t>
              </w:r>
            </w:ins>
          </w:p>
        </w:tc>
      </w:tr>
      <w:tr w:rsidR="00732CA8" w:rsidRPr="00EB407F" w:rsidTr="00D7216A">
        <w:trPr>
          <w:trHeight w:val="711"/>
          <w:jc w:val="center"/>
          <w:ins w:id="1121" w:author="mjcalado" w:date="2016-07-07T10:54:00Z"/>
          <w:trPrChange w:id="1122" w:author="mjcalado" w:date="2016-07-07T11:34:00Z">
            <w:trPr>
              <w:trHeight w:val="711"/>
              <w:jc w:val="center"/>
            </w:trPr>
          </w:trPrChange>
        </w:trPr>
        <w:tc>
          <w:tcPr>
            <w:tcW w:w="239" w:type="pct"/>
            <w:tcBorders>
              <w:top w:val="nil"/>
              <w:left w:val="single" w:sz="4" w:space="0" w:color="auto"/>
              <w:bottom w:val="single" w:sz="4" w:space="0" w:color="auto"/>
              <w:right w:val="single" w:sz="4" w:space="0" w:color="auto"/>
            </w:tcBorders>
            <w:vAlign w:val="center"/>
            <w:tcPrChange w:id="1123"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1124" w:author="mjcalado" w:date="2016-07-07T10:54:00Z"/>
                <w:rFonts w:ascii="Century Gothic" w:hAnsi="Century Gothic" w:cs="Times New Roman"/>
                <w:sz w:val="18"/>
                <w:szCs w:val="18"/>
                <w:lang w:val="en-US"/>
                <w:rPrChange w:id="1125" w:author="mjcalado" w:date="2016-07-07T11:09:00Z">
                  <w:rPr>
                    <w:ins w:id="1126" w:author="mjcalado" w:date="2016-07-07T10:54:00Z"/>
                    <w:rFonts w:ascii="Century Gothic" w:hAnsi="Century Gothic" w:cs="Times New Roman"/>
                    <w:sz w:val="20"/>
                    <w:szCs w:val="20"/>
                    <w:lang w:val="en-US"/>
                  </w:rPr>
                </w:rPrChange>
              </w:rPr>
            </w:pPr>
            <w:ins w:id="1127" w:author="mjcalado" w:date="2016-07-07T10:54:00Z">
              <w:r w:rsidRPr="0034284C">
                <w:rPr>
                  <w:rFonts w:ascii="Century Gothic" w:hAnsi="Century Gothic" w:cs="Times New Roman"/>
                  <w:sz w:val="18"/>
                  <w:szCs w:val="18"/>
                  <w:lang w:val="en-US"/>
                  <w:rPrChange w:id="1128" w:author="mjcalado" w:date="2016-07-07T11:09:00Z">
                    <w:rPr>
                      <w:rFonts w:ascii="Century Gothic" w:hAnsi="Century Gothic" w:cs="Times New Roman"/>
                      <w:sz w:val="20"/>
                      <w:szCs w:val="20"/>
                      <w:lang w:val="en-US"/>
                    </w:rPr>
                  </w:rPrChange>
                </w:rPr>
                <w:t>18</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129"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130" w:author="mjcalado" w:date="2016-07-07T10:54:00Z"/>
                <w:rFonts w:ascii="Century Gothic" w:eastAsia="Arial Unicode MS" w:hAnsi="Century Gothic"/>
                <w:sz w:val="18"/>
                <w:szCs w:val="18"/>
                <w:lang w:val="en-US"/>
                <w:rPrChange w:id="1131" w:author="mjcalado" w:date="2016-07-07T11:09:00Z">
                  <w:rPr>
                    <w:ins w:id="1132" w:author="mjcalado" w:date="2016-07-07T10:54:00Z"/>
                    <w:rFonts w:ascii="Century Gothic" w:eastAsia="Arial Unicode MS" w:hAnsi="Century Gothic"/>
                    <w:lang w:val="en-US"/>
                  </w:rPr>
                </w:rPrChange>
              </w:rPr>
            </w:pPr>
            <w:ins w:id="1133" w:author="mjcalado" w:date="2016-07-07T10:58:00Z">
              <w:r w:rsidRPr="0034284C">
                <w:rPr>
                  <w:rFonts w:ascii="Century Gothic" w:eastAsia="Arial Unicode MS" w:hAnsi="Century Gothic"/>
                  <w:sz w:val="18"/>
                  <w:szCs w:val="18"/>
                  <w:lang w:val="en-US"/>
                  <w:rPrChange w:id="1134" w:author="mjcalado" w:date="2016-07-07T11:09:00Z">
                    <w:rPr>
                      <w:rFonts w:ascii="Century Gothic" w:eastAsia="Arial Unicode MS" w:hAnsi="Century Gothic"/>
                      <w:lang w:val="en-US"/>
                    </w:rPr>
                  </w:rPrChange>
                </w:rPr>
                <w:t>PEUGEOT</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135"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136" w:author="mjcalado" w:date="2016-07-07T10:54:00Z"/>
                <w:rFonts w:ascii="Century Gothic" w:eastAsia="Arial Unicode MS" w:hAnsi="Century Gothic"/>
                <w:sz w:val="18"/>
                <w:szCs w:val="18"/>
                <w:lang w:val="en-US"/>
                <w:rPrChange w:id="1137" w:author="mjcalado" w:date="2016-07-07T11:09:00Z">
                  <w:rPr>
                    <w:ins w:id="1138" w:author="mjcalado" w:date="2016-07-07T10:54:00Z"/>
                    <w:rFonts w:ascii="Century Gothic" w:eastAsia="Arial Unicode MS" w:hAnsi="Century Gothic"/>
                    <w:lang w:val="en-US"/>
                  </w:rPr>
                </w:rPrChange>
              </w:rPr>
            </w:pPr>
            <w:ins w:id="1139" w:author="mjcalado" w:date="2016-07-07T10:58:00Z">
              <w:r w:rsidRPr="0034284C">
                <w:rPr>
                  <w:rFonts w:ascii="Century Gothic" w:eastAsia="Arial Unicode MS" w:hAnsi="Century Gothic"/>
                  <w:sz w:val="18"/>
                  <w:szCs w:val="18"/>
                  <w:lang w:val="en-US"/>
                  <w:rPrChange w:id="1140" w:author="mjcalado" w:date="2016-07-07T11:09:00Z">
                    <w:rPr>
                      <w:rFonts w:ascii="Century Gothic" w:eastAsia="Arial Unicode MS" w:hAnsi="Century Gothic"/>
                      <w:lang w:val="en-US"/>
                    </w:rPr>
                  </w:rPrChange>
                </w:rPr>
                <w:t>408 ALLURE</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141"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142" w:author="mjcalado" w:date="2016-07-07T10:54:00Z"/>
                <w:rFonts w:ascii="Century Gothic" w:eastAsia="Arial Unicode MS" w:hAnsi="Century Gothic"/>
                <w:sz w:val="18"/>
                <w:szCs w:val="18"/>
                <w:lang w:val="en-US"/>
                <w:rPrChange w:id="1143" w:author="mjcalado" w:date="2016-07-07T11:09:00Z">
                  <w:rPr>
                    <w:ins w:id="1144" w:author="mjcalado" w:date="2016-07-07T10:54:00Z"/>
                    <w:rFonts w:ascii="Century Gothic" w:eastAsia="Arial Unicode MS" w:hAnsi="Century Gothic"/>
                    <w:lang w:val="en-US"/>
                  </w:rPr>
                </w:rPrChange>
              </w:rPr>
            </w:pPr>
            <w:ins w:id="1145" w:author="mjcalado" w:date="2016-07-07T10:58:00Z">
              <w:r w:rsidRPr="0034284C">
                <w:rPr>
                  <w:rFonts w:ascii="Century Gothic" w:eastAsia="Arial Unicode MS" w:hAnsi="Century Gothic"/>
                  <w:sz w:val="18"/>
                  <w:szCs w:val="18"/>
                  <w:lang w:val="en-US"/>
                  <w:rPrChange w:id="1146" w:author="mjcalado" w:date="2016-07-07T11:09:00Z">
                    <w:rPr>
                      <w:rFonts w:ascii="Century Gothic" w:eastAsia="Arial Unicode MS" w:hAnsi="Century Gothic"/>
                      <w:lang w:val="en-US"/>
                    </w:rPr>
                  </w:rPrChange>
                </w:rPr>
                <w:t>2012</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147"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148" w:author="mjcalado" w:date="2016-07-07T10:54:00Z"/>
                <w:rFonts w:ascii="Century Gothic" w:eastAsia="Arial Unicode MS" w:hAnsi="Century Gothic"/>
                <w:sz w:val="18"/>
                <w:szCs w:val="18"/>
                <w:lang w:val="en-US"/>
                <w:rPrChange w:id="1149" w:author="mjcalado" w:date="2016-07-07T11:09:00Z">
                  <w:rPr>
                    <w:ins w:id="1150" w:author="mjcalado" w:date="2016-07-07T10:54:00Z"/>
                    <w:rFonts w:ascii="Century Gothic" w:eastAsia="Arial Unicode MS" w:hAnsi="Century Gothic"/>
                    <w:lang w:val="en-US"/>
                  </w:rPr>
                </w:rPrChange>
              </w:rPr>
            </w:pPr>
            <w:ins w:id="1151" w:author="mjcalado" w:date="2016-07-07T10:58:00Z">
              <w:r w:rsidRPr="0034284C">
                <w:rPr>
                  <w:rFonts w:ascii="Century Gothic" w:eastAsia="Arial Unicode MS" w:hAnsi="Century Gothic"/>
                  <w:sz w:val="18"/>
                  <w:szCs w:val="18"/>
                  <w:lang w:val="en-US"/>
                  <w:rPrChange w:id="1152" w:author="mjcalado" w:date="2016-07-07T11:09:00Z">
                    <w:rPr>
                      <w:rFonts w:ascii="Century Gothic" w:eastAsia="Arial Unicode MS" w:hAnsi="Century Gothic"/>
                      <w:lang w:val="en-US"/>
                    </w:rPr>
                  </w:rPrChange>
                </w:rPr>
                <w:t>2013</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153"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154" w:author="mjcalado" w:date="2016-07-07T10:54:00Z"/>
                <w:rFonts w:ascii="Century Gothic" w:eastAsia="Arial Unicode MS" w:hAnsi="Century Gothic"/>
                <w:sz w:val="18"/>
                <w:szCs w:val="18"/>
                <w:lang w:val="en-US"/>
                <w:rPrChange w:id="1155" w:author="mjcalado" w:date="2016-07-07T11:09:00Z">
                  <w:rPr>
                    <w:ins w:id="1156" w:author="mjcalado" w:date="2016-07-07T10:54:00Z"/>
                    <w:rFonts w:ascii="Century Gothic" w:eastAsia="Arial Unicode MS" w:hAnsi="Century Gothic"/>
                    <w:lang w:val="en-US"/>
                  </w:rPr>
                </w:rPrChange>
              </w:rPr>
            </w:pPr>
            <w:ins w:id="1157" w:author="mjcalado" w:date="2016-07-07T10:58:00Z">
              <w:r w:rsidRPr="0034284C">
                <w:rPr>
                  <w:rFonts w:ascii="Century Gothic" w:eastAsia="Arial Unicode MS" w:hAnsi="Century Gothic"/>
                  <w:sz w:val="18"/>
                  <w:szCs w:val="18"/>
                  <w:lang w:val="en-US"/>
                  <w:rPrChange w:id="1158" w:author="mjcalado" w:date="2016-07-07T11:09:00Z">
                    <w:rPr>
                      <w:rFonts w:ascii="Century Gothic" w:eastAsia="Arial Unicode MS" w:hAnsi="Century Gothic"/>
                      <w:lang w:val="en-US"/>
                    </w:rPr>
                  </w:rPrChange>
                </w:rPr>
                <w:t>PGC 5169</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159"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160" w:author="mjcalado" w:date="2016-07-07T10:54:00Z"/>
                <w:rFonts w:ascii="Century Gothic" w:eastAsia="Arial Unicode MS" w:hAnsi="Century Gothic"/>
                <w:sz w:val="18"/>
                <w:szCs w:val="18"/>
                <w:lang w:val="en-US"/>
                <w:rPrChange w:id="1161" w:author="mjcalado" w:date="2016-07-07T11:09:00Z">
                  <w:rPr>
                    <w:ins w:id="1162" w:author="mjcalado" w:date="2016-07-07T10:54:00Z"/>
                    <w:rFonts w:ascii="Century Gothic" w:eastAsia="Arial Unicode MS" w:hAnsi="Century Gothic"/>
                    <w:lang w:val="en-US"/>
                  </w:rPr>
                </w:rPrChange>
              </w:rPr>
            </w:pPr>
            <w:ins w:id="1163" w:author="mjcalado" w:date="2016-07-07T10:58:00Z">
              <w:r w:rsidRPr="0034284C">
                <w:rPr>
                  <w:rFonts w:ascii="Century Gothic" w:eastAsia="Arial Unicode MS" w:hAnsi="Century Gothic"/>
                  <w:sz w:val="18"/>
                  <w:szCs w:val="18"/>
                  <w:lang w:val="en-US"/>
                  <w:rPrChange w:id="1164" w:author="mjcalado" w:date="2016-07-07T11:09:00Z">
                    <w:rPr>
                      <w:rFonts w:ascii="Century Gothic" w:eastAsia="Arial Unicode MS" w:hAnsi="Century Gothic"/>
                      <w:lang w:val="en-US"/>
                    </w:rPr>
                  </w:rPrChange>
                </w:rPr>
                <w:t>8AD4DRFJVDG003046</w:t>
              </w:r>
            </w:ins>
          </w:p>
        </w:tc>
        <w:tc>
          <w:tcPr>
            <w:tcW w:w="440" w:type="pct"/>
            <w:tcBorders>
              <w:top w:val="single" w:sz="4" w:space="0" w:color="auto"/>
              <w:left w:val="nil"/>
              <w:bottom w:val="single" w:sz="4" w:space="0" w:color="auto"/>
              <w:right w:val="single" w:sz="4" w:space="0" w:color="auto"/>
            </w:tcBorders>
            <w:vAlign w:val="center"/>
            <w:tcPrChange w:id="1165"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pStyle w:val="xl30"/>
              <w:spacing w:before="0" w:beforeAutospacing="0" w:after="0" w:afterAutospacing="0"/>
              <w:rPr>
                <w:ins w:id="1166" w:author="mjcalado" w:date="2016-07-07T10:54:00Z"/>
                <w:rFonts w:ascii="Century Gothic" w:hAnsi="Century Gothic" w:cs="Times New Roman"/>
                <w:b w:val="0"/>
                <w:sz w:val="18"/>
                <w:szCs w:val="18"/>
                <w:lang w:val="en-US"/>
                <w:rPrChange w:id="1167" w:author="mjcalado" w:date="2016-07-07T11:09:00Z">
                  <w:rPr>
                    <w:ins w:id="1168" w:author="mjcalado" w:date="2016-07-07T10:54:00Z"/>
                    <w:rFonts w:ascii="Century Gothic" w:hAnsi="Century Gothic" w:cs="Times New Roman"/>
                    <w:b w:val="0"/>
                    <w:sz w:val="20"/>
                    <w:szCs w:val="20"/>
                    <w:lang w:val="en-US"/>
                  </w:rPr>
                </w:rPrChange>
              </w:rPr>
            </w:pPr>
            <w:ins w:id="1169" w:author="mjcalado" w:date="2016-07-07T10:58:00Z">
              <w:r w:rsidRPr="0034284C">
                <w:rPr>
                  <w:rFonts w:ascii="Century Gothic" w:hAnsi="Century Gothic"/>
                  <w:b w:val="0"/>
                  <w:sz w:val="18"/>
                  <w:szCs w:val="18"/>
                  <w:lang w:val="en-US"/>
                  <w:rPrChange w:id="1170" w:author="mjcalado" w:date="2016-07-07T11:09:00Z">
                    <w:rPr>
                      <w:rFonts w:ascii="Century Gothic" w:hAnsi="Century Gothic"/>
                      <w:sz w:val="20"/>
                      <w:szCs w:val="20"/>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171"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172" w:author="mjcalado" w:date="2016-07-07T10:54:00Z"/>
                <w:rFonts w:ascii="Century Gothic" w:hAnsi="Century Gothic"/>
                <w:b/>
                <w:bCs/>
                <w:sz w:val="18"/>
                <w:szCs w:val="18"/>
                <w:lang w:val="en-US"/>
                <w:rPrChange w:id="1173" w:author="mjcalado" w:date="2016-07-07T11:09:00Z">
                  <w:rPr>
                    <w:ins w:id="1174" w:author="mjcalado" w:date="2016-07-07T10:54:00Z"/>
                    <w:rFonts w:ascii="Century Gothic" w:hAnsi="Century Gothic"/>
                    <w:b/>
                    <w:bCs/>
                    <w:lang w:val="en-US"/>
                  </w:rPr>
                </w:rPrChange>
              </w:rPr>
            </w:pPr>
            <w:ins w:id="1175" w:author="mjcalado" w:date="2016-07-07T10:58:00Z">
              <w:r w:rsidRPr="0034284C">
                <w:rPr>
                  <w:rFonts w:ascii="Century Gothic" w:hAnsi="Century Gothic"/>
                  <w:b/>
                  <w:bCs/>
                  <w:sz w:val="18"/>
                  <w:szCs w:val="18"/>
                  <w:lang w:val="en-US"/>
                  <w:rPrChange w:id="1176" w:author="mjcalado" w:date="2016-07-07T11:09:00Z">
                    <w:rPr>
                      <w:rFonts w:ascii="Century Gothic" w:hAnsi="Century Gothic"/>
                      <w:b/>
                      <w:bCs/>
                      <w:lang w:val="en-US"/>
                    </w:rPr>
                  </w:rPrChange>
                </w:rPr>
                <w:t>10</w:t>
              </w:r>
            </w:ins>
          </w:p>
        </w:tc>
      </w:tr>
      <w:tr w:rsidR="00732CA8" w:rsidRPr="00EB407F" w:rsidDel="0015295C" w:rsidTr="00D7216A">
        <w:trPr>
          <w:trHeight w:val="741"/>
          <w:jc w:val="center"/>
          <w:ins w:id="1177" w:author="evmenezes" w:date="2014-09-04T16:54:00Z"/>
          <w:del w:id="1178" w:author="mjcalado" w:date="2016-07-07T10:53:00Z"/>
          <w:trPrChange w:id="1179" w:author="mjcalado" w:date="2016-07-07T11:34:00Z">
            <w:trPr>
              <w:trHeight w:val="741"/>
              <w:jc w:val="center"/>
            </w:trPr>
          </w:trPrChange>
        </w:trPr>
        <w:tc>
          <w:tcPr>
            <w:tcW w:w="239" w:type="pct"/>
            <w:tcBorders>
              <w:top w:val="nil"/>
              <w:left w:val="single" w:sz="4" w:space="0" w:color="auto"/>
              <w:bottom w:val="single" w:sz="4" w:space="0" w:color="auto"/>
              <w:right w:val="single" w:sz="4" w:space="0" w:color="auto"/>
            </w:tcBorders>
            <w:vAlign w:val="center"/>
            <w:tcPrChange w:id="1180"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jc w:val="center"/>
              <w:rPr>
                <w:ins w:id="1181" w:author="evmenezes" w:date="2014-09-04T16:54:00Z"/>
                <w:del w:id="1182" w:author="mjcalado" w:date="2016-07-07T10:53:00Z"/>
                <w:rFonts w:ascii="Century Gothic" w:hAnsi="Century Gothic"/>
                <w:sz w:val="18"/>
                <w:szCs w:val="18"/>
                <w:lang w:val="en-US"/>
                <w:rPrChange w:id="1183" w:author="mjcalado" w:date="2016-07-07T11:09:00Z">
                  <w:rPr>
                    <w:ins w:id="1184" w:author="evmenezes" w:date="2014-09-04T16:54:00Z"/>
                    <w:del w:id="1185" w:author="mjcalado" w:date="2016-07-07T10:53:00Z"/>
                    <w:rFonts w:ascii="Verdana" w:hAnsi="Verdana" w:cs="Tahoma"/>
                    <w:sz w:val="24"/>
                    <w:szCs w:val="24"/>
                    <w:lang w:val="en-US"/>
                  </w:rPr>
                </w:rPrChange>
              </w:rPr>
            </w:pPr>
            <w:ins w:id="1186" w:author="evmenezes" w:date="2014-09-04T16:54:00Z">
              <w:del w:id="1187" w:author="mjcalado" w:date="2016-07-07T10:51:00Z">
                <w:r w:rsidRPr="0034284C">
                  <w:rPr>
                    <w:rFonts w:ascii="Century Gothic" w:hAnsi="Century Gothic"/>
                    <w:b/>
                    <w:bCs/>
                    <w:sz w:val="18"/>
                    <w:szCs w:val="18"/>
                    <w:lang w:val="en-US"/>
                    <w:rPrChange w:id="1188" w:author="mjcalado" w:date="2016-07-07T11:09:00Z">
                      <w:rPr>
                        <w:rFonts w:ascii="Verdana" w:hAnsi="Verdana" w:cs="Tahoma"/>
                        <w:b/>
                        <w:bCs/>
                        <w:sz w:val="24"/>
                        <w:szCs w:val="24"/>
                        <w:lang w:val="en-US"/>
                      </w:rPr>
                    </w:rPrChange>
                  </w:rPr>
                  <w:delText>2</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189"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190" w:author="evmenezes" w:date="2014-09-04T16:54:00Z"/>
                <w:del w:id="1191" w:author="mjcalado" w:date="2016-07-07T10:53:00Z"/>
                <w:rFonts w:ascii="Century Gothic" w:eastAsia="Arial Unicode MS" w:hAnsi="Century Gothic"/>
                <w:sz w:val="18"/>
                <w:szCs w:val="18"/>
                <w:lang w:val="en-US"/>
                <w:rPrChange w:id="1192" w:author="mjcalado" w:date="2016-07-07T11:09:00Z">
                  <w:rPr>
                    <w:ins w:id="1193" w:author="evmenezes" w:date="2014-09-04T16:54:00Z"/>
                    <w:del w:id="1194" w:author="mjcalado" w:date="2016-07-07T10:53:00Z"/>
                    <w:rFonts w:ascii="Verdana" w:eastAsia="Arial Unicode MS" w:hAnsi="Verdana" w:cs="Tahoma"/>
                    <w:sz w:val="24"/>
                    <w:szCs w:val="24"/>
                    <w:lang w:val="en-US"/>
                  </w:rPr>
                </w:rPrChange>
              </w:rPr>
            </w:pPr>
            <w:ins w:id="1195" w:author="mjcalado" w:date="2016-07-07T10:58:00Z">
              <w:r w:rsidRPr="0034284C">
                <w:rPr>
                  <w:rFonts w:ascii="Century Gothic" w:eastAsia="Arial Unicode MS" w:hAnsi="Century Gothic"/>
                  <w:sz w:val="18"/>
                  <w:szCs w:val="18"/>
                  <w:lang w:val="en-US"/>
                  <w:rPrChange w:id="1196" w:author="mjcalado" w:date="2016-07-07T11:09:00Z">
                    <w:rPr>
                      <w:rFonts w:ascii="Century Gothic" w:eastAsia="Arial Unicode MS" w:hAnsi="Century Gothic"/>
                      <w:lang w:val="en-US"/>
                    </w:rPr>
                  </w:rPrChange>
                </w:rPr>
                <w:t>PEUGEOT</w:t>
              </w:r>
            </w:ins>
            <w:ins w:id="1197" w:author="evmenezes" w:date="2014-09-04T16:54:00Z">
              <w:del w:id="1198" w:author="mjcalado" w:date="2016-07-07T10:53:00Z">
                <w:r w:rsidRPr="0034284C">
                  <w:rPr>
                    <w:rFonts w:ascii="Century Gothic" w:eastAsia="Arial Unicode MS" w:hAnsi="Century Gothic"/>
                    <w:sz w:val="18"/>
                    <w:szCs w:val="18"/>
                    <w:lang w:val="en-US"/>
                    <w:rPrChange w:id="1199" w:author="mjcalado" w:date="2016-07-07T11:09:00Z">
                      <w:rPr>
                        <w:rFonts w:ascii="Verdana" w:eastAsia="Arial Unicode MS" w:hAnsi="Verdana" w:cs="Tahoma"/>
                        <w:sz w:val="24"/>
                        <w:szCs w:val="24"/>
                        <w:lang w:val="en-US"/>
                      </w:rPr>
                    </w:rPrChange>
                  </w:rPr>
                  <w:delText>PEUGEOT</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200"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201" w:author="evmenezes" w:date="2014-09-04T16:54:00Z"/>
                <w:del w:id="1202" w:author="mjcalado" w:date="2016-07-07T10:53:00Z"/>
                <w:rFonts w:ascii="Century Gothic" w:eastAsia="Arial Unicode MS" w:hAnsi="Century Gothic"/>
                <w:sz w:val="18"/>
                <w:szCs w:val="18"/>
                <w:lang w:val="en-US"/>
                <w:rPrChange w:id="1203" w:author="mjcalado" w:date="2016-07-07T11:09:00Z">
                  <w:rPr>
                    <w:ins w:id="1204" w:author="evmenezes" w:date="2014-09-04T16:54:00Z"/>
                    <w:del w:id="1205" w:author="mjcalado" w:date="2016-07-07T10:53:00Z"/>
                    <w:rFonts w:ascii="Verdana" w:eastAsia="Arial Unicode MS" w:hAnsi="Verdana" w:cs="Tahoma"/>
                    <w:sz w:val="24"/>
                    <w:szCs w:val="24"/>
                    <w:lang w:val="en-US"/>
                  </w:rPr>
                </w:rPrChange>
              </w:rPr>
            </w:pPr>
            <w:ins w:id="1206" w:author="mjcalado" w:date="2016-07-07T10:58:00Z">
              <w:r w:rsidRPr="0034284C">
                <w:rPr>
                  <w:rFonts w:ascii="Century Gothic" w:eastAsia="Arial Unicode MS" w:hAnsi="Century Gothic"/>
                  <w:sz w:val="18"/>
                  <w:szCs w:val="18"/>
                  <w:lang w:val="en-US"/>
                  <w:rPrChange w:id="1207" w:author="mjcalado" w:date="2016-07-07T11:09:00Z">
                    <w:rPr>
                      <w:rFonts w:ascii="Century Gothic" w:eastAsia="Arial Unicode MS" w:hAnsi="Century Gothic"/>
                      <w:lang w:val="en-US"/>
                    </w:rPr>
                  </w:rPrChange>
                </w:rPr>
                <w:t>408 ALLURE</w:t>
              </w:r>
            </w:ins>
            <w:ins w:id="1208" w:author="evmenezes" w:date="2014-09-04T16:54:00Z">
              <w:del w:id="1209" w:author="mjcalado" w:date="2016-07-07T10:53:00Z">
                <w:r w:rsidRPr="0034284C">
                  <w:rPr>
                    <w:rFonts w:ascii="Century Gothic" w:eastAsia="Arial Unicode MS" w:hAnsi="Century Gothic"/>
                    <w:sz w:val="18"/>
                    <w:szCs w:val="18"/>
                    <w:lang w:val="en-US"/>
                    <w:rPrChange w:id="1210" w:author="mjcalado" w:date="2016-07-07T11:09:00Z">
                      <w:rPr>
                        <w:rFonts w:ascii="Verdana" w:eastAsia="Arial Unicode MS" w:hAnsi="Verdana" w:cs="Tahoma"/>
                        <w:sz w:val="24"/>
                        <w:szCs w:val="24"/>
                        <w:lang w:val="en-US"/>
                      </w:rPr>
                    </w:rPrChange>
                  </w:rPr>
                  <w:delText>408 ALLURE</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211"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212" w:author="evmenezes" w:date="2014-09-04T16:54:00Z"/>
                <w:del w:id="1213" w:author="mjcalado" w:date="2016-07-07T10:53:00Z"/>
                <w:rFonts w:ascii="Century Gothic" w:eastAsia="Arial Unicode MS" w:hAnsi="Century Gothic"/>
                <w:sz w:val="18"/>
                <w:szCs w:val="18"/>
                <w:lang w:val="en-US"/>
                <w:rPrChange w:id="1214" w:author="mjcalado" w:date="2016-07-07T11:09:00Z">
                  <w:rPr>
                    <w:ins w:id="1215" w:author="evmenezes" w:date="2014-09-04T16:54:00Z"/>
                    <w:del w:id="1216" w:author="mjcalado" w:date="2016-07-07T10:53:00Z"/>
                    <w:rFonts w:ascii="Verdana" w:eastAsia="Arial Unicode MS" w:hAnsi="Verdana" w:cs="Tahoma"/>
                    <w:sz w:val="24"/>
                    <w:szCs w:val="24"/>
                    <w:lang w:val="en-US"/>
                  </w:rPr>
                </w:rPrChange>
              </w:rPr>
            </w:pPr>
            <w:ins w:id="1217" w:author="mjcalado" w:date="2016-07-07T10:58:00Z">
              <w:r w:rsidRPr="0034284C">
                <w:rPr>
                  <w:rFonts w:ascii="Century Gothic" w:eastAsia="Arial Unicode MS" w:hAnsi="Century Gothic"/>
                  <w:sz w:val="18"/>
                  <w:szCs w:val="18"/>
                  <w:lang w:val="en-US"/>
                  <w:rPrChange w:id="1218" w:author="mjcalado" w:date="2016-07-07T11:09:00Z">
                    <w:rPr>
                      <w:rFonts w:ascii="Century Gothic" w:eastAsia="Arial Unicode MS" w:hAnsi="Century Gothic"/>
                      <w:lang w:val="en-US"/>
                    </w:rPr>
                  </w:rPrChange>
                </w:rPr>
                <w:t>2012</w:t>
              </w:r>
            </w:ins>
            <w:ins w:id="1219" w:author="evmenezes" w:date="2014-09-04T16:54:00Z">
              <w:del w:id="1220" w:author="mjcalado" w:date="2016-07-07T10:53:00Z">
                <w:r w:rsidRPr="0034284C">
                  <w:rPr>
                    <w:rFonts w:ascii="Century Gothic" w:eastAsia="Arial Unicode MS" w:hAnsi="Century Gothic"/>
                    <w:sz w:val="18"/>
                    <w:szCs w:val="18"/>
                    <w:lang w:val="en-US"/>
                    <w:rPrChange w:id="1221" w:author="mjcalado" w:date="2016-07-07T11:09: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22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223" w:author="evmenezes" w:date="2014-09-04T16:54:00Z"/>
                <w:del w:id="1224" w:author="mjcalado" w:date="2016-07-07T10:53:00Z"/>
                <w:rFonts w:ascii="Century Gothic" w:eastAsia="Arial Unicode MS" w:hAnsi="Century Gothic"/>
                <w:sz w:val="18"/>
                <w:szCs w:val="18"/>
                <w:lang w:val="en-US"/>
                <w:rPrChange w:id="1225" w:author="mjcalado" w:date="2016-07-07T11:09:00Z">
                  <w:rPr>
                    <w:ins w:id="1226" w:author="evmenezes" w:date="2014-09-04T16:54:00Z"/>
                    <w:del w:id="1227" w:author="mjcalado" w:date="2016-07-07T10:53:00Z"/>
                    <w:rFonts w:ascii="Verdana" w:eastAsia="Arial Unicode MS" w:hAnsi="Verdana" w:cs="Tahoma"/>
                    <w:sz w:val="24"/>
                    <w:szCs w:val="24"/>
                    <w:lang w:val="en-US"/>
                  </w:rPr>
                </w:rPrChange>
              </w:rPr>
            </w:pPr>
            <w:ins w:id="1228" w:author="mjcalado" w:date="2016-07-07T10:58:00Z">
              <w:r w:rsidRPr="0034284C">
                <w:rPr>
                  <w:rFonts w:ascii="Century Gothic" w:eastAsia="Arial Unicode MS" w:hAnsi="Century Gothic"/>
                  <w:sz w:val="18"/>
                  <w:szCs w:val="18"/>
                  <w:lang w:val="en-US"/>
                  <w:rPrChange w:id="1229" w:author="mjcalado" w:date="2016-07-07T11:09:00Z">
                    <w:rPr>
                      <w:rFonts w:ascii="Century Gothic" w:eastAsia="Arial Unicode MS" w:hAnsi="Century Gothic"/>
                      <w:lang w:val="en-US"/>
                    </w:rPr>
                  </w:rPrChange>
                </w:rPr>
                <w:t>2013</w:t>
              </w:r>
            </w:ins>
            <w:ins w:id="1230" w:author="evmenezes" w:date="2014-09-04T16:54:00Z">
              <w:del w:id="1231" w:author="mjcalado" w:date="2016-07-07T10:53:00Z">
                <w:r w:rsidRPr="0034284C">
                  <w:rPr>
                    <w:rFonts w:ascii="Century Gothic" w:eastAsia="Arial Unicode MS" w:hAnsi="Century Gothic"/>
                    <w:sz w:val="18"/>
                    <w:szCs w:val="18"/>
                    <w:lang w:val="en-US"/>
                    <w:rPrChange w:id="1232" w:author="mjcalado" w:date="2016-07-07T11:09: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233"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234" w:author="evmenezes" w:date="2014-09-04T16:54:00Z"/>
                <w:del w:id="1235" w:author="mjcalado" w:date="2016-07-07T10:53:00Z"/>
                <w:rFonts w:ascii="Century Gothic" w:eastAsia="Arial Unicode MS" w:hAnsi="Century Gothic"/>
                <w:sz w:val="18"/>
                <w:szCs w:val="18"/>
                <w:lang w:val="en-US"/>
                <w:rPrChange w:id="1236" w:author="mjcalado" w:date="2016-07-07T11:09:00Z">
                  <w:rPr>
                    <w:ins w:id="1237" w:author="evmenezes" w:date="2014-09-04T16:54:00Z"/>
                    <w:del w:id="1238" w:author="mjcalado" w:date="2016-07-07T10:53:00Z"/>
                    <w:rFonts w:ascii="Verdana" w:eastAsia="Arial Unicode MS" w:hAnsi="Verdana" w:cs="Tahoma"/>
                    <w:sz w:val="24"/>
                    <w:szCs w:val="24"/>
                    <w:lang w:val="en-US"/>
                  </w:rPr>
                </w:rPrChange>
              </w:rPr>
            </w:pPr>
            <w:ins w:id="1239" w:author="mjcalado" w:date="2016-07-07T10:58:00Z">
              <w:r w:rsidRPr="0034284C">
                <w:rPr>
                  <w:rFonts w:ascii="Century Gothic" w:eastAsia="Arial Unicode MS" w:hAnsi="Century Gothic"/>
                  <w:sz w:val="18"/>
                  <w:szCs w:val="18"/>
                  <w:lang w:val="en-US"/>
                  <w:rPrChange w:id="1240" w:author="mjcalado" w:date="2016-07-07T11:09:00Z">
                    <w:rPr>
                      <w:rFonts w:ascii="Century Gothic" w:eastAsia="Arial Unicode MS" w:hAnsi="Century Gothic"/>
                      <w:lang w:val="en-US"/>
                    </w:rPr>
                  </w:rPrChange>
                </w:rPr>
                <w:t>PGC 4629</w:t>
              </w:r>
            </w:ins>
            <w:ins w:id="1241" w:author="evmenezes" w:date="2014-09-04T16:54:00Z">
              <w:del w:id="1242" w:author="mjcalado" w:date="2016-07-07T10:53:00Z">
                <w:r w:rsidRPr="0034284C">
                  <w:rPr>
                    <w:rFonts w:ascii="Century Gothic" w:eastAsia="Arial Unicode MS" w:hAnsi="Century Gothic"/>
                    <w:sz w:val="18"/>
                    <w:szCs w:val="18"/>
                    <w:lang w:val="en-US"/>
                    <w:rPrChange w:id="1243" w:author="mjcalado" w:date="2016-07-07T11:09:00Z">
                      <w:rPr>
                        <w:rFonts w:ascii="Verdana" w:eastAsia="Arial Unicode MS" w:hAnsi="Verdana" w:cs="Tahoma"/>
                        <w:sz w:val="24"/>
                        <w:szCs w:val="24"/>
                        <w:lang w:val="en-US"/>
                      </w:rPr>
                    </w:rPrChange>
                  </w:rPr>
                  <w:delText>PGC 4909</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244"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245" w:author="evmenezes" w:date="2014-09-04T16:54:00Z"/>
                <w:del w:id="1246" w:author="mjcalado" w:date="2016-07-07T10:53:00Z"/>
                <w:rFonts w:ascii="Century Gothic" w:eastAsia="Arial Unicode MS" w:hAnsi="Century Gothic"/>
                <w:sz w:val="18"/>
                <w:szCs w:val="18"/>
                <w:lang w:val="en-US"/>
                <w:rPrChange w:id="1247" w:author="mjcalado" w:date="2016-07-07T11:09:00Z">
                  <w:rPr>
                    <w:ins w:id="1248" w:author="evmenezes" w:date="2014-09-04T16:54:00Z"/>
                    <w:del w:id="1249" w:author="mjcalado" w:date="2016-07-07T10:53:00Z"/>
                    <w:rFonts w:ascii="Verdana" w:eastAsia="Arial Unicode MS" w:hAnsi="Verdana" w:cs="Tahoma"/>
                    <w:sz w:val="24"/>
                    <w:szCs w:val="24"/>
                    <w:lang w:val="en-US"/>
                  </w:rPr>
                </w:rPrChange>
              </w:rPr>
            </w:pPr>
            <w:ins w:id="1250" w:author="mjcalado" w:date="2016-07-07T10:58:00Z">
              <w:r w:rsidRPr="0034284C">
                <w:rPr>
                  <w:rFonts w:ascii="Century Gothic" w:eastAsia="Arial Unicode MS" w:hAnsi="Century Gothic"/>
                  <w:sz w:val="18"/>
                  <w:szCs w:val="18"/>
                  <w:lang w:val="en-US"/>
                  <w:rPrChange w:id="1251" w:author="mjcalado" w:date="2016-07-07T11:09:00Z">
                    <w:rPr>
                      <w:rFonts w:ascii="Century Gothic" w:eastAsia="Arial Unicode MS" w:hAnsi="Century Gothic"/>
                      <w:lang w:val="en-US"/>
                    </w:rPr>
                  </w:rPrChange>
                </w:rPr>
                <w:t>8AD4DRFJVDG003268</w:t>
              </w:r>
            </w:ins>
            <w:ins w:id="1252" w:author="evmenezes" w:date="2014-09-04T16:54:00Z">
              <w:del w:id="1253" w:author="mjcalado" w:date="2016-07-07T10:53:00Z">
                <w:r w:rsidRPr="0034284C">
                  <w:rPr>
                    <w:rFonts w:ascii="Century Gothic" w:eastAsia="Arial Unicode MS" w:hAnsi="Century Gothic"/>
                    <w:sz w:val="18"/>
                    <w:szCs w:val="18"/>
                    <w:lang w:val="en-US"/>
                    <w:rPrChange w:id="1254" w:author="mjcalado" w:date="2016-07-07T11:09:00Z">
                      <w:rPr>
                        <w:rFonts w:ascii="Verdana" w:eastAsia="Arial Unicode MS" w:hAnsi="Verdana" w:cs="Tahoma"/>
                        <w:sz w:val="24"/>
                        <w:szCs w:val="24"/>
                        <w:lang w:val="en-US"/>
                      </w:rPr>
                    </w:rPrChange>
                  </w:rPr>
                  <w:delText>8AD4DRFJVDG009913</w:delText>
                </w:r>
              </w:del>
            </w:ins>
          </w:p>
        </w:tc>
        <w:tc>
          <w:tcPr>
            <w:tcW w:w="440" w:type="pct"/>
            <w:tcBorders>
              <w:top w:val="single" w:sz="4" w:space="0" w:color="auto"/>
              <w:left w:val="nil"/>
              <w:bottom w:val="single" w:sz="4" w:space="0" w:color="auto"/>
              <w:right w:val="single" w:sz="4" w:space="0" w:color="auto"/>
            </w:tcBorders>
            <w:vAlign w:val="center"/>
            <w:tcPrChange w:id="1255"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1256" w:author="evmenezes" w:date="2014-09-04T16:54:00Z"/>
                <w:del w:id="1257" w:author="mjcalado" w:date="2016-07-07T10:53:00Z"/>
                <w:rFonts w:ascii="Century Gothic" w:hAnsi="Century Gothic"/>
                <w:sz w:val="18"/>
                <w:szCs w:val="18"/>
                <w:lang w:val="en-US"/>
                <w:rPrChange w:id="1258" w:author="mjcalado" w:date="2016-07-07T11:09:00Z">
                  <w:rPr>
                    <w:ins w:id="1259" w:author="evmenezes" w:date="2014-09-04T16:54:00Z"/>
                    <w:del w:id="1260" w:author="mjcalado" w:date="2016-07-07T10:53:00Z"/>
                    <w:rFonts w:ascii="Verdana" w:hAnsi="Verdana" w:cs="Tahoma"/>
                    <w:sz w:val="24"/>
                    <w:szCs w:val="24"/>
                    <w:lang w:val="en-US"/>
                  </w:rPr>
                </w:rPrChange>
              </w:rPr>
            </w:pPr>
            <w:ins w:id="1261" w:author="mjcalado" w:date="2016-07-07T10:58:00Z">
              <w:r w:rsidRPr="0034284C">
                <w:rPr>
                  <w:rFonts w:ascii="Century Gothic" w:hAnsi="Century Gothic"/>
                  <w:sz w:val="18"/>
                  <w:szCs w:val="18"/>
                  <w:lang w:val="en-US"/>
                  <w:rPrChange w:id="1262" w:author="mjcalado" w:date="2016-07-07T11:09:00Z">
                    <w:rPr>
                      <w:rFonts w:ascii="Century Gothic" w:hAnsi="Century Gothic"/>
                      <w:lang w:val="en-US"/>
                    </w:rPr>
                  </w:rPrChange>
                </w:rPr>
                <w:t>FLEX</w:t>
              </w:r>
            </w:ins>
            <w:ins w:id="1263" w:author="famelo" w:date="2014-09-05T13:58:00Z">
              <w:del w:id="1264" w:author="mjcalado" w:date="2016-07-07T10:53:00Z">
                <w:r w:rsidRPr="0034284C">
                  <w:rPr>
                    <w:rFonts w:ascii="Century Gothic" w:hAnsi="Century Gothic"/>
                    <w:sz w:val="18"/>
                    <w:szCs w:val="18"/>
                    <w:lang w:val="en-US"/>
                    <w:rPrChange w:id="1265" w:author="mjcalado" w:date="2016-07-07T11:09: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266"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267" w:author="evmenezes" w:date="2014-09-04T16:54:00Z"/>
                <w:del w:id="1268" w:author="mjcalado" w:date="2016-07-07T10:53:00Z"/>
                <w:rFonts w:ascii="Century Gothic" w:eastAsia="Arial Unicode MS" w:hAnsi="Century Gothic"/>
                <w:b/>
                <w:bCs/>
                <w:sz w:val="18"/>
                <w:szCs w:val="18"/>
                <w:lang w:val="en-US"/>
                <w:rPrChange w:id="1269" w:author="mjcalado" w:date="2016-07-07T11:09:00Z">
                  <w:rPr>
                    <w:ins w:id="1270" w:author="evmenezes" w:date="2014-09-04T16:54:00Z"/>
                    <w:del w:id="1271" w:author="mjcalado" w:date="2016-07-07T10:53:00Z"/>
                    <w:rFonts w:ascii="Verdana" w:eastAsia="Arial Unicode MS" w:hAnsi="Verdana"/>
                    <w:b/>
                    <w:bCs/>
                    <w:sz w:val="24"/>
                    <w:szCs w:val="24"/>
                    <w:lang w:val="en-US"/>
                  </w:rPr>
                </w:rPrChange>
              </w:rPr>
            </w:pPr>
            <w:ins w:id="1272" w:author="mjcalado" w:date="2016-07-07T10:58:00Z">
              <w:r w:rsidRPr="0034284C">
                <w:rPr>
                  <w:rFonts w:ascii="Century Gothic" w:hAnsi="Century Gothic"/>
                  <w:b/>
                  <w:bCs/>
                  <w:sz w:val="18"/>
                  <w:szCs w:val="18"/>
                  <w:lang w:val="en-US"/>
                  <w:rPrChange w:id="1273" w:author="mjcalado" w:date="2016-07-07T11:09:00Z">
                    <w:rPr>
                      <w:rFonts w:ascii="Century Gothic" w:hAnsi="Century Gothic"/>
                      <w:b/>
                      <w:bCs/>
                      <w:lang w:val="en-US"/>
                    </w:rPr>
                  </w:rPrChange>
                </w:rPr>
                <w:t>10</w:t>
              </w:r>
            </w:ins>
            <w:ins w:id="1274" w:author="evmenezes" w:date="2014-09-04T16:54:00Z">
              <w:del w:id="1275" w:author="mjcalado" w:date="2016-07-07T10:53:00Z">
                <w:r w:rsidRPr="0034284C">
                  <w:rPr>
                    <w:rFonts w:ascii="Century Gothic" w:hAnsi="Century Gothic"/>
                    <w:b/>
                    <w:bCs/>
                    <w:sz w:val="18"/>
                    <w:szCs w:val="18"/>
                    <w:lang w:val="en-US"/>
                    <w:rPrChange w:id="1276" w:author="mjcalado" w:date="2016-07-07T11:09:00Z">
                      <w:rPr>
                        <w:rFonts w:ascii="Verdana" w:hAnsi="Verdana" w:cs="Tahoma"/>
                        <w:b/>
                        <w:bCs/>
                        <w:sz w:val="24"/>
                        <w:szCs w:val="24"/>
                        <w:lang w:val="en-US"/>
                      </w:rPr>
                    </w:rPrChange>
                  </w:rPr>
                  <w:delText>10</w:delText>
                </w:r>
              </w:del>
            </w:ins>
          </w:p>
        </w:tc>
      </w:tr>
      <w:tr w:rsidR="00732CA8" w:rsidRPr="00EB407F" w:rsidTr="00D7216A">
        <w:trPr>
          <w:trHeight w:val="847"/>
          <w:jc w:val="center"/>
          <w:ins w:id="1277" w:author="evmenezes" w:date="2014-09-04T16:54:00Z"/>
          <w:trPrChange w:id="1278" w:author="mjcalado" w:date="2016-07-07T11:34:00Z">
            <w:trPr>
              <w:trHeight w:val="847"/>
              <w:jc w:val="center"/>
            </w:trPr>
          </w:trPrChange>
        </w:trPr>
        <w:tc>
          <w:tcPr>
            <w:tcW w:w="239" w:type="pct"/>
            <w:tcBorders>
              <w:top w:val="nil"/>
              <w:left w:val="single" w:sz="4" w:space="0" w:color="auto"/>
              <w:bottom w:val="single" w:sz="4" w:space="0" w:color="auto"/>
              <w:right w:val="single" w:sz="4" w:space="0" w:color="auto"/>
            </w:tcBorders>
            <w:vAlign w:val="center"/>
            <w:tcPrChange w:id="1279"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jc w:val="center"/>
              <w:rPr>
                <w:ins w:id="1280" w:author="evmenezes" w:date="2014-09-04T16:54:00Z"/>
                <w:rFonts w:ascii="Century Gothic" w:hAnsi="Century Gothic"/>
                <w:b/>
                <w:bCs/>
                <w:sz w:val="18"/>
                <w:szCs w:val="18"/>
                <w:lang w:val="en-US"/>
                <w:rPrChange w:id="1281" w:author="mjcalado" w:date="2016-07-07T11:09:00Z">
                  <w:rPr>
                    <w:ins w:id="1282" w:author="evmenezes" w:date="2014-09-04T16:54:00Z"/>
                    <w:rFonts w:ascii="Verdana" w:hAnsi="Verdana" w:cs="Tahoma"/>
                    <w:b/>
                    <w:bCs/>
                    <w:sz w:val="24"/>
                    <w:szCs w:val="24"/>
                    <w:lang w:val="en-US"/>
                  </w:rPr>
                </w:rPrChange>
              </w:rPr>
            </w:pPr>
            <w:ins w:id="1283" w:author="mjcalado" w:date="2016-07-07T10:51:00Z">
              <w:r w:rsidRPr="0034284C">
                <w:rPr>
                  <w:rFonts w:ascii="Century Gothic" w:hAnsi="Century Gothic"/>
                  <w:b/>
                  <w:bCs/>
                  <w:sz w:val="18"/>
                  <w:szCs w:val="18"/>
                  <w:lang w:val="en-US"/>
                  <w:rPrChange w:id="1284" w:author="mjcalado" w:date="2016-07-07T11:09:00Z">
                    <w:rPr>
                      <w:rFonts w:ascii="Century Gothic" w:hAnsi="Century Gothic"/>
                      <w:b/>
                      <w:bCs/>
                      <w:lang w:val="en-US"/>
                    </w:rPr>
                  </w:rPrChange>
                </w:rPr>
                <w:t>19</w:t>
              </w:r>
            </w:ins>
            <w:ins w:id="1285" w:author="evmenezes" w:date="2014-09-04T16:54:00Z">
              <w:del w:id="1286" w:author="mjcalado" w:date="2016-07-07T10:51:00Z">
                <w:r w:rsidRPr="0034284C">
                  <w:rPr>
                    <w:rFonts w:ascii="Century Gothic" w:hAnsi="Century Gothic"/>
                    <w:b/>
                    <w:bCs/>
                    <w:sz w:val="18"/>
                    <w:szCs w:val="18"/>
                    <w:lang w:val="en-US"/>
                    <w:rPrChange w:id="1287" w:author="mjcalado" w:date="2016-07-07T11:09:00Z">
                      <w:rPr>
                        <w:rFonts w:ascii="Verdana" w:hAnsi="Verdana" w:cs="Tahoma"/>
                        <w:b/>
                        <w:bCs/>
                        <w:sz w:val="24"/>
                        <w:szCs w:val="24"/>
                        <w:lang w:val="en-US"/>
                      </w:rPr>
                    </w:rPrChange>
                  </w:rPr>
                  <w:delText>3</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288"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289" w:author="evmenezes" w:date="2014-09-04T16:54:00Z"/>
                <w:rFonts w:ascii="Century Gothic" w:eastAsia="Arial Unicode MS" w:hAnsi="Century Gothic"/>
                <w:sz w:val="18"/>
                <w:szCs w:val="18"/>
                <w:lang w:val="en-US"/>
                <w:rPrChange w:id="1290" w:author="mjcalado" w:date="2016-07-07T11:09:00Z">
                  <w:rPr>
                    <w:ins w:id="1291" w:author="evmenezes" w:date="2014-09-04T16:54:00Z"/>
                    <w:rFonts w:ascii="Verdana" w:eastAsia="Arial Unicode MS" w:hAnsi="Verdana" w:cs="Tahoma"/>
                    <w:sz w:val="24"/>
                    <w:szCs w:val="24"/>
                    <w:lang w:val="en-US"/>
                  </w:rPr>
                </w:rPrChange>
              </w:rPr>
            </w:pPr>
            <w:ins w:id="1292" w:author="mjcalado" w:date="2016-07-07T10:58:00Z">
              <w:r w:rsidRPr="0034284C">
                <w:rPr>
                  <w:rFonts w:ascii="Century Gothic" w:eastAsia="Arial Unicode MS" w:hAnsi="Century Gothic"/>
                  <w:sz w:val="18"/>
                  <w:szCs w:val="18"/>
                  <w:lang w:val="en-US"/>
                  <w:rPrChange w:id="1293" w:author="mjcalado" w:date="2016-07-07T11:09:00Z">
                    <w:rPr>
                      <w:rFonts w:ascii="Century Gothic" w:eastAsia="Arial Unicode MS" w:hAnsi="Century Gothic"/>
                      <w:lang w:val="en-US"/>
                    </w:rPr>
                  </w:rPrChange>
                </w:rPr>
                <w:t>PEUGEOT</w:t>
              </w:r>
            </w:ins>
            <w:ins w:id="1294" w:author="evmenezes" w:date="2014-09-04T16:54:00Z">
              <w:del w:id="1295" w:author="mjcalado" w:date="2016-07-07T10:58:00Z">
                <w:r w:rsidRPr="0034284C">
                  <w:rPr>
                    <w:rFonts w:ascii="Century Gothic" w:eastAsia="Arial Unicode MS" w:hAnsi="Century Gothic"/>
                    <w:sz w:val="18"/>
                    <w:szCs w:val="18"/>
                    <w:lang w:val="en-US"/>
                    <w:rPrChange w:id="1296" w:author="mjcalado" w:date="2016-07-07T11:09:00Z">
                      <w:rPr>
                        <w:rFonts w:ascii="Verdana" w:eastAsia="Arial Unicode MS" w:hAnsi="Verdana" w:cs="Tahoma"/>
                        <w:sz w:val="24"/>
                        <w:szCs w:val="24"/>
                        <w:lang w:val="en-US"/>
                      </w:rPr>
                    </w:rPrChange>
                  </w:rPr>
                  <w:delText>PEUGEOT</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297"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298" w:author="evmenezes" w:date="2014-09-04T16:54:00Z"/>
                <w:rFonts w:ascii="Century Gothic" w:eastAsia="Arial Unicode MS" w:hAnsi="Century Gothic"/>
                <w:sz w:val="18"/>
                <w:szCs w:val="18"/>
                <w:lang w:val="en-US"/>
                <w:rPrChange w:id="1299" w:author="mjcalado" w:date="2016-07-07T11:09:00Z">
                  <w:rPr>
                    <w:ins w:id="1300" w:author="evmenezes" w:date="2014-09-04T16:54:00Z"/>
                    <w:rFonts w:ascii="Verdana" w:eastAsia="Arial Unicode MS" w:hAnsi="Verdana" w:cs="Tahoma"/>
                    <w:sz w:val="24"/>
                    <w:szCs w:val="24"/>
                    <w:lang w:val="en-US"/>
                  </w:rPr>
                </w:rPrChange>
              </w:rPr>
            </w:pPr>
            <w:ins w:id="1301" w:author="mjcalado" w:date="2016-07-07T10:58:00Z">
              <w:r w:rsidRPr="0034284C">
                <w:rPr>
                  <w:rFonts w:ascii="Century Gothic" w:eastAsia="Arial Unicode MS" w:hAnsi="Century Gothic"/>
                  <w:sz w:val="18"/>
                  <w:szCs w:val="18"/>
                  <w:lang w:val="en-US"/>
                  <w:rPrChange w:id="1302" w:author="mjcalado" w:date="2016-07-07T11:09:00Z">
                    <w:rPr>
                      <w:rFonts w:ascii="Century Gothic" w:eastAsia="Arial Unicode MS" w:hAnsi="Century Gothic"/>
                      <w:lang w:val="en-US"/>
                    </w:rPr>
                  </w:rPrChange>
                </w:rPr>
                <w:t>408 ALLURE</w:t>
              </w:r>
            </w:ins>
            <w:ins w:id="1303" w:author="evmenezes" w:date="2014-09-04T16:54:00Z">
              <w:del w:id="1304" w:author="mjcalado" w:date="2016-07-07T10:58:00Z">
                <w:r w:rsidRPr="0034284C">
                  <w:rPr>
                    <w:rFonts w:ascii="Century Gothic" w:eastAsia="Arial Unicode MS" w:hAnsi="Century Gothic"/>
                    <w:sz w:val="18"/>
                    <w:szCs w:val="18"/>
                    <w:lang w:val="en-US"/>
                    <w:rPrChange w:id="1305" w:author="mjcalado" w:date="2016-07-07T11:09:00Z">
                      <w:rPr>
                        <w:rFonts w:ascii="Verdana" w:eastAsia="Arial Unicode MS" w:hAnsi="Verdana" w:cs="Tahoma"/>
                        <w:sz w:val="24"/>
                        <w:szCs w:val="24"/>
                        <w:lang w:val="en-US"/>
                      </w:rPr>
                    </w:rPrChange>
                  </w:rPr>
                  <w:delText>408 ALLURE</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306"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307" w:author="evmenezes" w:date="2014-09-04T16:54:00Z"/>
                <w:rFonts w:ascii="Century Gothic" w:eastAsia="Arial Unicode MS" w:hAnsi="Century Gothic"/>
                <w:sz w:val="18"/>
                <w:szCs w:val="18"/>
                <w:lang w:val="en-US"/>
                <w:rPrChange w:id="1308" w:author="mjcalado" w:date="2016-07-07T11:09:00Z">
                  <w:rPr>
                    <w:ins w:id="1309" w:author="evmenezes" w:date="2014-09-04T16:54:00Z"/>
                    <w:rFonts w:ascii="Verdana" w:eastAsia="Arial Unicode MS" w:hAnsi="Verdana" w:cs="Tahoma"/>
                    <w:sz w:val="24"/>
                    <w:szCs w:val="24"/>
                    <w:lang w:val="en-US"/>
                  </w:rPr>
                </w:rPrChange>
              </w:rPr>
            </w:pPr>
            <w:ins w:id="1310" w:author="mjcalado" w:date="2016-07-07T10:58:00Z">
              <w:r w:rsidRPr="0034284C">
                <w:rPr>
                  <w:rFonts w:ascii="Century Gothic" w:eastAsia="Arial Unicode MS" w:hAnsi="Century Gothic"/>
                  <w:sz w:val="18"/>
                  <w:szCs w:val="18"/>
                  <w:lang w:val="en-US"/>
                  <w:rPrChange w:id="1311" w:author="mjcalado" w:date="2016-07-07T11:09:00Z">
                    <w:rPr>
                      <w:rFonts w:ascii="Century Gothic" w:eastAsia="Arial Unicode MS" w:hAnsi="Century Gothic"/>
                      <w:lang w:val="en-US"/>
                    </w:rPr>
                  </w:rPrChange>
                </w:rPr>
                <w:t>2012</w:t>
              </w:r>
            </w:ins>
            <w:ins w:id="1312" w:author="evmenezes" w:date="2014-09-04T16:54:00Z">
              <w:del w:id="1313" w:author="mjcalado" w:date="2016-07-07T10:58:00Z">
                <w:r w:rsidRPr="0034284C">
                  <w:rPr>
                    <w:rFonts w:ascii="Century Gothic" w:eastAsia="Arial Unicode MS" w:hAnsi="Century Gothic"/>
                    <w:sz w:val="18"/>
                    <w:szCs w:val="18"/>
                    <w:lang w:val="en-US"/>
                    <w:rPrChange w:id="1314" w:author="mjcalado" w:date="2016-07-07T11:09: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315"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316" w:author="evmenezes" w:date="2014-09-04T16:54:00Z"/>
                <w:rFonts w:ascii="Century Gothic" w:eastAsia="Arial Unicode MS" w:hAnsi="Century Gothic"/>
                <w:sz w:val="18"/>
                <w:szCs w:val="18"/>
                <w:lang w:val="en-US"/>
                <w:rPrChange w:id="1317" w:author="mjcalado" w:date="2016-07-07T11:09:00Z">
                  <w:rPr>
                    <w:ins w:id="1318" w:author="evmenezes" w:date="2014-09-04T16:54:00Z"/>
                    <w:rFonts w:ascii="Verdana" w:eastAsia="Arial Unicode MS" w:hAnsi="Verdana" w:cs="Tahoma"/>
                    <w:sz w:val="24"/>
                    <w:szCs w:val="24"/>
                    <w:lang w:val="en-US"/>
                  </w:rPr>
                </w:rPrChange>
              </w:rPr>
            </w:pPr>
            <w:ins w:id="1319" w:author="mjcalado" w:date="2016-07-07T10:58:00Z">
              <w:r w:rsidRPr="0034284C">
                <w:rPr>
                  <w:rFonts w:ascii="Century Gothic" w:eastAsia="Arial Unicode MS" w:hAnsi="Century Gothic"/>
                  <w:sz w:val="18"/>
                  <w:szCs w:val="18"/>
                  <w:lang w:val="en-US"/>
                  <w:rPrChange w:id="1320" w:author="mjcalado" w:date="2016-07-07T11:09:00Z">
                    <w:rPr>
                      <w:rFonts w:ascii="Century Gothic" w:eastAsia="Arial Unicode MS" w:hAnsi="Century Gothic"/>
                      <w:lang w:val="en-US"/>
                    </w:rPr>
                  </w:rPrChange>
                </w:rPr>
                <w:t>2013</w:t>
              </w:r>
            </w:ins>
            <w:ins w:id="1321" w:author="evmenezes" w:date="2014-09-04T16:54:00Z">
              <w:del w:id="1322" w:author="mjcalado" w:date="2016-07-07T10:58:00Z">
                <w:r w:rsidRPr="0034284C">
                  <w:rPr>
                    <w:rFonts w:ascii="Century Gothic" w:eastAsia="Arial Unicode MS" w:hAnsi="Century Gothic"/>
                    <w:sz w:val="18"/>
                    <w:szCs w:val="18"/>
                    <w:lang w:val="en-US"/>
                    <w:rPrChange w:id="1323" w:author="mjcalado" w:date="2016-07-07T11:09: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324"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325" w:author="evmenezes" w:date="2014-09-04T16:54:00Z"/>
                <w:rFonts w:ascii="Century Gothic" w:eastAsia="Arial Unicode MS" w:hAnsi="Century Gothic"/>
                <w:sz w:val="18"/>
                <w:szCs w:val="18"/>
                <w:lang w:val="en-US"/>
                <w:rPrChange w:id="1326" w:author="mjcalado" w:date="2016-07-07T11:09:00Z">
                  <w:rPr>
                    <w:ins w:id="1327" w:author="evmenezes" w:date="2014-09-04T16:54:00Z"/>
                    <w:rFonts w:ascii="Verdana" w:eastAsia="Arial Unicode MS" w:hAnsi="Verdana" w:cs="Tahoma"/>
                    <w:sz w:val="24"/>
                    <w:szCs w:val="24"/>
                    <w:lang w:val="en-US"/>
                  </w:rPr>
                </w:rPrChange>
              </w:rPr>
            </w:pPr>
            <w:ins w:id="1328" w:author="mjcalado" w:date="2016-07-07T10:58:00Z">
              <w:r w:rsidRPr="0034284C">
                <w:rPr>
                  <w:rFonts w:ascii="Century Gothic" w:eastAsia="Arial Unicode MS" w:hAnsi="Century Gothic"/>
                  <w:sz w:val="18"/>
                  <w:szCs w:val="18"/>
                  <w:lang w:val="en-US"/>
                  <w:rPrChange w:id="1329" w:author="mjcalado" w:date="2016-07-07T11:09:00Z">
                    <w:rPr>
                      <w:rFonts w:ascii="Century Gothic" w:eastAsia="Arial Unicode MS" w:hAnsi="Century Gothic"/>
                      <w:lang w:val="en-US"/>
                    </w:rPr>
                  </w:rPrChange>
                </w:rPr>
                <w:t>PGC 4389</w:t>
              </w:r>
            </w:ins>
            <w:ins w:id="1330" w:author="evmenezes" w:date="2014-09-04T16:54:00Z">
              <w:del w:id="1331" w:author="mjcalado" w:date="2016-07-07T10:58:00Z">
                <w:r w:rsidRPr="0034284C">
                  <w:rPr>
                    <w:rFonts w:ascii="Century Gothic" w:eastAsia="Arial Unicode MS" w:hAnsi="Century Gothic"/>
                    <w:sz w:val="18"/>
                    <w:szCs w:val="18"/>
                    <w:lang w:val="en-US"/>
                    <w:rPrChange w:id="1332" w:author="mjcalado" w:date="2016-07-07T11:09:00Z">
                      <w:rPr>
                        <w:rFonts w:ascii="Verdana" w:eastAsia="Arial Unicode MS" w:hAnsi="Verdana" w:cs="Tahoma"/>
                        <w:sz w:val="24"/>
                        <w:szCs w:val="24"/>
                        <w:lang w:val="en-US"/>
                      </w:rPr>
                    </w:rPrChange>
                  </w:rPr>
                  <w:delText>PGC 5169</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333"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334" w:author="evmenezes" w:date="2014-09-04T16:54:00Z"/>
                <w:rFonts w:ascii="Century Gothic" w:eastAsia="Arial Unicode MS" w:hAnsi="Century Gothic"/>
                <w:sz w:val="18"/>
                <w:szCs w:val="18"/>
                <w:lang w:val="en-US"/>
                <w:rPrChange w:id="1335" w:author="mjcalado" w:date="2016-07-07T11:09:00Z">
                  <w:rPr>
                    <w:ins w:id="1336" w:author="evmenezes" w:date="2014-09-04T16:54:00Z"/>
                    <w:rFonts w:ascii="Verdana" w:eastAsia="Arial Unicode MS" w:hAnsi="Verdana" w:cs="Tahoma"/>
                    <w:sz w:val="24"/>
                    <w:szCs w:val="24"/>
                    <w:lang w:val="en-US"/>
                  </w:rPr>
                </w:rPrChange>
              </w:rPr>
            </w:pPr>
            <w:ins w:id="1337" w:author="mjcalado" w:date="2016-07-07T10:58:00Z">
              <w:r w:rsidRPr="0034284C">
                <w:rPr>
                  <w:rFonts w:ascii="Century Gothic" w:eastAsia="Arial Unicode MS" w:hAnsi="Century Gothic"/>
                  <w:sz w:val="18"/>
                  <w:szCs w:val="18"/>
                  <w:lang w:val="en-US"/>
                  <w:rPrChange w:id="1338" w:author="mjcalado" w:date="2016-07-07T11:09:00Z">
                    <w:rPr>
                      <w:rFonts w:ascii="Century Gothic" w:eastAsia="Arial Unicode MS" w:hAnsi="Century Gothic"/>
                      <w:lang w:val="en-US"/>
                    </w:rPr>
                  </w:rPrChange>
                </w:rPr>
                <w:t>8AD4DRFJVDG008927</w:t>
              </w:r>
            </w:ins>
            <w:ins w:id="1339" w:author="evmenezes" w:date="2014-09-04T16:54:00Z">
              <w:del w:id="1340" w:author="mjcalado" w:date="2016-07-07T10:58:00Z">
                <w:r w:rsidRPr="0034284C">
                  <w:rPr>
                    <w:rFonts w:ascii="Century Gothic" w:eastAsia="Arial Unicode MS" w:hAnsi="Century Gothic"/>
                    <w:sz w:val="18"/>
                    <w:szCs w:val="18"/>
                    <w:lang w:val="en-US"/>
                    <w:rPrChange w:id="1341" w:author="mjcalado" w:date="2016-07-07T11:09:00Z">
                      <w:rPr>
                        <w:rFonts w:ascii="Verdana" w:eastAsia="Arial Unicode MS" w:hAnsi="Verdana" w:cs="Tahoma"/>
                        <w:sz w:val="24"/>
                        <w:szCs w:val="24"/>
                        <w:lang w:val="en-US"/>
                      </w:rPr>
                    </w:rPrChange>
                  </w:rPr>
                  <w:delText>8AD4DRFJVDG003046</w:delText>
                </w:r>
              </w:del>
            </w:ins>
          </w:p>
        </w:tc>
        <w:tc>
          <w:tcPr>
            <w:tcW w:w="440" w:type="pct"/>
            <w:tcBorders>
              <w:top w:val="single" w:sz="4" w:space="0" w:color="auto"/>
              <w:left w:val="nil"/>
              <w:bottom w:val="single" w:sz="4" w:space="0" w:color="auto"/>
              <w:right w:val="single" w:sz="4" w:space="0" w:color="auto"/>
            </w:tcBorders>
            <w:vAlign w:val="center"/>
            <w:tcPrChange w:id="1342"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1343" w:author="evmenezes" w:date="2014-09-04T16:54:00Z"/>
                <w:rFonts w:ascii="Century Gothic" w:hAnsi="Century Gothic"/>
                <w:sz w:val="18"/>
                <w:szCs w:val="18"/>
                <w:lang w:val="en-US"/>
                <w:rPrChange w:id="1344" w:author="mjcalado" w:date="2016-07-07T11:09:00Z">
                  <w:rPr>
                    <w:ins w:id="1345" w:author="evmenezes" w:date="2014-09-04T16:54:00Z"/>
                    <w:rFonts w:ascii="Verdana" w:hAnsi="Verdana" w:cs="Tahoma"/>
                    <w:sz w:val="24"/>
                    <w:szCs w:val="24"/>
                    <w:lang w:val="en-US"/>
                  </w:rPr>
                </w:rPrChange>
              </w:rPr>
            </w:pPr>
            <w:ins w:id="1346" w:author="mjcalado" w:date="2016-07-07T10:58:00Z">
              <w:r w:rsidRPr="0034284C">
                <w:rPr>
                  <w:rFonts w:ascii="Century Gothic" w:hAnsi="Century Gothic"/>
                  <w:sz w:val="18"/>
                  <w:szCs w:val="18"/>
                  <w:lang w:val="en-US"/>
                  <w:rPrChange w:id="1347" w:author="mjcalado" w:date="2016-07-07T11:09:00Z">
                    <w:rPr>
                      <w:rFonts w:ascii="Century Gothic" w:hAnsi="Century Gothic"/>
                      <w:lang w:val="en-US"/>
                    </w:rPr>
                  </w:rPrChange>
                </w:rPr>
                <w:t>FLEX</w:t>
              </w:r>
            </w:ins>
            <w:ins w:id="1348" w:author="famelo" w:date="2014-09-05T13:58:00Z">
              <w:del w:id="1349" w:author="mjcalado" w:date="2016-07-07T10:58:00Z">
                <w:r w:rsidRPr="0034284C">
                  <w:rPr>
                    <w:rFonts w:ascii="Century Gothic" w:hAnsi="Century Gothic"/>
                    <w:sz w:val="18"/>
                    <w:szCs w:val="18"/>
                    <w:lang w:val="en-US"/>
                    <w:rPrChange w:id="1350" w:author="mjcalado" w:date="2016-07-07T11:09: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351"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352" w:author="evmenezes" w:date="2014-09-04T16:54:00Z"/>
                <w:rFonts w:ascii="Century Gothic" w:eastAsia="Arial Unicode MS" w:hAnsi="Century Gothic"/>
                <w:b/>
                <w:bCs/>
                <w:sz w:val="18"/>
                <w:szCs w:val="18"/>
                <w:lang w:val="en-US"/>
                <w:rPrChange w:id="1353" w:author="mjcalado" w:date="2016-07-07T11:09:00Z">
                  <w:rPr>
                    <w:ins w:id="1354" w:author="evmenezes" w:date="2014-09-04T16:54:00Z"/>
                    <w:rFonts w:ascii="Verdana" w:eastAsia="Arial Unicode MS" w:hAnsi="Verdana"/>
                    <w:b/>
                    <w:bCs/>
                    <w:sz w:val="24"/>
                    <w:szCs w:val="24"/>
                    <w:lang w:val="en-US"/>
                  </w:rPr>
                </w:rPrChange>
              </w:rPr>
            </w:pPr>
            <w:ins w:id="1355" w:author="mjcalado" w:date="2016-07-07T10:58:00Z">
              <w:r w:rsidRPr="0034284C">
                <w:rPr>
                  <w:rFonts w:ascii="Century Gothic" w:hAnsi="Century Gothic"/>
                  <w:b/>
                  <w:bCs/>
                  <w:sz w:val="18"/>
                  <w:szCs w:val="18"/>
                  <w:lang w:val="en-US"/>
                  <w:rPrChange w:id="1356" w:author="mjcalado" w:date="2016-07-07T11:09:00Z">
                    <w:rPr>
                      <w:rFonts w:ascii="Century Gothic" w:hAnsi="Century Gothic"/>
                      <w:b/>
                      <w:bCs/>
                      <w:lang w:val="en-US"/>
                    </w:rPr>
                  </w:rPrChange>
                </w:rPr>
                <w:t>10</w:t>
              </w:r>
            </w:ins>
            <w:ins w:id="1357" w:author="evmenezes" w:date="2014-09-04T16:54:00Z">
              <w:del w:id="1358" w:author="mjcalado" w:date="2016-07-07T10:58:00Z">
                <w:r w:rsidRPr="0034284C">
                  <w:rPr>
                    <w:rFonts w:ascii="Century Gothic" w:hAnsi="Century Gothic"/>
                    <w:b/>
                    <w:bCs/>
                    <w:sz w:val="18"/>
                    <w:szCs w:val="18"/>
                    <w:lang w:val="en-US"/>
                    <w:rPrChange w:id="1359" w:author="mjcalado" w:date="2016-07-07T11:09:00Z">
                      <w:rPr>
                        <w:rFonts w:ascii="Verdana" w:hAnsi="Verdana" w:cs="Tahoma"/>
                        <w:b/>
                        <w:bCs/>
                        <w:sz w:val="24"/>
                        <w:szCs w:val="24"/>
                        <w:lang w:val="en-US"/>
                      </w:rPr>
                    </w:rPrChange>
                  </w:rPr>
                  <w:delText>10</w:delText>
                </w:r>
              </w:del>
            </w:ins>
          </w:p>
        </w:tc>
      </w:tr>
      <w:tr w:rsidR="00732CA8" w:rsidRPr="00EB407F" w:rsidTr="00D7216A">
        <w:trPr>
          <w:trHeight w:val="845"/>
          <w:jc w:val="center"/>
          <w:ins w:id="1360" w:author="evmenezes" w:date="2014-09-04T16:54:00Z"/>
          <w:trPrChange w:id="1361" w:author="mjcalado" w:date="2016-07-07T11:34:00Z">
            <w:trPr>
              <w:trHeight w:val="845"/>
              <w:jc w:val="center"/>
            </w:trPr>
          </w:trPrChange>
        </w:trPr>
        <w:tc>
          <w:tcPr>
            <w:tcW w:w="239" w:type="pct"/>
            <w:tcBorders>
              <w:top w:val="nil"/>
              <w:left w:val="single" w:sz="4" w:space="0" w:color="auto"/>
              <w:bottom w:val="single" w:sz="4" w:space="0" w:color="auto"/>
              <w:right w:val="single" w:sz="4" w:space="0" w:color="auto"/>
            </w:tcBorders>
            <w:vAlign w:val="center"/>
            <w:tcPrChange w:id="1362"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jc w:val="center"/>
              <w:rPr>
                <w:ins w:id="1363" w:author="evmenezes" w:date="2014-09-04T16:54:00Z"/>
                <w:rFonts w:ascii="Century Gothic" w:hAnsi="Century Gothic"/>
                <w:b/>
                <w:bCs/>
                <w:sz w:val="18"/>
                <w:szCs w:val="18"/>
                <w:lang w:val="en-US"/>
                <w:rPrChange w:id="1364" w:author="mjcalado" w:date="2016-07-07T11:09:00Z">
                  <w:rPr>
                    <w:ins w:id="1365" w:author="evmenezes" w:date="2014-09-04T16:54:00Z"/>
                    <w:rFonts w:ascii="Verdana" w:hAnsi="Verdana" w:cs="Tahoma"/>
                    <w:b/>
                    <w:bCs/>
                    <w:sz w:val="24"/>
                    <w:szCs w:val="24"/>
                    <w:lang w:val="en-US"/>
                  </w:rPr>
                </w:rPrChange>
              </w:rPr>
            </w:pPr>
            <w:ins w:id="1366" w:author="mjcalado" w:date="2016-07-07T10:51:00Z">
              <w:r w:rsidRPr="0034284C">
                <w:rPr>
                  <w:rFonts w:ascii="Century Gothic" w:hAnsi="Century Gothic"/>
                  <w:b/>
                  <w:bCs/>
                  <w:sz w:val="18"/>
                  <w:szCs w:val="18"/>
                  <w:lang w:val="en-US"/>
                  <w:rPrChange w:id="1367" w:author="mjcalado" w:date="2016-07-07T11:09:00Z">
                    <w:rPr>
                      <w:rFonts w:ascii="Century Gothic" w:hAnsi="Century Gothic"/>
                      <w:b/>
                      <w:bCs/>
                      <w:lang w:val="en-US"/>
                    </w:rPr>
                  </w:rPrChange>
                </w:rPr>
                <w:t>20</w:t>
              </w:r>
            </w:ins>
            <w:ins w:id="1368" w:author="evmenezes" w:date="2014-09-04T16:54:00Z">
              <w:del w:id="1369" w:author="mjcalado" w:date="2016-07-07T10:51:00Z">
                <w:r w:rsidRPr="0034284C">
                  <w:rPr>
                    <w:rFonts w:ascii="Century Gothic" w:hAnsi="Century Gothic"/>
                    <w:b/>
                    <w:bCs/>
                    <w:sz w:val="18"/>
                    <w:szCs w:val="18"/>
                    <w:lang w:val="en-US"/>
                    <w:rPrChange w:id="1370" w:author="mjcalado" w:date="2016-07-07T11:09:00Z">
                      <w:rPr>
                        <w:rFonts w:ascii="Verdana" w:hAnsi="Verdana" w:cs="Tahoma"/>
                        <w:b/>
                        <w:bCs/>
                        <w:sz w:val="24"/>
                        <w:szCs w:val="24"/>
                        <w:lang w:val="en-US"/>
                      </w:rPr>
                    </w:rPrChange>
                  </w:rPr>
                  <w:delText>4</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371"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372" w:author="evmenezes" w:date="2014-09-04T16:54:00Z"/>
                <w:rFonts w:ascii="Century Gothic" w:eastAsia="Arial Unicode MS" w:hAnsi="Century Gothic"/>
                <w:sz w:val="18"/>
                <w:szCs w:val="18"/>
                <w:lang w:val="en-US"/>
                <w:rPrChange w:id="1373" w:author="mjcalado" w:date="2016-07-07T11:09:00Z">
                  <w:rPr>
                    <w:ins w:id="1374" w:author="evmenezes" w:date="2014-09-04T16:54:00Z"/>
                    <w:rFonts w:ascii="Verdana" w:eastAsia="Arial Unicode MS" w:hAnsi="Verdana" w:cs="Tahoma"/>
                    <w:sz w:val="24"/>
                    <w:szCs w:val="24"/>
                    <w:lang w:val="en-US"/>
                  </w:rPr>
                </w:rPrChange>
              </w:rPr>
            </w:pPr>
            <w:ins w:id="1375" w:author="mjcalado" w:date="2016-07-07T10:58:00Z">
              <w:r w:rsidRPr="0034284C">
                <w:rPr>
                  <w:rFonts w:ascii="Century Gothic" w:eastAsia="Arial Unicode MS" w:hAnsi="Century Gothic"/>
                  <w:sz w:val="18"/>
                  <w:szCs w:val="18"/>
                  <w:lang w:val="en-US"/>
                  <w:rPrChange w:id="1376" w:author="mjcalado" w:date="2016-07-07T11:09:00Z">
                    <w:rPr>
                      <w:rFonts w:ascii="Century Gothic" w:eastAsia="Arial Unicode MS" w:hAnsi="Century Gothic"/>
                      <w:lang w:val="en-US"/>
                    </w:rPr>
                  </w:rPrChange>
                </w:rPr>
                <w:t>PEUGEOT</w:t>
              </w:r>
            </w:ins>
            <w:ins w:id="1377" w:author="evmenezes" w:date="2014-09-04T16:54:00Z">
              <w:del w:id="1378" w:author="mjcalado" w:date="2016-07-07T10:58:00Z">
                <w:r w:rsidRPr="0034284C">
                  <w:rPr>
                    <w:rFonts w:ascii="Century Gothic" w:eastAsia="Arial Unicode MS" w:hAnsi="Century Gothic"/>
                    <w:sz w:val="18"/>
                    <w:szCs w:val="18"/>
                    <w:lang w:val="en-US"/>
                    <w:rPrChange w:id="1379" w:author="mjcalado" w:date="2016-07-07T11:09:00Z">
                      <w:rPr>
                        <w:rFonts w:ascii="Verdana" w:eastAsia="Arial Unicode MS" w:hAnsi="Verdana" w:cs="Tahoma"/>
                        <w:sz w:val="24"/>
                        <w:szCs w:val="24"/>
                        <w:lang w:val="en-US"/>
                      </w:rPr>
                    </w:rPrChange>
                  </w:rPr>
                  <w:delText>PEUGEOT</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380"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381" w:author="evmenezes" w:date="2014-09-04T16:54:00Z"/>
                <w:rFonts w:ascii="Century Gothic" w:eastAsia="Arial Unicode MS" w:hAnsi="Century Gothic"/>
                <w:sz w:val="18"/>
                <w:szCs w:val="18"/>
                <w:lang w:val="en-US"/>
                <w:rPrChange w:id="1382" w:author="mjcalado" w:date="2016-07-07T11:09:00Z">
                  <w:rPr>
                    <w:ins w:id="1383" w:author="evmenezes" w:date="2014-09-04T16:54:00Z"/>
                    <w:rFonts w:ascii="Verdana" w:eastAsia="Arial Unicode MS" w:hAnsi="Verdana" w:cs="Tahoma"/>
                    <w:sz w:val="24"/>
                    <w:szCs w:val="24"/>
                    <w:lang w:val="en-US"/>
                  </w:rPr>
                </w:rPrChange>
              </w:rPr>
            </w:pPr>
            <w:ins w:id="1384" w:author="mjcalado" w:date="2016-07-07T10:58:00Z">
              <w:r w:rsidRPr="0034284C">
                <w:rPr>
                  <w:rFonts w:ascii="Century Gothic" w:eastAsia="Arial Unicode MS" w:hAnsi="Century Gothic"/>
                  <w:sz w:val="18"/>
                  <w:szCs w:val="18"/>
                  <w:lang w:val="en-US"/>
                  <w:rPrChange w:id="1385" w:author="mjcalado" w:date="2016-07-07T11:09:00Z">
                    <w:rPr>
                      <w:rFonts w:ascii="Century Gothic" w:eastAsia="Arial Unicode MS" w:hAnsi="Century Gothic"/>
                      <w:lang w:val="en-US"/>
                    </w:rPr>
                  </w:rPrChange>
                </w:rPr>
                <w:t>408 ALLURE</w:t>
              </w:r>
            </w:ins>
            <w:ins w:id="1386" w:author="evmenezes" w:date="2014-09-04T16:54:00Z">
              <w:del w:id="1387" w:author="mjcalado" w:date="2016-07-07T10:58:00Z">
                <w:r w:rsidRPr="0034284C">
                  <w:rPr>
                    <w:rFonts w:ascii="Century Gothic" w:eastAsia="Arial Unicode MS" w:hAnsi="Century Gothic"/>
                    <w:sz w:val="18"/>
                    <w:szCs w:val="18"/>
                    <w:lang w:val="en-US"/>
                    <w:rPrChange w:id="1388" w:author="mjcalado" w:date="2016-07-07T11:09:00Z">
                      <w:rPr>
                        <w:rFonts w:ascii="Verdana" w:eastAsia="Arial Unicode MS" w:hAnsi="Verdana" w:cs="Tahoma"/>
                        <w:sz w:val="24"/>
                        <w:szCs w:val="24"/>
                        <w:lang w:val="en-US"/>
                      </w:rPr>
                    </w:rPrChange>
                  </w:rPr>
                  <w:delText>408 ALLURE</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389"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390" w:author="evmenezes" w:date="2014-09-04T16:54:00Z"/>
                <w:rFonts w:ascii="Century Gothic" w:eastAsia="Arial Unicode MS" w:hAnsi="Century Gothic"/>
                <w:sz w:val="18"/>
                <w:szCs w:val="18"/>
                <w:lang w:val="en-US"/>
                <w:rPrChange w:id="1391" w:author="mjcalado" w:date="2016-07-07T11:09:00Z">
                  <w:rPr>
                    <w:ins w:id="1392" w:author="evmenezes" w:date="2014-09-04T16:54:00Z"/>
                    <w:rFonts w:ascii="Verdana" w:eastAsia="Arial Unicode MS" w:hAnsi="Verdana" w:cs="Tahoma"/>
                    <w:sz w:val="24"/>
                    <w:szCs w:val="24"/>
                    <w:lang w:val="en-US"/>
                  </w:rPr>
                </w:rPrChange>
              </w:rPr>
            </w:pPr>
            <w:ins w:id="1393" w:author="mjcalado" w:date="2016-07-07T10:58:00Z">
              <w:r w:rsidRPr="0034284C">
                <w:rPr>
                  <w:rFonts w:ascii="Century Gothic" w:eastAsia="Arial Unicode MS" w:hAnsi="Century Gothic"/>
                  <w:sz w:val="18"/>
                  <w:szCs w:val="18"/>
                  <w:lang w:val="en-US"/>
                  <w:rPrChange w:id="1394" w:author="mjcalado" w:date="2016-07-07T11:09:00Z">
                    <w:rPr>
                      <w:rFonts w:ascii="Century Gothic" w:eastAsia="Arial Unicode MS" w:hAnsi="Century Gothic"/>
                      <w:lang w:val="en-US"/>
                    </w:rPr>
                  </w:rPrChange>
                </w:rPr>
                <w:t>2012</w:t>
              </w:r>
            </w:ins>
            <w:ins w:id="1395" w:author="evmenezes" w:date="2014-09-04T16:54:00Z">
              <w:del w:id="1396" w:author="mjcalado" w:date="2016-07-07T10:58:00Z">
                <w:r w:rsidRPr="0034284C">
                  <w:rPr>
                    <w:rFonts w:ascii="Century Gothic" w:eastAsia="Arial Unicode MS" w:hAnsi="Century Gothic"/>
                    <w:sz w:val="18"/>
                    <w:szCs w:val="18"/>
                    <w:lang w:val="en-US"/>
                    <w:rPrChange w:id="1397" w:author="mjcalado" w:date="2016-07-07T11:09: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398"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399" w:author="evmenezes" w:date="2014-09-04T16:54:00Z"/>
                <w:rFonts w:ascii="Century Gothic" w:eastAsia="Arial Unicode MS" w:hAnsi="Century Gothic"/>
                <w:sz w:val="18"/>
                <w:szCs w:val="18"/>
                <w:lang w:val="en-US"/>
                <w:rPrChange w:id="1400" w:author="mjcalado" w:date="2016-07-07T11:09:00Z">
                  <w:rPr>
                    <w:ins w:id="1401" w:author="evmenezes" w:date="2014-09-04T16:54:00Z"/>
                    <w:rFonts w:ascii="Verdana" w:eastAsia="Arial Unicode MS" w:hAnsi="Verdana" w:cs="Tahoma"/>
                    <w:sz w:val="24"/>
                    <w:szCs w:val="24"/>
                    <w:lang w:val="en-US"/>
                  </w:rPr>
                </w:rPrChange>
              </w:rPr>
            </w:pPr>
            <w:ins w:id="1402" w:author="mjcalado" w:date="2016-07-07T10:58:00Z">
              <w:r w:rsidRPr="0034284C">
                <w:rPr>
                  <w:rFonts w:ascii="Century Gothic" w:eastAsia="Arial Unicode MS" w:hAnsi="Century Gothic"/>
                  <w:sz w:val="18"/>
                  <w:szCs w:val="18"/>
                  <w:lang w:val="en-US"/>
                  <w:rPrChange w:id="1403" w:author="mjcalado" w:date="2016-07-07T11:09:00Z">
                    <w:rPr>
                      <w:rFonts w:ascii="Century Gothic" w:eastAsia="Arial Unicode MS" w:hAnsi="Century Gothic"/>
                      <w:lang w:val="en-US"/>
                    </w:rPr>
                  </w:rPrChange>
                </w:rPr>
                <w:t>2013</w:t>
              </w:r>
            </w:ins>
            <w:ins w:id="1404" w:author="evmenezes" w:date="2014-09-04T16:54:00Z">
              <w:del w:id="1405" w:author="mjcalado" w:date="2016-07-07T10:58:00Z">
                <w:r w:rsidRPr="0034284C">
                  <w:rPr>
                    <w:rFonts w:ascii="Century Gothic" w:eastAsia="Arial Unicode MS" w:hAnsi="Century Gothic"/>
                    <w:sz w:val="18"/>
                    <w:szCs w:val="18"/>
                    <w:lang w:val="en-US"/>
                    <w:rPrChange w:id="1406" w:author="mjcalado" w:date="2016-07-07T11:09: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407"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408" w:author="evmenezes" w:date="2014-09-04T16:54:00Z"/>
                <w:rFonts w:ascii="Century Gothic" w:eastAsia="Arial Unicode MS" w:hAnsi="Century Gothic"/>
                <w:sz w:val="18"/>
                <w:szCs w:val="18"/>
                <w:lang w:val="en-US"/>
                <w:rPrChange w:id="1409" w:author="mjcalado" w:date="2016-07-07T11:09:00Z">
                  <w:rPr>
                    <w:ins w:id="1410" w:author="evmenezes" w:date="2014-09-04T16:54:00Z"/>
                    <w:rFonts w:ascii="Verdana" w:eastAsia="Arial Unicode MS" w:hAnsi="Verdana" w:cs="Tahoma"/>
                    <w:sz w:val="24"/>
                    <w:szCs w:val="24"/>
                    <w:lang w:val="en-US"/>
                  </w:rPr>
                </w:rPrChange>
              </w:rPr>
            </w:pPr>
            <w:ins w:id="1411" w:author="mjcalado" w:date="2016-07-07T10:58:00Z">
              <w:r w:rsidRPr="0034284C">
                <w:rPr>
                  <w:rFonts w:ascii="Century Gothic" w:eastAsia="Arial Unicode MS" w:hAnsi="Century Gothic"/>
                  <w:sz w:val="18"/>
                  <w:szCs w:val="18"/>
                  <w:lang w:val="en-US"/>
                  <w:rPrChange w:id="1412" w:author="mjcalado" w:date="2016-07-07T11:09:00Z">
                    <w:rPr>
                      <w:rFonts w:ascii="Century Gothic" w:eastAsia="Arial Unicode MS" w:hAnsi="Century Gothic"/>
                      <w:lang w:val="en-US"/>
                    </w:rPr>
                  </w:rPrChange>
                </w:rPr>
                <w:t>PGC 5419</w:t>
              </w:r>
            </w:ins>
            <w:ins w:id="1413" w:author="evmenezes" w:date="2014-09-04T16:54:00Z">
              <w:del w:id="1414" w:author="mjcalado" w:date="2016-07-07T10:58:00Z">
                <w:r w:rsidRPr="0034284C">
                  <w:rPr>
                    <w:rFonts w:ascii="Century Gothic" w:eastAsia="Arial Unicode MS" w:hAnsi="Century Gothic"/>
                    <w:sz w:val="18"/>
                    <w:szCs w:val="18"/>
                    <w:lang w:val="en-US"/>
                    <w:rPrChange w:id="1415" w:author="mjcalado" w:date="2016-07-07T11:09:00Z">
                      <w:rPr>
                        <w:rFonts w:ascii="Verdana" w:eastAsia="Arial Unicode MS" w:hAnsi="Verdana" w:cs="Tahoma"/>
                        <w:sz w:val="24"/>
                        <w:szCs w:val="24"/>
                        <w:lang w:val="en-US"/>
                      </w:rPr>
                    </w:rPrChange>
                  </w:rPr>
                  <w:delText>PGC 4629</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416"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417" w:author="evmenezes" w:date="2014-09-04T16:54:00Z"/>
                <w:rFonts w:ascii="Century Gothic" w:eastAsia="Arial Unicode MS" w:hAnsi="Century Gothic"/>
                <w:sz w:val="18"/>
                <w:szCs w:val="18"/>
                <w:lang w:val="en-US"/>
                <w:rPrChange w:id="1418" w:author="mjcalado" w:date="2016-07-07T11:09:00Z">
                  <w:rPr>
                    <w:ins w:id="1419" w:author="evmenezes" w:date="2014-09-04T16:54:00Z"/>
                    <w:rFonts w:ascii="Verdana" w:eastAsia="Arial Unicode MS" w:hAnsi="Verdana" w:cs="Tahoma"/>
                    <w:sz w:val="24"/>
                    <w:szCs w:val="24"/>
                    <w:lang w:val="en-US"/>
                  </w:rPr>
                </w:rPrChange>
              </w:rPr>
            </w:pPr>
            <w:ins w:id="1420" w:author="mjcalado" w:date="2016-07-07T10:58:00Z">
              <w:r w:rsidRPr="0034284C">
                <w:rPr>
                  <w:rFonts w:ascii="Century Gothic" w:eastAsia="Arial Unicode MS" w:hAnsi="Century Gothic"/>
                  <w:sz w:val="18"/>
                  <w:szCs w:val="18"/>
                  <w:lang w:val="en-US"/>
                  <w:rPrChange w:id="1421" w:author="mjcalado" w:date="2016-07-07T11:09:00Z">
                    <w:rPr>
                      <w:rFonts w:ascii="Century Gothic" w:eastAsia="Arial Unicode MS" w:hAnsi="Century Gothic"/>
                      <w:lang w:val="en-US"/>
                    </w:rPr>
                  </w:rPrChange>
                </w:rPr>
                <w:t>8AD4DRFJVDG002728</w:t>
              </w:r>
            </w:ins>
            <w:ins w:id="1422" w:author="evmenezes" w:date="2014-09-04T16:54:00Z">
              <w:del w:id="1423" w:author="mjcalado" w:date="2016-07-07T10:58:00Z">
                <w:r w:rsidRPr="0034284C">
                  <w:rPr>
                    <w:rFonts w:ascii="Century Gothic" w:eastAsia="Arial Unicode MS" w:hAnsi="Century Gothic"/>
                    <w:sz w:val="18"/>
                    <w:szCs w:val="18"/>
                    <w:lang w:val="en-US"/>
                    <w:rPrChange w:id="1424" w:author="mjcalado" w:date="2016-07-07T11:09:00Z">
                      <w:rPr>
                        <w:rFonts w:ascii="Verdana" w:eastAsia="Arial Unicode MS" w:hAnsi="Verdana" w:cs="Tahoma"/>
                        <w:sz w:val="24"/>
                        <w:szCs w:val="24"/>
                        <w:lang w:val="en-US"/>
                      </w:rPr>
                    </w:rPrChange>
                  </w:rPr>
                  <w:delText>8AD4DRFJVDG003268</w:delText>
                </w:r>
              </w:del>
            </w:ins>
          </w:p>
        </w:tc>
        <w:tc>
          <w:tcPr>
            <w:tcW w:w="440" w:type="pct"/>
            <w:tcBorders>
              <w:top w:val="single" w:sz="4" w:space="0" w:color="auto"/>
              <w:left w:val="nil"/>
              <w:bottom w:val="single" w:sz="4" w:space="0" w:color="auto"/>
              <w:right w:val="single" w:sz="4" w:space="0" w:color="auto"/>
            </w:tcBorders>
            <w:vAlign w:val="center"/>
            <w:tcPrChange w:id="1425"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1426" w:author="evmenezes" w:date="2014-09-04T16:54:00Z"/>
                <w:rFonts w:ascii="Century Gothic" w:hAnsi="Century Gothic"/>
                <w:sz w:val="18"/>
                <w:szCs w:val="18"/>
                <w:lang w:val="en-US"/>
                <w:rPrChange w:id="1427" w:author="mjcalado" w:date="2016-07-07T11:09:00Z">
                  <w:rPr>
                    <w:ins w:id="1428" w:author="evmenezes" w:date="2014-09-04T16:54:00Z"/>
                    <w:rFonts w:ascii="Verdana" w:hAnsi="Verdana" w:cs="Tahoma"/>
                    <w:sz w:val="24"/>
                    <w:szCs w:val="24"/>
                    <w:lang w:val="en-US"/>
                  </w:rPr>
                </w:rPrChange>
              </w:rPr>
            </w:pPr>
            <w:ins w:id="1429" w:author="mjcalado" w:date="2016-07-07T10:58:00Z">
              <w:r w:rsidRPr="0034284C">
                <w:rPr>
                  <w:rFonts w:ascii="Century Gothic" w:hAnsi="Century Gothic"/>
                  <w:sz w:val="18"/>
                  <w:szCs w:val="18"/>
                  <w:lang w:val="en-US"/>
                  <w:rPrChange w:id="1430" w:author="mjcalado" w:date="2016-07-07T11:09:00Z">
                    <w:rPr>
                      <w:rFonts w:ascii="Century Gothic" w:hAnsi="Century Gothic"/>
                      <w:lang w:val="en-US"/>
                    </w:rPr>
                  </w:rPrChange>
                </w:rPr>
                <w:t>FLEX</w:t>
              </w:r>
            </w:ins>
            <w:ins w:id="1431" w:author="famelo" w:date="2014-09-05T13:58:00Z">
              <w:del w:id="1432" w:author="mjcalado" w:date="2016-07-07T10:58:00Z">
                <w:r w:rsidRPr="0034284C">
                  <w:rPr>
                    <w:rFonts w:ascii="Century Gothic" w:hAnsi="Century Gothic"/>
                    <w:sz w:val="18"/>
                    <w:szCs w:val="18"/>
                    <w:lang w:val="en-US"/>
                    <w:rPrChange w:id="1433" w:author="mjcalado" w:date="2016-07-07T11:09: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434"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435" w:author="evmenezes" w:date="2014-09-04T16:54:00Z"/>
                <w:rFonts w:ascii="Century Gothic" w:eastAsia="Arial Unicode MS" w:hAnsi="Century Gothic"/>
                <w:b/>
                <w:bCs/>
                <w:sz w:val="18"/>
                <w:szCs w:val="18"/>
                <w:lang w:val="en-US"/>
                <w:rPrChange w:id="1436" w:author="mjcalado" w:date="2016-07-07T11:09:00Z">
                  <w:rPr>
                    <w:ins w:id="1437" w:author="evmenezes" w:date="2014-09-04T16:54:00Z"/>
                    <w:rFonts w:ascii="Verdana" w:eastAsia="Arial Unicode MS" w:hAnsi="Verdana"/>
                    <w:b/>
                    <w:bCs/>
                    <w:sz w:val="24"/>
                    <w:szCs w:val="24"/>
                    <w:lang w:val="en-US"/>
                  </w:rPr>
                </w:rPrChange>
              </w:rPr>
            </w:pPr>
            <w:ins w:id="1438" w:author="mjcalado" w:date="2016-07-07T10:58:00Z">
              <w:r w:rsidRPr="0034284C">
                <w:rPr>
                  <w:rFonts w:ascii="Century Gothic" w:hAnsi="Century Gothic"/>
                  <w:b/>
                  <w:bCs/>
                  <w:sz w:val="18"/>
                  <w:szCs w:val="18"/>
                  <w:lang w:val="en-US"/>
                  <w:rPrChange w:id="1439" w:author="mjcalado" w:date="2016-07-07T11:09:00Z">
                    <w:rPr>
                      <w:rFonts w:ascii="Century Gothic" w:hAnsi="Century Gothic"/>
                      <w:b/>
                      <w:bCs/>
                      <w:lang w:val="en-US"/>
                    </w:rPr>
                  </w:rPrChange>
                </w:rPr>
                <w:t>10</w:t>
              </w:r>
            </w:ins>
            <w:ins w:id="1440" w:author="evmenezes" w:date="2014-09-04T16:54:00Z">
              <w:del w:id="1441" w:author="mjcalado" w:date="2016-07-07T10:58:00Z">
                <w:r w:rsidRPr="0034284C">
                  <w:rPr>
                    <w:rFonts w:ascii="Century Gothic" w:hAnsi="Century Gothic"/>
                    <w:b/>
                    <w:bCs/>
                    <w:sz w:val="18"/>
                    <w:szCs w:val="18"/>
                    <w:lang w:val="en-US"/>
                    <w:rPrChange w:id="1442" w:author="mjcalado" w:date="2016-07-07T11:09:00Z">
                      <w:rPr>
                        <w:rFonts w:ascii="Verdana" w:hAnsi="Verdana" w:cs="Tahoma"/>
                        <w:b/>
                        <w:bCs/>
                        <w:sz w:val="24"/>
                        <w:szCs w:val="24"/>
                        <w:lang w:val="en-US"/>
                      </w:rPr>
                    </w:rPrChange>
                  </w:rPr>
                  <w:delText>10</w:delText>
                </w:r>
              </w:del>
            </w:ins>
          </w:p>
        </w:tc>
      </w:tr>
      <w:tr w:rsidR="00732CA8" w:rsidRPr="00EB407F" w:rsidTr="00D7216A">
        <w:trPr>
          <w:trHeight w:val="843"/>
          <w:jc w:val="center"/>
          <w:ins w:id="1443" w:author="evmenezes" w:date="2014-09-04T16:54:00Z"/>
          <w:trPrChange w:id="1444" w:author="mjcalado" w:date="2016-07-07T11:34:00Z">
            <w:trPr>
              <w:trHeight w:val="843"/>
              <w:jc w:val="center"/>
            </w:trPr>
          </w:trPrChange>
        </w:trPr>
        <w:tc>
          <w:tcPr>
            <w:tcW w:w="239" w:type="pct"/>
            <w:tcBorders>
              <w:top w:val="nil"/>
              <w:left w:val="single" w:sz="4" w:space="0" w:color="auto"/>
              <w:bottom w:val="single" w:sz="4" w:space="0" w:color="auto"/>
              <w:right w:val="single" w:sz="4" w:space="0" w:color="auto"/>
            </w:tcBorders>
            <w:vAlign w:val="center"/>
            <w:tcPrChange w:id="1445"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2E18F3" w:rsidRPr="002E18F3" w:rsidRDefault="0034284C">
            <w:pPr>
              <w:jc w:val="center"/>
              <w:rPr>
                <w:ins w:id="1446" w:author="evmenezes" w:date="2014-09-04T16:54:00Z"/>
                <w:rFonts w:ascii="Century Gothic" w:hAnsi="Century Gothic"/>
                <w:b/>
                <w:bCs/>
                <w:sz w:val="18"/>
                <w:szCs w:val="18"/>
                <w:lang w:val="en-US"/>
                <w:rPrChange w:id="1447" w:author="mjcalado" w:date="2016-07-07T11:09:00Z">
                  <w:rPr>
                    <w:ins w:id="1448" w:author="evmenezes" w:date="2014-09-04T16:54:00Z"/>
                    <w:rFonts w:ascii="Verdana" w:hAnsi="Verdana" w:cs="Tahoma"/>
                    <w:b/>
                    <w:bCs/>
                    <w:sz w:val="24"/>
                    <w:szCs w:val="24"/>
                    <w:lang w:val="en-US"/>
                  </w:rPr>
                </w:rPrChange>
              </w:rPr>
            </w:pPr>
            <w:ins w:id="1449" w:author="mjcalado" w:date="2016-07-07T10:51:00Z">
              <w:r w:rsidRPr="0034284C">
                <w:rPr>
                  <w:rFonts w:ascii="Century Gothic" w:hAnsi="Century Gothic"/>
                  <w:b/>
                  <w:bCs/>
                  <w:sz w:val="18"/>
                  <w:szCs w:val="18"/>
                  <w:lang w:val="en-US"/>
                  <w:rPrChange w:id="1450" w:author="mjcalado" w:date="2016-07-07T11:09:00Z">
                    <w:rPr>
                      <w:rFonts w:ascii="Century Gothic" w:hAnsi="Century Gothic"/>
                      <w:b/>
                      <w:bCs/>
                      <w:lang w:val="en-US"/>
                    </w:rPr>
                  </w:rPrChange>
                </w:rPr>
                <w:t>21</w:t>
              </w:r>
            </w:ins>
            <w:ins w:id="1451" w:author="evmenezes" w:date="2014-09-04T16:54:00Z">
              <w:del w:id="1452" w:author="mjcalado" w:date="2016-07-07T10:51:00Z">
                <w:r w:rsidRPr="0034284C">
                  <w:rPr>
                    <w:rFonts w:ascii="Century Gothic" w:hAnsi="Century Gothic"/>
                    <w:b/>
                    <w:bCs/>
                    <w:sz w:val="18"/>
                    <w:szCs w:val="18"/>
                    <w:lang w:val="en-US"/>
                    <w:rPrChange w:id="1453" w:author="mjcalado" w:date="2016-07-07T11:09:00Z">
                      <w:rPr>
                        <w:rFonts w:ascii="Verdana" w:hAnsi="Verdana" w:cs="Tahoma"/>
                        <w:b/>
                        <w:bCs/>
                        <w:sz w:val="24"/>
                        <w:szCs w:val="24"/>
                        <w:lang w:val="en-US"/>
                      </w:rPr>
                    </w:rPrChange>
                  </w:rPr>
                  <w:delText>5</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454"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455" w:author="evmenezes" w:date="2014-09-04T16:54:00Z"/>
                <w:rFonts w:ascii="Century Gothic" w:eastAsia="Arial Unicode MS" w:hAnsi="Century Gothic"/>
                <w:sz w:val="18"/>
                <w:szCs w:val="18"/>
                <w:lang w:val="en-US"/>
                <w:rPrChange w:id="1456" w:author="mjcalado" w:date="2016-07-07T11:09:00Z">
                  <w:rPr>
                    <w:ins w:id="1457" w:author="evmenezes" w:date="2014-09-04T16:54:00Z"/>
                    <w:rFonts w:ascii="Verdana" w:eastAsia="Arial Unicode MS" w:hAnsi="Verdana" w:cs="Tahoma"/>
                    <w:sz w:val="24"/>
                    <w:szCs w:val="24"/>
                    <w:lang w:val="en-US"/>
                  </w:rPr>
                </w:rPrChange>
              </w:rPr>
            </w:pPr>
            <w:ins w:id="1458" w:author="mjcalado" w:date="2016-07-07T10:58:00Z">
              <w:r w:rsidRPr="0034284C">
                <w:rPr>
                  <w:rFonts w:ascii="Century Gothic" w:eastAsia="Arial Unicode MS" w:hAnsi="Century Gothic"/>
                  <w:sz w:val="18"/>
                  <w:szCs w:val="18"/>
                  <w:lang w:val="en-US"/>
                  <w:rPrChange w:id="1459" w:author="mjcalado" w:date="2016-07-07T11:09:00Z">
                    <w:rPr>
                      <w:rFonts w:ascii="Century Gothic" w:eastAsia="Arial Unicode MS" w:hAnsi="Century Gothic"/>
                      <w:lang w:val="en-US"/>
                    </w:rPr>
                  </w:rPrChange>
                </w:rPr>
                <w:t>PEUGEOT</w:t>
              </w:r>
            </w:ins>
            <w:ins w:id="1460" w:author="evmenezes" w:date="2014-09-04T16:54:00Z">
              <w:del w:id="1461" w:author="mjcalado" w:date="2016-07-07T10:58:00Z">
                <w:r w:rsidRPr="0034284C">
                  <w:rPr>
                    <w:rFonts w:ascii="Century Gothic" w:eastAsia="Arial Unicode MS" w:hAnsi="Century Gothic"/>
                    <w:sz w:val="18"/>
                    <w:szCs w:val="18"/>
                    <w:lang w:val="en-US"/>
                    <w:rPrChange w:id="1462" w:author="mjcalado" w:date="2016-07-07T11:09:00Z">
                      <w:rPr>
                        <w:rFonts w:ascii="Verdana" w:eastAsia="Arial Unicode MS" w:hAnsi="Verdana" w:cs="Tahoma"/>
                        <w:sz w:val="24"/>
                        <w:szCs w:val="24"/>
                        <w:lang w:val="en-US"/>
                      </w:rPr>
                    </w:rPrChange>
                  </w:rPr>
                  <w:delText>PEUGEOT</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463"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1464" w:author="evmenezes" w:date="2014-09-04T16:54:00Z"/>
                <w:rFonts w:ascii="Century Gothic" w:eastAsia="Arial Unicode MS" w:hAnsi="Century Gothic"/>
                <w:sz w:val="18"/>
                <w:szCs w:val="18"/>
                <w:lang w:val="en-US"/>
                <w:rPrChange w:id="1465" w:author="mjcalado" w:date="2016-07-07T11:09:00Z">
                  <w:rPr>
                    <w:ins w:id="1466" w:author="evmenezes" w:date="2014-09-04T16:54:00Z"/>
                    <w:rFonts w:ascii="Verdana" w:eastAsia="Arial Unicode MS" w:hAnsi="Verdana" w:cs="Tahoma"/>
                    <w:sz w:val="24"/>
                    <w:szCs w:val="24"/>
                    <w:lang w:val="en-US"/>
                  </w:rPr>
                </w:rPrChange>
              </w:rPr>
            </w:pPr>
            <w:ins w:id="1467" w:author="mjcalado" w:date="2016-07-07T10:58:00Z">
              <w:r w:rsidRPr="0034284C">
                <w:rPr>
                  <w:rFonts w:ascii="Century Gothic" w:eastAsia="Arial Unicode MS" w:hAnsi="Century Gothic"/>
                  <w:sz w:val="18"/>
                  <w:szCs w:val="18"/>
                  <w:lang w:val="en-US"/>
                  <w:rPrChange w:id="1468" w:author="mjcalado" w:date="2016-07-07T11:09:00Z">
                    <w:rPr>
                      <w:rFonts w:ascii="Century Gothic" w:eastAsia="Arial Unicode MS" w:hAnsi="Century Gothic"/>
                      <w:lang w:val="en-US"/>
                    </w:rPr>
                  </w:rPrChange>
                </w:rPr>
                <w:t>408 ALLURE</w:t>
              </w:r>
            </w:ins>
            <w:ins w:id="1469" w:author="evmenezes" w:date="2014-09-04T16:54:00Z">
              <w:del w:id="1470" w:author="mjcalado" w:date="2016-07-07T10:58:00Z">
                <w:r w:rsidRPr="0034284C">
                  <w:rPr>
                    <w:rFonts w:ascii="Century Gothic" w:eastAsia="Arial Unicode MS" w:hAnsi="Century Gothic"/>
                    <w:sz w:val="18"/>
                    <w:szCs w:val="18"/>
                    <w:lang w:val="en-US"/>
                    <w:rPrChange w:id="1471" w:author="mjcalado" w:date="2016-07-07T11:09:00Z">
                      <w:rPr>
                        <w:rFonts w:ascii="Verdana" w:eastAsia="Arial Unicode MS" w:hAnsi="Verdana" w:cs="Tahoma"/>
                        <w:sz w:val="24"/>
                        <w:szCs w:val="24"/>
                        <w:lang w:val="en-US"/>
                      </w:rPr>
                    </w:rPrChange>
                  </w:rPr>
                  <w:delText>408 ALLURE</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47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473" w:author="evmenezes" w:date="2014-09-04T16:54:00Z"/>
                <w:rFonts w:ascii="Century Gothic" w:eastAsia="Arial Unicode MS" w:hAnsi="Century Gothic"/>
                <w:sz w:val="18"/>
                <w:szCs w:val="18"/>
                <w:lang w:val="en-US"/>
                <w:rPrChange w:id="1474" w:author="mjcalado" w:date="2016-07-07T11:09:00Z">
                  <w:rPr>
                    <w:ins w:id="1475" w:author="evmenezes" w:date="2014-09-04T16:54:00Z"/>
                    <w:rFonts w:ascii="Verdana" w:eastAsia="Arial Unicode MS" w:hAnsi="Verdana" w:cs="Tahoma"/>
                    <w:sz w:val="24"/>
                    <w:szCs w:val="24"/>
                    <w:lang w:val="en-US"/>
                  </w:rPr>
                </w:rPrChange>
              </w:rPr>
            </w:pPr>
            <w:ins w:id="1476" w:author="mjcalado" w:date="2016-07-07T10:58:00Z">
              <w:r w:rsidRPr="0034284C">
                <w:rPr>
                  <w:rFonts w:ascii="Century Gothic" w:eastAsia="Arial Unicode MS" w:hAnsi="Century Gothic"/>
                  <w:sz w:val="18"/>
                  <w:szCs w:val="18"/>
                  <w:lang w:val="en-US"/>
                  <w:rPrChange w:id="1477" w:author="mjcalado" w:date="2016-07-07T11:09:00Z">
                    <w:rPr>
                      <w:rFonts w:ascii="Century Gothic" w:eastAsia="Arial Unicode MS" w:hAnsi="Century Gothic"/>
                      <w:lang w:val="en-US"/>
                    </w:rPr>
                  </w:rPrChange>
                </w:rPr>
                <w:t>2012</w:t>
              </w:r>
            </w:ins>
            <w:ins w:id="1478" w:author="evmenezes" w:date="2014-09-04T16:54:00Z">
              <w:del w:id="1479" w:author="mjcalado" w:date="2016-07-07T10:58:00Z">
                <w:r w:rsidRPr="0034284C">
                  <w:rPr>
                    <w:rFonts w:ascii="Century Gothic" w:eastAsia="Arial Unicode MS" w:hAnsi="Century Gothic"/>
                    <w:sz w:val="18"/>
                    <w:szCs w:val="18"/>
                    <w:lang w:val="en-US"/>
                    <w:rPrChange w:id="1480" w:author="mjcalado" w:date="2016-07-07T11:09: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481"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482" w:author="evmenezes" w:date="2014-09-04T16:54:00Z"/>
                <w:rFonts w:ascii="Century Gothic" w:eastAsia="Arial Unicode MS" w:hAnsi="Century Gothic"/>
                <w:sz w:val="18"/>
                <w:szCs w:val="18"/>
                <w:lang w:val="en-US"/>
                <w:rPrChange w:id="1483" w:author="mjcalado" w:date="2016-07-07T11:09:00Z">
                  <w:rPr>
                    <w:ins w:id="1484" w:author="evmenezes" w:date="2014-09-04T16:54:00Z"/>
                    <w:rFonts w:ascii="Verdana" w:eastAsia="Arial Unicode MS" w:hAnsi="Verdana" w:cs="Tahoma"/>
                    <w:sz w:val="24"/>
                    <w:szCs w:val="24"/>
                    <w:lang w:val="en-US"/>
                  </w:rPr>
                </w:rPrChange>
              </w:rPr>
            </w:pPr>
            <w:ins w:id="1485" w:author="mjcalado" w:date="2016-07-07T10:58:00Z">
              <w:r w:rsidRPr="0034284C">
                <w:rPr>
                  <w:rFonts w:ascii="Century Gothic" w:eastAsia="Arial Unicode MS" w:hAnsi="Century Gothic"/>
                  <w:sz w:val="18"/>
                  <w:szCs w:val="18"/>
                  <w:lang w:val="en-US"/>
                  <w:rPrChange w:id="1486" w:author="mjcalado" w:date="2016-07-07T11:09:00Z">
                    <w:rPr>
                      <w:rFonts w:ascii="Century Gothic" w:eastAsia="Arial Unicode MS" w:hAnsi="Century Gothic"/>
                      <w:lang w:val="en-US"/>
                    </w:rPr>
                  </w:rPrChange>
                </w:rPr>
                <w:t>2013</w:t>
              </w:r>
            </w:ins>
            <w:ins w:id="1487" w:author="evmenezes" w:date="2014-09-04T16:54:00Z">
              <w:del w:id="1488" w:author="mjcalado" w:date="2016-07-07T10:58:00Z">
                <w:r w:rsidRPr="0034284C">
                  <w:rPr>
                    <w:rFonts w:ascii="Century Gothic" w:eastAsia="Arial Unicode MS" w:hAnsi="Century Gothic"/>
                    <w:sz w:val="18"/>
                    <w:szCs w:val="18"/>
                    <w:lang w:val="en-US"/>
                    <w:rPrChange w:id="1489" w:author="mjcalado" w:date="2016-07-07T11:09: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490"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491" w:author="evmenezes" w:date="2014-09-04T16:54:00Z"/>
                <w:rFonts w:ascii="Century Gothic" w:eastAsia="Arial Unicode MS" w:hAnsi="Century Gothic"/>
                <w:sz w:val="18"/>
                <w:szCs w:val="18"/>
                <w:lang w:val="en-US"/>
                <w:rPrChange w:id="1492" w:author="mjcalado" w:date="2016-07-07T11:09:00Z">
                  <w:rPr>
                    <w:ins w:id="1493" w:author="evmenezes" w:date="2014-09-04T16:54:00Z"/>
                    <w:rFonts w:ascii="Verdana" w:eastAsia="Arial Unicode MS" w:hAnsi="Verdana" w:cs="Tahoma"/>
                    <w:sz w:val="24"/>
                    <w:szCs w:val="24"/>
                    <w:lang w:val="en-US"/>
                  </w:rPr>
                </w:rPrChange>
              </w:rPr>
            </w:pPr>
            <w:ins w:id="1494" w:author="mjcalado" w:date="2016-07-07T10:58:00Z">
              <w:r w:rsidRPr="0034284C">
                <w:rPr>
                  <w:rFonts w:ascii="Century Gothic" w:eastAsia="Arial Unicode MS" w:hAnsi="Century Gothic"/>
                  <w:sz w:val="18"/>
                  <w:szCs w:val="18"/>
                  <w:lang w:val="en-US"/>
                  <w:rPrChange w:id="1495" w:author="mjcalado" w:date="2016-07-07T11:09:00Z">
                    <w:rPr>
                      <w:rFonts w:ascii="Century Gothic" w:eastAsia="Arial Unicode MS" w:hAnsi="Century Gothic"/>
                      <w:lang w:val="en-US"/>
                    </w:rPr>
                  </w:rPrChange>
                </w:rPr>
                <w:t>PGC 5619</w:t>
              </w:r>
            </w:ins>
            <w:ins w:id="1496" w:author="evmenezes" w:date="2014-09-04T16:54:00Z">
              <w:del w:id="1497" w:author="mjcalado" w:date="2016-07-07T10:58:00Z">
                <w:r w:rsidRPr="0034284C">
                  <w:rPr>
                    <w:rFonts w:ascii="Century Gothic" w:eastAsia="Arial Unicode MS" w:hAnsi="Century Gothic"/>
                    <w:sz w:val="18"/>
                    <w:szCs w:val="18"/>
                    <w:lang w:val="en-US"/>
                    <w:rPrChange w:id="1498" w:author="mjcalado" w:date="2016-07-07T11:09:00Z">
                      <w:rPr>
                        <w:rFonts w:ascii="Verdana" w:eastAsia="Arial Unicode MS" w:hAnsi="Verdana" w:cs="Tahoma"/>
                        <w:sz w:val="24"/>
                        <w:szCs w:val="24"/>
                        <w:lang w:val="en-US"/>
                      </w:rPr>
                    </w:rPrChange>
                  </w:rPr>
                  <w:delText>PGC 4389</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499"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4B193B" w:rsidRDefault="0034284C">
            <w:pPr>
              <w:jc w:val="center"/>
              <w:rPr>
                <w:ins w:id="1500" w:author="evmenezes" w:date="2014-09-04T16:54:00Z"/>
                <w:rFonts w:ascii="Century Gothic" w:eastAsia="Arial Unicode MS" w:hAnsi="Century Gothic"/>
                <w:sz w:val="18"/>
                <w:szCs w:val="18"/>
                <w:lang w:val="en-US"/>
                <w:rPrChange w:id="1501" w:author="mjcalado" w:date="2016-07-21T14:24:00Z">
                  <w:rPr>
                    <w:ins w:id="1502" w:author="evmenezes" w:date="2014-09-04T16:54:00Z"/>
                    <w:rFonts w:ascii="Verdana" w:eastAsia="Arial Unicode MS" w:hAnsi="Verdana" w:cs="Tahoma"/>
                    <w:sz w:val="24"/>
                    <w:szCs w:val="24"/>
                    <w:lang w:val="en-US"/>
                  </w:rPr>
                </w:rPrChange>
              </w:rPr>
            </w:pPr>
            <w:ins w:id="1503" w:author="mjcalado" w:date="2016-07-07T10:58:00Z">
              <w:r w:rsidRPr="0034284C">
                <w:rPr>
                  <w:rFonts w:ascii="Century Gothic" w:eastAsia="Arial Unicode MS" w:hAnsi="Century Gothic"/>
                  <w:sz w:val="18"/>
                  <w:szCs w:val="18"/>
                  <w:lang w:val="en-US"/>
                  <w:rPrChange w:id="1504" w:author="mjcalado" w:date="2016-07-21T14:24:00Z">
                    <w:rPr>
                      <w:rFonts w:ascii="Century Gothic" w:eastAsia="Arial Unicode MS" w:hAnsi="Century Gothic"/>
                      <w:lang w:val="en-US"/>
                    </w:rPr>
                  </w:rPrChange>
                </w:rPr>
                <w:t>8AD4DRFJVDG009517</w:t>
              </w:r>
            </w:ins>
            <w:ins w:id="1505" w:author="evmenezes" w:date="2014-09-04T16:54:00Z">
              <w:del w:id="1506" w:author="mjcalado" w:date="2016-07-07T10:58:00Z">
                <w:r w:rsidRPr="0034284C">
                  <w:rPr>
                    <w:rFonts w:ascii="Century Gothic" w:eastAsia="Arial Unicode MS" w:hAnsi="Century Gothic"/>
                    <w:sz w:val="18"/>
                    <w:szCs w:val="18"/>
                    <w:lang w:val="en-US"/>
                    <w:rPrChange w:id="1507" w:author="mjcalado" w:date="2016-07-21T14:24:00Z">
                      <w:rPr>
                        <w:rFonts w:ascii="Verdana" w:eastAsia="Arial Unicode MS" w:hAnsi="Verdana" w:cs="Tahoma"/>
                        <w:sz w:val="24"/>
                        <w:szCs w:val="24"/>
                        <w:lang w:val="en-US"/>
                      </w:rPr>
                    </w:rPrChange>
                  </w:rPr>
                  <w:delText>8AD4DRFJVDG008927</w:delText>
                </w:r>
              </w:del>
            </w:ins>
          </w:p>
        </w:tc>
        <w:tc>
          <w:tcPr>
            <w:tcW w:w="440" w:type="pct"/>
            <w:tcBorders>
              <w:top w:val="single" w:sz="4" w:space="0" w:color="auto"/>
              <w:left w:val="nil"/>
              <w:bottom w:val="single" w:sz="4" w:space="0" w:color="auto"/>
              <w:right w:val="single" w:sz="4" w:space="0" w:color="auto"/>
            </w:tcBorders>
            <w:vAlign w:val="center"/>
            <w:tcPrChange w:id="1508"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1509" w:author="evmenezes" w:date="2014-09-04T16:54:00Z"/>
                <w:rFonts w:ascii="Century Gothic" w:hAnsi="Century Gothic"/>
                <w:sz w:val="18"/>
                <w:szCs w:val="18"/>
                <w:lang w:val="en-US"/>
                <w:rPrChange w:id="1510" w:author="mjcalado" w:date="2016-07-07T11:09:00Z">
                  <w:rPr>
                    <w:ins w:id="1511" w:author="evmenezes" w:date="2014-09-04T16:54:00Z"/>
                    <w:rFonts w:ascii="Verdana" w:hAnsi="Verdana" w:cs="Tahoma"/>
                    <w:sz w:val="24"/>
                    <w:szCs w:val="24"/>
                    <w:lang w:val="en-US"/>
                  </w:rPr>
                </w:rPrChange>
              </w:rPr>
            </w:pPr>
            <w:ins w:id="1512" w:author="mjcalado" w:date="2016-07-07T10:58:00Z">
              <w:r w:rsidRPr="0034284C">
                <w:rPr>
                  <w:rFonts w:ascii="Century Gothic" w:hAnsi="Century Gothic"/>
                  <w:sz w:val="18"/>
                  <w:szCs w:val="18"/>
                  <w:lang w:val="en-US"/>
                  <w:rPrChange w:id="1513" w:author="mjcalado" w:date="2016-07-07T11:09:00Z">
                    <w:rPr>
                      <w:rFonts w:ascii="Century Gothic" w:hAnsi="Century Gothic"/>
                      <w:lang w:val="en-US"/>
                    </w:rPr>
                  </w:rPrChange>
                </w:rPr>
                <w:t>FLEX</w:t>
              </w:r>
            </w:ins>
            <w:ins w:id="1514" w:author="famelo" w:date="2014-09-05T13:58:00Z">
              <w:del w:id="1515" w:author="mjcalado" w:date="2016-07-07T10:58:00Z">
                <w:r w:rsidRPr="0034284C">
                  <w:rPr>
                    <w:rFonts w:ascii="Century Gothic" w:hAnsi="Century Gothic"/>
                    <w:sz w:val="18"/>
                    <w:szCs w:val="18"/>
                    <w:lang w:val="en-US"/>
                    <w:rPrChange w:id="1516" w:author="mjcalado" w:date="2016-07-07T11:09: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517"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1518" w:author="evmenezes" w:date="2014-09-04T16:54:00Z"/>
                <w:rFonts w:ascii="Century Gothic" w:eastAsia="Arial Unicode MS" w:hAnsi="Century Gothic"/>
                <w:b/>
                <w:bCs/>
                <w:sz w:val="18"/>
                <w:szCs w:val="18"/>
                <w:lang w:val="en-US"/>
                <w:rPrChange w:id="1519" w:author="mjcalado" w:date="2016-07-07T11:09:00Z">
                  <w:rPr>
                    <w:ins w:id="1520" w:author="evmenezes" w:date="2014-09-04T16:54:00Z"/>
                    <w:rFonts w:ascii="Verdana" w:eastAsia="Arial Unicode MS" w:hAnsi="Verdana"/>
                    <w:b/>
                    <w:bCs/>
                    <w:sz w:val="24"/>
                    <w:szCs w:val="24"/>
                    <w:lang w:val="en-US"/>
                  </w:rPr>
                </w:rPrChange>
              </w:rPr>
            </w:pPr>
            <w:ins w:id="1521" w:author="mjcalado" w:date="2016-07-07T10:58:00Z">
              <w:r w:rsidRPr="0034284C">
                <w:rPr>
                  <w:rFonts w:ascii="Century Gothic" w:hAnsi="Century Gothic"/>
                  <w:b/>
                  <w:bCs/>
                  <w:sz w:val="18"/>
                  <w:szCs w:val="18"/>
                  <w:lang w:val="en-US"/>
                  <w:rPrChange w:id="1522" w:author="mjcalado" w:date="2016-07-07T11:09:00Z">
                    <w:rPr>
                      <w:rFonts w:ascii="Century Gothic" w:hAnsi="Century Gothic"/>
                      <w:b/>
                      <w:bCs/>
                      <w:lang w:val="en-US"/>
                    </w:rPr>
                  </w:rPrChange>
                </w:rPr>
                <w:t>10</w:t>
              </w:r>
            </w:ins>
            <w:ins w:id="1523" w:author="evmenezes" w:date="2014-09-04T16:54:00Z">
              <w:del w:id="1524" w:author="mjcalado" w:date="2016-07-07T10:58:00Z">
                <w:r w:rsidRPr="0034284C">
                  <w:rPr>
                    <w:rFonts w:ascii="Century Gothic" w:hAnsi="Century Gothic"/>
                    <w:b/>
                    <w:bCs/>
                    <w:sz w:val="18"/>
                    <w:szCs w:val="18"/>
                    <w:lang w:val="en-US"/>
                    <w:rPrChange w:id="1525" w:author="mjcalado" w:date="2016-07-07T11:09:00Z">
                      <w:rPr>
                        <w:rFonts w:ascii="Verdana" w:hAnsi="Verdana" w:cs="Tahoma"/>
                        <w:b/>
                        <w:bCs/>
                        <w:sz w:val="24"/>
                        <w:szCs w:val="24"/>
                        <w:lang w:val="en-US"/>
                      </w:rPr>
                    </w:rPrChange>
                  </w:rPr>
                  <w:delText>10</w:delText>
                </w:r>
              </w:del>
            </w:ins>
          </w:p>
        </w:tc>
      </w:tr>
      <w:tr w:rsidR="00732CA8" w:rsidRPr="00EB407F" w:rsidTr="00D7216A">
        <w:trPr>
          <w:trHeight w:val="843"/>
          <w:jc w:val="center"/>
          <w:ins w:id="1526" w:author="mjcalado" w:date="2016-07-07T11:03:00Z"/>
          <w:trPrChange w:id="1527" w:author="mjcalado" w:date="2016-07-07T11:34:00Z">
            <w:trPr>
              <w:trHeight w:val="843"/>
              <w:jc w:val="center"/>
            </w:trPr>
          </w:trPrChange>
        </w:trPr>
        <w:tc>
          <w:tcPr>
            <w:tcW w:w="239" w:type="pct"/>
            <w:tcBorders>
              <w:top w:val="nil"/>
              <w:left w:val="single" w:sz="4" w:space="0" w:color="auto"/>
              <w:bottom w:val="single" w:sz="4" w:space="0" w:color="auto"/>
              <w:right w:val="single" w:sz="4" w:space="0" w:color="auto"/>
            </w:tcBorders>
            <w:vAlign w:val="center"/>
            <w:tcPrChange w:id="1528" w:author="mjcalado" w:date="2016-07-07T11:34:00Z">
              <w:tcPr>
                <w:tcW w:w="225" w:type="pct"/>
                <w:tcBorders>
                  <w:top w:val="nil"/>
                  <w:left w:val="single" w:sz="4" w:space="0" w:color="auto"/>
                  <w:bottom w:val="single" w:sz="4" w:space="0" w:color="auto"/>
                  <w:right w:val="single" w:sz="4" w:space="0" w:color="auto"/>
                </w:tcBorders>
                <w:vAlign w:val="center"/>
              </w:tcPr>
            </w:tcPrChange>
          </w:tcPr>
          <w:p w:rsidR="00EB407F" w:rsidRPr="00EB407F" w:rsidRDefault="0034284C" w:rsidP="0015295C">
            <w:pPr>
              <w:jc w:val="center"/>
              <w:rPr>
                <w:ins w:id="1529" w:author="mjcalado" w:date="2016-07-07T11:03:00Z"/>
                <w:rFonts w:ascii="Century Gothic" w:hAnsi="Century Gothic"/>
                <w:b/>
                <w:bCs/>
                <w:sz w:val="18"/>
                <w:szCs w:val="18"/>
                <w:lang w:val="en-US"/>
                <w:rPrChange w:id="1530" w:author="mjcalado" w:date="2016-07-07T11:09:00Z">
                  <w:rPr>
                    <w:ins w:id="1531" w:author="mjcalado" w:date="2016-07-07T11:03:00Z"/>
                    <w:rFonts w:ascii="Century Gothic" w:hAnsi="Century Gothic"/>
                    <w:b/>
                    <w:bCs/>
                    <w:lang w:val="en-US"/>
                  </w:rPr>
                </w:rPrChange>
              </w:rPr>
            </w:pPr>
            <w:ins w:id="1532" w:author="mjcalado" w:date="2016-07-07T11:03:00Z">
              <w:r w:rsidRPr="0034284C">
                <w:rPr>
                  <w:rFonts w:ascii="Century Gothic" w:hAnsi="Century Gothic"/>
                  <w:b/>
                  <w:bCs/>
                  <w:sz w:val="18"/>
                  <w:szCs w:val="18"/>
                  <w:lang w:val="en-US"/>
                  <w:rPrChange w:id="1533" w:author="mjcalado" w:date="2016-07-07T11:09:00Z">
                    <w:rPr>
                      <w:rFonts w:ascii="Century Gothic" w:hAnsi="Century Gothic"/>
                      <w:b/>
                      <w:bCs/>
                      <w:lang w:val="en-US"/>
                    </w:rPr>
                  </w:rPrChange>
                </w:rPr>
                <w:t>22</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534" w:author="mjcalado" w:date="2016-07-07T11:34: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EB407F" w:rsidRPr="00EB407F" w:rsidRDefault="0034284C" w:rsidP="0015295C">
            <w:pPr>
              <w:jc w:val="center"/>
              <w:rPr>
                <w:ins w:id="1535" w:author="mjcalado" w:date="2016-07-07T11:03:00Z"/>
                <w:rFonts w:ascii="Century Gothic" w:eastAsia="Arial Unicode MS" w:hAnsi="Century Gothic"/>
                <w:sz w:val="18"/>
                <w:szCs w:val="18"/>
                <w:lang w:val="en-US"/>
                <w:rPrChange w:id="1536" w:author="mjcalado" w:date="2016-07-07T11:09:00Z">
                  <w:rPr>
                    <w:ins w:id="1537" w:author="mjcalado" w:date="2016-07-07T11:03:00Z"/>
                    <w:rFonts w:ascii="Century Gothic" w:eastAsia="Arial Unicode MS" w:hAnsi="Century Gothic"/>
                    <w:lang w:val="en-US"/>
                  </w:rPr>
                </w:rPrChange>
              </w:rPr>
            </w:pPr>
            <w:ins w:id="1538" w:author="mjcalado" w:date="2016-07-07T11:03:00Z">
              <w:r w:rsidRPr="0034284C">
                <w:rPr>
                  <w:rFonts w:ascii="Century Gothic" w:eastAsia="Arial Unicode MS" w:hAnsi="Century Gothic"/>
                  <w:sz w:val="18"/>
                  <w:szCs w:val="18"/>
                  <w:lang w:val="en-US"/>
                  <w:rPrChange w:id="1539" w:author="mjcalado" w:date="2016-07-07T11:09:00Z">
                    <w:rPr>
                      <w:rFonts w:ascii="Century Gothic" w:eastAsia="Arial Unicode MS" w:hAnsi="Century Gothic"/>
                      <w:lang w:val="en-US"/>
                    </w:rPr>
                  </w:rPrChange>
                </w:rPr>
                <w:t>PEUGEOT</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540" w:author="mjcalado" w:date="2016-07-07T11:34: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EB407F" w:rsidRPr="00EB407F" w:rsidRDefault="0034284C" w:rsidP="0015295C">
            <w:pPr>
              <w:jc w:val="center"/>
              <w:rPr>
                <w:ins w:id="1541" w:author="mjcalado" w:date="2016-07-07T11:03:00Z"/>
                <w:rFonts w:ascii="Century Gothic" w:eastAsia="Arial Unicode MS" w:hAnsi="Century Gothic"/>
                <w:sz w:val="18"/>
                <w:szCs w:val="18"/>
                <w:lang w:val="en-US"/>
                <w:rPrChange w:id="1542" w:author="mjcalado" w:date="2016-07-07T11:09:00Z">
                  <w:rPr>
                    <w:ins w:id="1543" w:author="mjcalado" w:date="2016-07-07T11:03:00Z"/>
                    <w:rFonts w:ascii="Century Gothic" w:eastAsia="Arial Unicode MS" w:hAnsi="Century Gothic"/>
                    <w:lang w:val="en-US"/>
                  </w:rPr>
                </w:rPrChange>
              </w:rPr>
            </w:pPr>
            <w:ins w:id="1544" w:author="mjcalado" w:date="2016-07-07T11:03:00Z">
              <w:r w:rsidRPr="0034284C">
                <w:rPr>
                  <w:rFonts w:ascii="Century Gothic" w:eastAsia="Arial Unicode MS" w:hAnsi="Century Gothic"/>
                  <w:sz w:val="18"/>
                  <w:szCs w:val="18"/>
                  <w:lang w:val="en-US"/>
                  <w:rPrChange w:id="1545" w:author="mjcalado" w:date="2016-07-07T11:09:00Z">
                    <w:rPr>
                      <w:rFonts w:ascii="Century Gothic" w:eastAsia="Arial Unicode MS" w:hAnsi="Century Gothic"/>
                      <w:lang w:val="en-US"/>
                    </w:rPr>
                  </w:rPrChange>
                </w:rPr>
                <w:t>408 ALLURE</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546"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EB407F" w:rsidRPr="00EB407F" w:rsidRDefault="0034284C" w:rsidP="0015295C">
            <w:pPr>
              <w:jc w:val="center"/>
              <w:rPr>
                <w:ins w:id="1547" w:author="mjcalado" w:date="2016-07-07T11:03:00Z"/>
                <w:rFonts w:ascii="Century Gothic" w:eastAsia="Arial Unicode MS" w:hAnsi="Century Gothic"/>
                <w:sz w:val="18"/>
                <w:szCs w:val="18"/>
                <w:lang w:val="en-US"/>
                <w:rPrChange w:id="1548" w:author="mjcalado" w:date="2016-07-07T11:09:00Z">
                  <w:rPr>
                    <w:ins w:id="1549" w:author="mjcalado" w:date="2016-07-07T11:03:00Z"/>
                    <w:rFonts w:ascii="Century Gothic" w:eastAsia="Arial Unicode MS" w:hAnsi="Century Gothic"/>
                    <w:lang w:val="en-US"/>
                  </w:rPr>
                </w:rPrChange>
              </w:rPr>
            </w:pPr>
            <w:ins w:id="1550" w:author="mjcalado" w:date="2016-07-07T11:03:00Z">
              <w:r w:rsidRPr="0034284C">
                <w:rPr>
                  <w:rFonts w:ascii="Century Gothic" w:eastAsia="Arial Unicode MS" w:hAnsi="Century Gothic"/>
                  <w:sz w:val="18"/>
                  <w:szCs w:val="18"/>
                  <w:lang w:val="en-US"/>
                  <w:rPrChange w:id="1551" w:author="mjcalado" w:date="2016-07-07T11:09:00Z">
                    <w:rPr>
                      <w:rFonts w:ascii="Century Gothic" w:eastAsia="Arial Unicode MS" w:hAnsi="Century Gothic"/>
                      <w:lang w:val="en-US"/>
                    </w:rPr>
                  </w:rPrChange>
                </w:rPr>
                <w:t>2012</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552" w:author="mjcalado" w:date="2016-07-07T11:34: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EB407F" w:rsidRPr="00EB407F" w:rsidRDefault="0034284C" w:rsidP="0015295C">
            <w:pPr>
              <w:jc w:val="center"/>
              <w:rPr>
                <w:ins w:id="1553" w:author="mjcalado" w:date="2016-07-07T11:03:00Z"/>
                <w:rFonts w:ascii="Century Gothic" w:eastAsia="Arial Unicode MS" w:hAnsi="Century Gothic"/>
                <w:sz w:val="18"/>
                <w:szCs w:val="18"/>
                <w:lang w:val="en-US"/>
                <w:rPrChange w:id="1554" w:author="mjcalado" w:date="2016-07-07T11:09:00Z">
                  <w:rPr>
                    <w:ins w:id="1555" w:author="mjcalado" w:date="2016-07-07T11:03:00Z"/>
                    <w:rFonts w:ascii="Century Gothic" w:eastAsia="Arial Unicode MS" w:hAnsi="Century Gothic"/>
                    <w:lang w:val="en-US"/>
                  </w:rPr>
                </w:rPrChange>
              </w:rPr>
            </w:pPr>
            <w:ins w:id="1556" w:author="mjcalado" w:date="2016-07-07T11:03:00Z">
              <w:r w:rsidRPr="0034284C">
                <w:rPr>
                  <w:rFonts w:ascii="Century Gothic" w:eastAsia="Arial Unicode MS" w:hAnsi="Century Gothic"/>
                  <w:sz w:val="18"/>
                  <w:szCs w:val="18"/>
                  <w:lang w:val="en-US"/>
                  <w:rPrChange w:id="1557" w:author="mjcalado" w:date="2016-07-07T11:09:00Z">
                    <w:rPr>
                      <w:rFonts w:ascii="Century Gothic" w:eastAsia="Arial Unicode MS" w:hAnsi="Century Gothic"/>
                      <w:lang w:val="en-US"/>
                    </w:rPr>
                  </w:rPrChange>
                </w:rPr>
                <w:t>2013</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558" w:author="mjcalado" w:date="2016-07-07T11:34: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EB407F" w:rsidRPr="00EB407F" w:rsidRDefault="0034284C" w:rsidP="0015295C">
            <w:pPr>
              <w:jc w:val="center"/>
              <w:rPr>
                <w:ins w:id="1559" w:author="mjcalado" w:date="2016-07-07T11:03:00Z"/>
                <w:rFonts w:ascii="Century Gothic" w:eastAsia="Arial Unicode MS" w:hAnsi="Century Gothic"/>
                <w:sz w:val="18"/>
                <w:szCs w:val="18"/>
                <w:lang w:val="en-US"/>
                <w:rPrChange w:id="1560" w:author="mjcalado" w:date="2016-07-07T11:09:00Z">
                  <w:rPr>
                    <w:ins w:id="1561" w:author="mjcalado" w:date="2016-07-07T11:03:00Z"/>
                    <w:rFonts w:ascii="Century Gothic" w:eastAsia="Arial Unicode MS" w:hAnsi="Century Gothic"/>
                    <w:lang w:val="en-US"/>
                  </w:rPr>
                </w:rPrChange>
              </w:rPr>
            </w:pPr>
            <w:ins w:id="1562" w:author="mjcalado" w:date="2016-07-07T11:03:00Z">
              <w:r w:rsidRPr="0034284C">
                <w:rPr>
                  <w:rFonts w:ascii="Century Gothic" w:eastAsia="Arial Unicode MS" w:hAnsi="Century Gothic"/>
                  <w:sz w:val="18"/>
                  <w:szCs w:val="18"/>
                  <w:lang w:val="en-US"/>
                  <w:rPrChange w:id="1563" w:author="mjcalado" w:date="2016-07-07T11:09:00Z">
                    <w:rPr>
                      <w:rFonts w:ascii="Century Gothic" w:eastAsia="Arial Unicode MS" w:hAnsi="Century Gothic"/>
                      <w:lang w:val="en-US"/>
                    </w:rPr>
                  </w:rPrChange>
                </w:rPr>
                <w:t>PGC-4629</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564" w:author="mjcalado" w:date="2016-07-07T11:34: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EB407F" w:rsidRPr="004B193B" w:rsidRDefault="0034284C" w:rsidP="0015295C">
            <w:pPr>
              <w:jc w:val="center"/>
              <w:rPr>
                <w:ins w:id="1565" w:author="mjcalado" w:date="2016-07-07T11:03:00Z"/>
                <w:rFonts w:ascii="Century Gothic" w:eastAsia="Arial Unicode MS" w:hAnsi="Century Gothic"/>
                <w:sz w:val="18"/>
                <w:szCs w:val="18"/>
                <w:lang w:val="en-US"/>
                <w:rPrChange w:id="1566" w:author="mjcalado" w:date="2016-07-21T14:24:00Z">
                  <w:rPr>
                    <w:ins w:id="1567" w:author="mjcalado" w:date="2016-07-07T11:03:00Z"/>
                    <w:rFonts w:ascii="Century Gothic" w:eastAsia="Arial Unicode MS" w:hAnsi="Century Gothic"/>
                    <w:lang w:val="en-US"/>
                  </w:rPr>
                </w:rPrChange>
              </w:rPr>
            </w:pPr>
            <w:proofErr w:type="gramStart"/>
            <w:ins w:id="1568" w:author="mjcalado" w:date="2016-07-21T14:22:00Z">
              <w:r w:rsidRPr="0034284C">
                <w:rPr>
                  <w:rFonts w:ascii="Century Gothic" w:hAnsi="Century Gothic" w:cs="Arial"/>
                  <w:bCs/>
                  <w:color w:val="000000"/>
                  <w:sz w:val="18"/>
                  <w:szCs w:val="18"/>
                  <w:shd w:val="clear" w:color="auto" w:fill="FFFFFF"/>
                  <w:rPrChange w:id="1569" w:author="mjcalado" w:date="2016-07-21T14:24:00Z">
                    <w:rPr>
                      <w:rFonts w:ascii="Arial" w:hAnsi="Arial" w:cs="Arial"/>
                      <w:b/>
                      <w:bCs/>
                      <w:color w:val="000000"/>
                      <w:sz w:val="11"/>
                      <w:szCs w:val="11"/>
                      <w:shd w:val="clear" w:color="auto" w:fill="FFFFFF"/>
                    </w:rPr>
                  </w:rPrChange>
                </w:rPr>
                <w:t>8AD4DRFJVDG003268</w:t>
              </w:r>
            </w:ins>
            <w:proofErr w:type="gramEnd"/>
          </w:p>
        </w:tc>
        <w:tc>
          <w:tcPr>
            <w:tcW w:w="440" w:type="pct"/>
            <w:tcBorders>
              <w:top w:val="single" w:sz="4" w:space="0" w:color="auto"/>
              <w:left w:val="nil"/>
              <w:bottom w:val="single" w:sz="4" w:space="0" w:color="auto"/>
              <w:right w:val="single" w:sz="4" w:space="0" w:color="auto"/>
            </w:tcBorders>
            <w:vAlign w:val="center"/>
            <w:tcPrChange w:id="1570" w:author="mjcalado" w:date="2016-07-07T11:34:00Z">
              <w:tcPr>
                <w:tcW w:w="696" w:type="pct"/>
                <w:gridSpan w:val="2"/>
                <w:tcBorders>
                  <w:top w:val="single" w:sz="4" w:space="0" w:color="auto"/>
                  <w:left w:val="nil"/>
                  <w:bottom w:val="single" w:sz="4" w:space="0" w:color="auto"/>
                  <w:right w:val="single" w:sz="4" w:space="0" w:color="auto"/>
                </w:tcBorders>
                <w:vAlign w:val="center"/>
              </w:tcPr>
            </w:tcPrChange>
          </w:tcPr>
          <w:p w:rsidR="00EB407F" w:rsidRPr="00EB407F" w:rsidRDefault="0034284C" w:rsidP="0015295C">
            <w:pPr>
              <w:jc w:val="center"/>
              <w:rPr>
                <w:ins w:id="1571" w:author="mjcalado" w:date="2016-07-07T11:03:00Z"/>
                <w:rFonts w:ascii="Century Gothic" w:hAnsi="Century Gothic"/>
                <w:sz w:val="18"/>
                <w:szCs w:val="18"/>
                <w:lang w:val="en-US"/>
                <w:rPrChange w:id="1572" w:author="mjcalado" w:date="2016-07-07T11:09:00Z">
                  <w:rPr>
                    <w:ins w:id="1573" w:author="mjcalado" w:date="2016-07-07T11:03:00Z"/>
                    <w:rFonts w:ascii="Century Gothic" w:hAnsi="Century Gothic"/>
                    <w:lang w:val="en-US"/>
                  </w:rPr>
                </w:rPrChange>
              </w:rPr>
            </w:pPr>
            <w:ins w:id="1574" w:author="mjcalado" w:date="2016-07-07T11:03:00Z">
              <w:r w:rsidRPr="0034284C">
                <w:rPr>
                  <w:rFonts w:ascii="Century Gothic" w:hAnsi="Century Gothic"/>
                  <w:sz w:val="18"/>
                  <w:szCs w:val="18"/>
                  <w:lang w:val="en-US"/>
                  <w:rPrChange w:id="1575" w:author="mjcalado" w:date="2016-07-07T11:09:00Z">
                    <w:rPr>
                      <w:rFonts w:ascii="Century Gothic" w:hAnsi="Century Gothic"/>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576" w:author="mjcalado" w:date="2016-07-07T11:34: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EB407F" w:rsidRPr="00EB407F" w:rsidRDefault="0034284C" w:rsidP="0015295C">
            <w:pPr>
              <w:jc w:val="center"/>
              <w:rPr>
                <w:ins w:id="1577" w:author="mjcalado" w:date="2016-07-07T11:03:00Z"/>
                <w:rFonts w:ascii="Century Gothic" w:hAnsi="Century Gothic"/>
                <w:b/>
                <w:bCs/>
                <w:sz w:val="18"/>
                <w:szCs w:val="18"/>
                <w:lang w:val="en-US"/>
                <w:rPrChange w:id="1578" w:author="mjcalado" w:date="2016-07-07T11:09:00Z">
                  <w:rPr>
                    <w:ins w:id="1579" w:author="mjcalado" w:date="2016-07-07T11:03:00Z"/>
                    <w:rFonts w:ascii="Century Gothic" w:hAnsi="Century Gothic"/>
                    <w:b/>
                    <w:bCs/>
                    <w:lang w:val="en-US"/>
                  </w:rPr>
                </w:rPrChange>
              </w:rPr>
            </w:pPr>
            <w:ins w:id="1580" w:author="mjcalado" w:date="2016-07-07T11:03:00Z">
              <w:r w:rsidRPr="0034284C">
                <w:rPr>
                  <w:rFonts w:ascii="Century Gothic" w:hAnsi="Century Gothic"/>
                  <w:b/>
                  <w:bCs/>
                  <w:sz w:val="18"/>
                  <w:szCs w:val="18"/>
                  <w:lang w:val="en-US"/>
                  <w:rPrChange w:id="1581" w:author="mjcalado" w:date="2016-07-07T11:09:00Z">
                    <w:rPr>
                      <w:rFonts w:ascii="Century Gothic" w:hAnsi="Century Gothic"/>
                      <w:b/>
                      <w:bCs/>
                      <w:lang w:val="en-US"/>
                    </w:rPr>
                  </w:rPrChange>
                </w:rPr>
                <w:t>10</w:t>
              </w:r>
            </w:ins>
          </w:p>
        </w:tc>
      </w:tr>
      <w:tr w:rsidR="00D7216A" w:rsidRPr="00EB407F" w:rsidTr="00D7216A">
        <w:trPr>
          <w:trHeight w:val="710"/>
          <w:jc w:val="center"/>
          <w:ins w:id="1582" w:author="evmenezes" w:date="2014-09-04T16:54:00Z"/>
          <w:trPrChange w:id="1583" w:author="mjcalado" w:date="2016-07-21T14:36:00Z">
            <w:trPr>
              <w:trHeight w:val="710"/>
              <w:jc w:val="center"/>
            </w:trPr>
          </w:trPrChange>
        </w:trPr>
        <w:tc>
          <w:tcPr>
            <w:tcW w:w="239" w:type="pct"/>
            <w:tcBorders>
              <w:top w:val="nil"/>
              <w:left w:val="single" w:sz="4" w:space="0" w:color="auto"/>
              <w:bottom w:val="single" w:sz="4" w:space="0" w:color="auto"/>
              <w:right w:val="single" w:sz="4" w:space="0" w:color="auto"/>
            </w:tcBorders>
            <w:vAlign w:val="center"/>
            <w:tcPrChange w:id="1584" w:author="mjcalado" w:date="2016-07-21T14:36: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1585" w:author="evmenezes" w:date="2014-09-04T16:54:00Z"/>
                <w:rFonts w:ascii="Century Gothic" w:hAnsi="Century Gothic"/>
                <w:b/>
                <w:bCs/>
                <w:sz w:val="18"/>
                <w:szCs w:val="18"/>
                <w:lang w:val="en-US"/>
                <w:rPrChange w:id="1586" w:author="mjcalado" w:date="2016-07-07T11:09:00Z">
                  <w:rPr>
                    <w:ins w:id="1587" w:author="evmenezes" w:date="2014-09-04T16:54:00Z"/>
                    <w:rFonts w:ascii="Verdana" w:hAnsi="Verdana" w:cs="Tahoma"/>
                    <w:b/>
                    <w:bCs/>
                    <w:sz w:val="24"/>
                    <w:szCs w:val="24"/>
                    <w:lang w:val="en-US"/>
                  </w:rPr>
                </w:rPrChange>
              </w:rPr>
            </w:pPr>
            <w:ins w:id="1588" w:author="mjcalado" w:date="2016-07-07T11:03:00Z">
              <w:r w:rsidRPr="0034284C">
                <w:rPr>
                  <w:rFonts w:ascii="Century Gothic" w:hAnsi="Century Gothic"/>
                  <w:b/>
                  <w:bCs/>
                  <w:sz w:val="18"/>
                  <w:szCs w:val="18"/>
                  <w:lang w:val="en-US"/>
                  <w:rPrChange w:id="1589" w:author="mjcalado" w:date="2016-07-07T11:09:00Z">
                    <w:rPr>
                      <w:rFonts w:ascii="Century Gothic" w:hAnsi="Century Gothic"/>
                      <w:b/>
                      <w:bCs/>
                      <w:lang w:val="en-US"/>
                    </w:rPr>
                  </w:rPrChange>
                </w:rPr>
                <w:t>23</w:t>
              </w:r>
            </w:ins>
            <w:ins w:id="1590" w:author="evmenezes" w:date="2014-09-04T16:54:00Z">
              <w:del w:id="1591" w:author="mjcalado" w:date="2016-07-07T10:51:00Z">
                <w:r w:rsidRPr="0034284C">
                  <w:rPr>
                    <w:rFonts w:ascii="Century Gothic" w:hAnsi="Century Gothic"/>
                    <w:b/>
                    <w:bCs/>
                    <w:sz w:val="18"/>
                    <w:szCs w:val="18"/>
                    <w:lang w:val="en-US"/>
                    <w:rPrChange w:id="1592" w:author="mjcalado" w:date="2016-07-07T11:09:00Z">
                      <w:rPr>
                        <w:rFonts w:ascii="Verdana" w:hAnsi="Verdana" w:cs="Tahoma"/>
                        <w:b/>
                        <w:bCs/>
                        <w:sz w:val="24"/>
                        <w:szCs w:val="24"/>
                        <w:lang w:val="en-US"/>
                      </w:rPr>
                    </w:rPrChange>
                  </w:rPr>
                  <w:delText>6</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593" w:author="mjcalado" w:date="2016-07-21T14:36: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2E18F3" w:rsidRDefault="0034284C">
            <w:pPr>
              <w:jc w:val="center"/>
              <w:rPr>
                <w:ins w:id="1594" w:author="evmenezes" w:date="2014-09-04T16:54:00Z"/>
                <w:rFonts w:ascii="Century Gothic" w:eastAsia="Arial Unicode MS" w:hAnsi="Century Gothic"/>
                <w:sz w:val="18"/>
                <w:szCs w:val="18"/>
                <w:lang w:val="en-US"/>
                <w:rPrChange w:id="1595" w:author="mjcalado" w:date="2016-07-07T11:09:00Z">
                  <w:rPr>
                    <w:ins w:id="1596" w:author="evmenezes" w:date="2014-09-04T16:54:00Z"/>
                    <w:rFonts w:ascii="Verdana" w:eastAsia="Arial Unicode MS" w:hAnsi="Verdana" w:cs="Tahoma"/>
                    <w:sz w:val="24"/>
                    <w:szCs w:val="24"/>
                    <w:lang w:val="en-US"/>
                  </w:rPr>
                </w:rPrChange>
              </w:rPr>
            </w:pPr>
            <w:ins w:id="1597" w:author="mjcalado" w:date="2016-07-07T11:01:00Z">
              <w:r w:rsidRPr="0034284C">
                <w:rPr>
                  <w:rFonts w:ascii="Century Gothic" w:hAnsi="Century Gothic"/>
                  <w:sz w:val="18"/>
                  <w:szCs w:val="18"/>
                  <w:rPrChange w:id="1598" w:author="mjcalado" w:date="2016-07-07T11:09:00Z">
                    <w:rPr/>
                  </w:rPrChange>
                </w:rPr>
                <w:t>FIAT</w:t>
              </w:r>
            </w:ins>
            <w:ins w:id="1599" w:author="evmenezes" w:date="2014-09-04T16:54:00Z">
              <w:del w:id="1600" w:author="mjcalado" w:date="2016-07-07T10:58:00Z">
                <w:r w:rsidRPr="0034284C">
                  <w:rPr>
                    <w:rFonts w:ascii="Century Gothic" w:eastAsia="Arial Unicode MS" w:hAnsi="Century Gothic"/>
                    <w:sz w:val="18"/>
                    <w:szCs w:val="18"/>
                    <w:lang w:val="en-US"/>
                    <w:rPrChange w:id="1601" w:author="mjcalado" w:date="2016-07-07T11:09:00Z">
                      <w:rPr>
                        <w:rFonts w:ascii="Verdana" w:eastAsia="Arial Unicode MS" w:hAnsi="Verdana" w:cs="Tahoma"/>
                        <w:sz w:val="24"/>
                        <w:szCs w:val="24"/>
                        <w:lang w:val="en-US"/>
                      </w:rPr>
                    </w:rPrChange>
                  </w:rPr>
                  <w:delText>PEUGEOT</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602" w:author="mjcalado" w:date="2016-07-21T14:36: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2E18F3" w:rsidRDefault="0034284C">
            <w:pPr>
              <w:jc w:val="center"/>
              <w:rPr>
                <w:ins w:id="1603" w:author="evmenezes" w:date="2014-09-04T16:54:00Z"/>
                <w:rFonts w:ascii="Century Gothic" w:eastAsia="Arial Unicode MS" w:hAnsi="Century Gothic"/>
                <w:sz w:val="18"/>
                <w:szCs w:val="18"/>
                <w:lang w:val="en-US"/>
                <w:rPrChange w:id="1604" w:author="mjcalado" w:date="2016-07-07T11:09:00Z">
                  <w:rPr>
                    <w:ins w:id="1605" w:author="evmenezes" w:date="2014-09-04T16:54:00Z"/>
                    <w:rFonts w:ascii="Verdana" w:eastAsia="Arial Unicode MS" w:hAnsi="Verdana" w:cs="Tahoma"/>
                    <w:sz w:val="24"/>
                    <w:szCs w:val="24"/>
                    <w:lang w:val="en-US"/>
                  </w:rPr>
                </w:rPrChange>
              </w:rPr>
            </w:pPr>
            <w:ins w:id="1606" w:author="mjcalado" w:date="2016-07-07T11:01:00Z">
              <w:r w:rsidRPr="0034284C">
                <w:rPr>
                  <w:rFonts w:ascii="Century Gothic" w:hAnsi="Century Gothic"/>
                  <w:sz w:val="18"/>
                  <w:szCs w:val="18"/>
                  <w:rPrChange w:id="1607" w:author="mjcalado" w:date="2016-07-07T11:09:00Z">
                    <w:rPr/>
                  </w:rPrChange>
                </w:rPr>
                <w:t>LINEA</w:t>
              </w:r>
            </w:ins>
            <w:ins w:id="1608" w:author="evmenezes" w:date="2014-09-04T16:54:00Z">
              <w:del w:id="1609" w:author="mjcalado" w:date="2016-07-07T10:58:00Z">
                <w:r w:rsidRPr="0034284C">
                  <w:rPr>
                    <w:rFonts w:ascii="Century Gothic" w:eastAsia="Arial Unicode MS" w:hAnsi="Century Gothic"/>
                    <w:sz w:val="18"/>
                    <w:szCs w:val="18"/>
                    <w:lang w:val="en-US"/>
                    <w:rPrChange w:id="1610" w:author="mjcalado" w:date="2016-07-07T11:09:00Z">
                      <w:rPr>
                        <w:rFonts w:ascii="Verdana" w:eastAsia="Arial Unicode MS" w:hAnsi="Verdana" w:cs="Tahoma"/>
                        <w:sz w:val="24"/>
                        <w:szCs w:val="24"/>
                        <w:lang w:val="en-US"/>
                      </w:rPr>
                    </w:rPrChange>
                  </w:rPr>
                  <w:delText>408 ALLURE</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611"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2E18F3" w:rsidRDefault="0034284C">
            <w:pPr>
              <w:jc w:val="center"/>
              <w:rPr>
                <w:ins w:id="1612" w:author="evmenezes" w:date="2014-09-04T16:54:00Z"/>
                <w:rFonts w:ascii="Century Gothic" w:eastAsia="Arial Unicode MS" w:hAnsi="Century Gothic"/>
                <w:sz w:val="18"/>
                <w:szCs w:val="18"/>
                <w:lang w:val="en-US"/>
                <w:rPrChange w:id="1613" w:author="mjcalado" w:date="2016-07-07T11:09:00Z">
                  <w:rPr>
                    <w:ins w:id="1614" w:author="evmenezes" w:date="2014-09-04T16:54:00Z"/>
                    <w:rFonts w:ascii="Verdana" w:eastAsia="Arial Unicode MS" w:hAnsi="Verdana" w:cs="Tahoma"/>
                    <w:sz w:val="24"/>
                    <w:szCs w:val="24"/>
                    <w:lang w:val="en-US"/>
                  </w:rPr>
                </w:rPrChange>
              </w:rPr>
            </w:pPr>
            <w:ins w:id="1615" w:author="mjcalado" w:date="2016-07-07T11:01:00Z">
              <w:r w:rsidRPr="0034284C">
                <w:rPr>
                  <w:rFonts w:ascii="Century Gothic" w:eastAsia="Arial Unicode MS" w:hAnsi="Century Gothic"/>
                  <w:sz w:val="18"/>
                  <w:szCs w:val="18"/>
                  <w:lang w:val="en-US"/>
                  <w:rPrChange w:id="1616" w:author="mjcalado" w:date="2016-07-07T11:09:00Z">
                    <w:rPr>
                      <w:rFonts w:ascii="Century Gothic" w:eastAsia="Arial Unicode MS" w:hAnsi="Century Gothic"/>
                      <w:lang w:val="en-US"/>
                    </w:rPr>
                  </w:rPrChange>
                </w:rPr>
                <w:t>2010</w:t>
              </w:r>
            </w:ins>
            <w:ins w:id="1617" w:author="evmenezes" w:date="2014-09-04T16:54:00Z">
              <w:del w:id="1618" w:author="mjcalado" w:date="2016-07-07T10:58:00Z">
                <w:r w:rsidRPr="0034284C">
                  <w:rPr>
                    <w:rFonts w:ascii="Century Gothic" w:eastAsia="Arial Unicode MS" w:hAnsi="Century Gothic"/>
                    <w:sz w:val="18"/>
                    <w:szCs w:val="18"/>
                    <w:lang w:val="en-US"/>
                    <w:rPrChange w:id="1619" w:author="mjcalado" w:date="2016-07-07T11:09: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620"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2E18F3" w:rsidRDefault="0034284C">
            <w:pPr>
              <w:jc w:val="center"/>
              <w:rPr>
                <w:ins w:id="1621" w:author="evmenezes" w:date="2014-09-04T16:54:00Z"/>
                <w:rFonts w:ascii="Century Gothic" w:eastAsia="Arial Unicode MS" w:hAnsi="Century Gothic"/>
                <w:sz w:val="18"/>
                <w:szCs w:val="18"/>
                <w:lang w:val="en-US"/>
                <w:rPrChange w:id="1622" w:author="mjcalado" w:date="2016-07-07T11:09:00Z">
                  <w:rPr>
                    <w:ins w:id="1623" w:author="evmenezes" w:date="2014-09-04T16:54:00Z"/>
                    <w:rFonts w:ascii="Verdana" w:eastAsia="Arial Unicode MS" w:hAnsi="Verdana" w:cs="Tahoma"/>
                    <w:sz w:val="24"/>
                    <w:szCs w:val="24"/>
                    <w:lang w:val="en-US"/>
                  </w:rPr>
                </w:rPrChange>
              </w:rPr>
            </w:pPr>
            <w:ins w:id="1624" w:author="mjcalado" w:date="2016-07-07T11:01:00Z">
              <w:r w:rsidRPr="0034284C">
                <w:rPr>
                  <w:rFonts w:ascii="Century Gothic" w:eastAsia="Arial Unicode MS" w:hAnsi="Century Gothic"/>
                  <w:sz w:val="18"/>
                  <w:szCs w:val="18"/>
                  <w:lang w:val="en-US"/>
                  <w:rPrChange w:id="1625" w:author="mjcalado" w:date="2016-07-07T11:09:00Z">
                    <w:rPr>
                      <w:rFonts w:ascii="Century Gothic" w:eastAsia="Arial Unicode MS" w:hAnsi="Century Gothic"/>
                      <w:lang w:val="en-US"/>
                    </w:rPr>
                  </w:rPrChange>
                </w:rPr>
                <w:t>201</w:t>
              </w:r>
            </w:ins>
            <w:ins w:id="1626" w:author="mjcalado" w:date="2016-11-21T11:08:00Z">
              <w:r w:rsidR="00CE59C8">
                <w:rPr>
                  <w:rFonts w:ascii="Century Gothic" w:eastAsia="Arial Unicode MS" w:hAnsi="Century Gothic"/>
                  <w:sz w:val="18"/>
                  <w:szCs w:val="18"/>
                  <w:lang w:val="en-US"/>
                </w:rPr>
                <w:t>0</w:t>
              </w:r>
            </w:ins>
            <w:ins w:id="1627" w:author="evmenezes" w:date="2014-09-04T16:54:00Z">
              <w:del w:id="1628" w:author="mjcalado" w:date="2016-07-07T10:58:00Z">
                <w:r w:rsidRPr="0034284C">
                  <w:rPr>
                    <w:rFonts w:ascii="Century Gothic" w:eastAsia="Arial Unicode MS" w:hAnsi="Century Gothic"/>
                    <w:sz w:val="18"/>
                    <w:szCs w:val="18"/>
                    <w:lang w:val="en-US"/>
                    <w:rPrChange w:id="1629" w:author="mjcalado" w:date="2016-07-07T11:09: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630" w:author="mjcalado" w:date="2016-07-21T14:36: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2E18F3" w:rsidRDefault="0034284C">
            <w:pPr>
              <w:jc w:val="center"/>
              <w:rPr>
                <w:ins w:id="1631" w:author="evmenezes" w:date="2014-09-04T16:54:00Z"/>
                <w:rFonts w:ascii="Century Gothic" w:eastAsia="Arial Unicode MS" w:hAnsi="Century Gothic"/>
                <w:sz w:val="18"/>
                <w:szCs w:val="18"/>
                <w:lang w:val="en-US"/>
                <w:rPrChange w:id="1632" w:author="mjcalado" w:date="2016-07-07T11:09:00Z">
                  <w:rPr>
                    <w:ins w:id="1633" w:author="evmenezes" w:date="2014-09-04T16:54:00Z"/>
                    <w:rFonts w:ascii="Verdana" w:eastAsia="Arial Unicode MS" w:hAnsi="Verdana" w:cs="Tahoma"/>
                    <w:sz w:val="24"/>
                    <w:szCs w:val="24"/>
                    <w:lang w:val="en-US"/>
                  </w:rPr>
                </w:rPrChange>
              </w:rPr>
            </w:pPr>
            <w:ins w:id="1634" w:author="mjcalado" w:date="2016-07-07T11:01:00Z">
              <w:r w:rsidRPr="0034284C">
                <w:rPr>
                  <w:rFonts w:ascii="Century Gothic" w:hAnsi="Century Gothic"/>
                  <w:sz w:val="18"/>
                  <w:szCs w:val="18"/>
                  <w:rPrChange w:id="1635" w:author="mjcalado" w:date="2016-07-07T11:09:00Z">
                    <w:rPr/>
                  </w:rPrChange>
                </w:rPr>
                <w:t>KIJ-8402</w:t>
              </w:r>
            </w:ins>
            <w:ins w:id="1636" w:author="evmenezes" w:date="2014-09-04T16:54:00Z">
              <w:del w:id="1637" w:author="mjcalado" w:date="2016-07-07T10:58:00Z">
                <w:r w:rsidRPr="0034284C">
                  <w:rPr>
                    <w:rFonts w:ascii="Century Gothic" w:eastAsia="Arial Unicode MS" w:hAnsi="Century Gothic"/>
                    <w:sz w:val="18"/>
                    <w:szCs w:val="18"/>
                    <w:lang w:val="en-US"/>
                    <w:rPrChange w:id="1638" w:author="mjcalado" w:date="2016-07-07T11:09:00Z">
                      <w:rPr>
                        <w:rFonts w:ascii="Verdana" w:eastAsia="Arial Unicode MS" w:hAnsi="Verdana" w:cs="Tahoma"/>
                        <w:sz w:val="24"/>
                        <w:szCs w:val="24"/>
                        <w:lang w:val="en-US"/>
                      </w:rPr>
                    </w:rPrChange>
                  </w:rPr>
                  <w:delText>PGC 5419</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639" w:author="mjcalado" w:date="2016-07-21T14:36: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640" w:author="evmenezes" w:date="2014-09-04T16:54:00Z"/>
                <w:rFonts w:ascii="Century Gothic" w:eastAsia="Arial Unicode MS" w:hAnsi="Century Gothic"/>
                <w:sz w:val="18"/>
                <w:szCs w:val="18"/>
                <w:lang w:val="en-US"/>
                <w:rPrChange w:id="1641" w:author="mjcalado" w:date="2016-07-21T14:24:00Z">
                  <w:rPr>
                    <w:ins w:id="1642" w:author="evmenezes" w:date="2014-09-04T16:54:00Z"/>
                    <w:rFonts w:ascii="Verdana" w:eastAsia="Arial Unicode MS" w:hAnsi="Verdana" w:cs="Tahoma"/>
                    <w:sz w:val="24"/>
                    <w:szCs w:val="24"/>
                    <w:lang w:val="en-US"/>
                  </w:rPr>
                </w:rPrChange>
              </w:rPr>
            </w:pPr>
            <w:proofErr w:type="gramStart"/>
            <w:ins w:id="1643" w:author="mjcalado" w:date="2016-07-21T14:23:00Z">
              <w:r w:rsidRPr="0034284C">
                <w:rPr>
                  <w:rFonts w:ascii="Century Gothic" w:hAnsi="Century Gothic" w:cs="Arial"/>
                  <w:bCs/>
                  <w:color w:val="000000"/>
                  <w:sz w:val="18"/>
                  <w:szCs w:val="18"/>
                  <w:shd w:val="clear" w:color="auto" w:fill="FFFFFF"/>
                  <w:rPrChange w:id="1644" w:author="mjcalado" w:date="2016-07-21T14:24:00Z">
                    <w:rPr>
                      <w:rFonts w:ascii="Arial" w:hAnsi="Arial" w:cs="Arial"/>
                      <w:b/>
                      <w:bCs/>
                      <w:color w:val="000000"/>
                      <w:sz w:val="15"/>
                      <w:szCs w:val="15"/>
                      <w:shd w:val="clear" w:color="auto" w:fill="FFFFFF"/>
                    </w:rPr>
                  </w:rPrChange>
                </w:rPr>
                <w:t>9BD110586A1522788</w:t>
              </w:r>
            </w:ins>
            <w:proofErr w:type="gramEnd"/>
            <w:ins w:id="1645" w:author="evmenezes" w:date="2014-09-04T16:54:00Z">
              <w:del w:id="1646" w:author="mjcalado" w:date="2016-07-07T10:58:00Z">
                <w:r w:rsidRPr="0034284C">
                  <w:rPr>
                    <w:rFonts w:ascii="Century Gothic" w:eastAsia="Arial Unicode MS" w:hAnsi="Century Gothic"/>
                    <w:sz w:val="18"/>
                    <w:szCs w:val="18"/>
                    <w:lang w:val="en-US"/>
                    <w:rPrChange w:id="1647" w:author="mjcalado" w:date="2016-07-21T14:24:00Z">
                      <w:rPr>
                        <w:rFonts w:ascii="Verdana" w:eastAsia="Arial Unicode MS" w:hAnsi="Verdana" w:cs="Tahoma"/>
                        <w:sz w:val="24"/>
                        <w:szCs w:val="24"/>
                        <w:lang w:val="en-US"/>
                      </w:rPr>
                    </w:rPrChange>
                  </w:rPr>
                  <w:delText>8AD4DRFJVDG002728</w:delText>
                </w:r>
              </w:del>
            </w:ins>
          </w:p>
        </w:tc>
        <w:tc>
          <w:tcPr>
            <w:tcW w:w="440" w:type="pct"/>
            <w:tcBorders>
              <w:top w:val="single" w:sz="4" w:space="0" w:color="auto"/>
              <w:left w:val="nil"/>
              <w:bottom w:val="single" w:sz="4" w:space="0" w:color="auto"/>
              <w:right w:val="single" w:sz="4" w:space="0" w:color="auto"/>
            </w:tcBorders>
            <w:vAlign w:val="center"/>
            <w:tcPrChange w:id="1648" w:author="mjcalado" w:date="2016-07-21T14:36:00Z">
              <w:tcPr>
                <w:tcW w:w="696" w:type="pct"/>
                <w:gridSpan w:val="2"/>
                <w:tcBorders>
                  <w:top w:val="single" w:sz="4" w:space="0" w:color="auto"/>
                  <w:left w:val="nil"/>
                  <w:bottom w:val="single" w:sz="4" w:space="0" w:color="auto"/>
                  <w:right w:val="single" w:sz="4" w:space="0" w:color="auto"/>
                </w:tcBorders>
                <w:vAlign w:val="center"/>
              </w:tcPr>
            </w:tcPrChange>
          </w:tcPr>
          <w:p w:rsidR="00D7216A" w:rsidRPr="002E18F3" w:rsidRDefault="0034284C">
            <w:pPr>
              <w:jc w:val="center"/>
              <w:rPr>
                <w:ins w:id="1649" w:author="evmenezes" w:date="2014-09-04T16:54:00Z"/>
                <w:rFonts w:ascii="Century Gothic" w:hAnsi="Century Gothic"/>
                <w:sz w:val="18"/>
                <w:szCs w:val="18"/>
                <w:lang w:val="en-US"/>
                <w:rPrChange w:id="1650" w:author="mjcalado" w:date="2016-07-07T11:09:00Z">
                  <w:rPr>
                    <w:ins w:id="1651" w:author="evmenezes" w:date="2014-09-04T16:54:00Z"/>
                    <w:rFonts w:ascii="Verdana" w:hAnsi="Verdana" w:cs="Tahoma"/>
                    <w:sz w:val="24"/>
                    <w:szCs w:val="24"/>
                    <w:lang w:val="en-US"/>
                  </w:rPr>
                </w:rPrChange>
              </w:rPr>
            </w:pPr>
            <w:ins w:id="1652" w:author="mjcalado" w:date="2016-07-07T11:02:00Z">
              <w:r w:rsidRPr="0034284C">
                <w:rPr>
                  <w:rFonts w:ascii="Century Gothic" w:hAnsi="Century Gothic"/>
                  <w:sz w:val="18"/>
                  <w:szCs w:val="18"/>
                  <w:lang w:val="en-US"/>
                  <w:rPrChange w:id="1653" w:author="mjcalado" w:date="2016-07-07T11:09:00Z">
                    <w:rPr>
                      <w:rFonts w:ascii="Century Gothic" w:hAnsi="Century Gothic"/>
                      <w:lang w:val="en-US"/>
                    </w:rPr>
                  </w:rPrChange>
                </w:rPr>
                <w:t>FLEX</w:t>
              </w:r>
            </w:ins>
            <w:ins w:id="1654" w:author="famelo" w:date="2014-09-05T13:58:00Z">
              <w:del w:id="1655" w:author="mjcalado" w:date="2016-07-07T10:58:00Z">
                <w:r w:rsidRPr="0034284C">
                  <w:rPr>
                    <w:rFonts w:ascii="Century Gothic" w:hAnsi="Century Gothic"/>
                    <w:sz w:val="18"/>
                    <w:szCs w:val="18"/>
                    <w:lang w:val="en-US"/>
                    <w:rPrChange w:id="1656" w:author="mjcalado" w:date="2016-07-07T11:09: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657" w:author="mjcalado" w:date="2016-07-21T14:36: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1658" w:author="evmenezes" w:date="2014-09-04T16:54:00Z"/>
                <w:rFonts w:ascii="Century Gothic" w:eastAsia="Arial Unicode MS" w:hAnsi="Century Gothic"/>
                <w:b/>
                <w:bCs/>
                <w:sz w:val="18"/>
                <w:szCs w:val="18"/>
                <w:lang w:val="en-US"/>
                <w:rPrChange w:id="1659" w:author="mjcalado" w:date="2016-07-07T11:09:00Z">
                  <w:rPr>
                    <w:ins w:id="1660" w:author="evmenezes" w:date="2014-09-04T16:54:00Z"/>
                    <w:rFonts w:ascii="Verdana" w:eastAsia="Arial Unicode MS" w:hAnsi="Verdana"/>
                    <w:b/>
                    <w:bCs/>
                    <w:sz w:val="24"/>
                    <w:szCs w:val="24"/>
                    <w:lang w:val="en-US"/>
                  </w:rPr>
                </w:rPrChange>
              </w:rPr>
            </w:pPr>
            <w:ins w:id="1661" w:author="mjcalado" w:date="2016-07-21T14:36:00Z">
              <w:r w:rsidRPr="00F67BE2">
                <w:rPr>
                  <w:rFonts w:ascii="Century Gothic" w:hAnsi="Century Gothic"/>
                  <w:b/>
                  <w:bCs/>
                  <w:sz w:val="18"/>
                  <w:szCs w:val="18"/>
                  <w:lang w:val="en-US"/>
                </w:rPr>
                <w:t>10</w:t>
              </w:r>
            </w:ins>
            <w:ins w:id="1662" w:author="evmenezes" w:date="2014-09-04T16:54:00Z">
              <w:del w:id="1663" w:author="mjcalado" w:date="2016-07-07T10:58:00Z">
                <w:r w:rsidR="0034284C" w:rsidRPr="0034284C">
                  <w:rPr>
                    <w:rFonts w:ascii="Century Gothic" w:hAnsi="Century Gothic"/>
                    <w:b/>
                    <w:bCs/>
                    <w:sz w:val="18"/>
                    <w:szCs w:val="18"/>
                    <w:lang w:val="en-US"/>
                    <w:rPrChange w:id="1664" w:author="mjcalado" w:date="2016-07-07T11:09:00Z">
                      <w:rPr>
                        <w:rFonts w:ascii="Verdana" w:hAnsi="Verdana" w:cs="Tahoma"/>
                        <w:b/>
                        <w:bCs/>
                        <w:sz w:val="24"/>
                        <w:szCs w:val="24"/>
                        <w:lang w:val="en-US"/>
                      </w:rPr>
                    </w:rPrChange>
                  </w:rPr>
                  <w:delText>10</w:delText>
                </w:r>
              </w:del>
            </w:ins>
          </w:p>
        </w:tc>
      </w:tr>
      <w:tr w:rsidR="00D7216A" w:rsidRPr="00EB407F" w:rsidTr="00D7216A">
        <w:trPr>
          <w:trHeight w:val="691"/>
          <w:jc w:val="center"/>
          <w:ins w:id="1665" w:author="evmenezes" w:date="2014-09-04T16:54:00Z"/>
          <w:trPrChange w:id="1666" w:author="mjcalado" w:date="2016-07-21T14:36: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1667" w:author="mjcalado" w:date="2016-07-21T14:36: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1668" w:author="evmenezes" w:date="2014-09-04T16:54:00Z"/>
                <w:rFonts w:ascii="Century Gothic" w:hAnsi="Century Gothic"/>
                <w:b/>
                <w:bCs/>
                <w:sz w:val="18"/>
                <w:szCs w:val="18"/>
                <w:lang w:val="en-US"/>
                <w:rPrChange w:id="1669" w:author="mjcalado" w:date="2016-07-07T11:09:00Z">
                  <w:rPr>
                    <w:ins w:id="1670" w:author="evmenezes" w:date="2014-09-04T16:54:00Z"/>
                    <w:rFonts w:ascii="Verdana" w:hAnsi="Verdana" w:cs="Tahoma"/>
                    <w:b/>
                    <w:bCs/>
                    <w:sz w:val="24"/>
                    <w:szCs w:val="24"/>
                    <w:lang w:val="en-US"/>
                  </w:rPr>
                </w:rPrChange>
              </w:rPr>
            </w:pPr>
            <w:ins w:id="1671" w:author="mjcalado" w:date="2016-07-07T11:03:00Z">
              <w:r w:rsidRPr="0034284C">
                <w:rPr>
                  <w:rFonts w:ascii="Century Gothic" w:hAnsi="Century Gothic"/>
                  <w:b/>
                  <w:bCs/>
                  <w:sz w:val="18"/>
                  <w:szCs w:val="18"/>
                  <w:lang w:val="en-US"/>
                  <w:rPrChange w:id="1672" w:author="mjcalado" w:date="2016-07-07T11:09:00Z">
                    <w:rPr>
                      <w:rFonts w:ascii="Century Gothic" w:hAnsi="Century Gothic"/>
                      <w:b/>
                      <w:bCs/>
                      <w:lang w:val="en-US"/>
                    </w:rPr>
                  </w:rPrChange>
                </w:rPr>
                <w:t>24</w:t>
              </w:r>
            </w:ins>
            <w:ins w:id="1673" w:author="evmenezes" w:date="2014-09-04T16:54:00Z">
              <w:del w:id="1674" w:author="mjcalado" w:date="2016-07-07T10:51:00Z">
                <w:r w:rsidRPr="0034284C">
                  <w:rPr>
                    <w:rFonts w:ascii="Century Gothic" w:hAnsi="Century Gothic"/>
                    <w:b/>
                    <w:bCs/>
                    <w:sz w:val="18"/>
                    <w:szCs w:val="18"/>
                    <w:lang w:val="en-US"/>
                    <w:rPrChange w:id="1675" w:author="mjcalado" w:date="2016-07-07T11:09:00Z">
                      <w:rPr>
                        <w:rFonts w:ascii="Verdana" w:hAnsi="Verdana" w:cs="Tahoma"/>
                        <w:b/>
                        <w:bCs/>
                        <w:sz w:val="24"/>
                        <w:szCs w:val="24"/>
                        <w:lang w:val="en-US"/>
                      </w:rPr>
                    </w:rPrChange>
                  </w:rPr>
                  <w:delText>7</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676" w:author="mjcalado" w:date="2016-07-21T14:36: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2E18F3" w:rsidRDefault="0034284C">
            <w:pPr>
              <w:jc w:val="center"/>
              <w:rPr>
                <w:ins w:id="1677" w:author="evmenezes" w:date="2014-09-04T16:54:00Z"/>
                <w:rFonts w:ascii="Century Gothic" w:eastAsia="Arial Unicode MS" w:hAnsi="Century Gothic"/>
                <w:sz w:val="18"/>
                <w:szCs w:val="18"/>
                <w:lang w:val="en-US"/>
                <w:rPrChange w:id="1678" w:author="mjcalado" w:date="2016-07-07T11:09:00Z">
                  <w:rPr>
                    <w:ins w:id="1679" w:author="evmenezes" w:date="2014-09-04T16:54:00Z"/>
                    <w:rFonts w:ascii="Verdana" w:eastAsia="Arial Unicode MS" w:hAnsi="Verdana" w:cs="Tahoma"/>
                    <w:sz w:val="24"/>
                    <w:szCs w:val="24"/>
                    <w:lang w:val="en-US"/>
                  </w:rPr>
                </w:rPrChange>
              </w:rPr>
            </w:pPr>
            <w:ins w:id="1680" w:author="mjcalado" w:date="2016-07-07T11:01:00Z">
              <w:r w:rsidRPr="0034284C">
                <w:rPr>
                  <w:rFonts w:ascii="Century Gothic" w:hAnsi="Century Gothic"/>
                  <w:sz w:val="18"/>
                  <w:szCs w:val="18"/>
                  <w:rPrChange w:id="1681" w:author="mjcalado" w:date="2016-07-07T11:09:00Z">
                    <w:rPr/>
                  </w:rPrChange>
                </w:rPr>
                <w:t>FIAT</w:t>
              </w:r>
            </w:ins>
            <w:ins w:id="1682" w:author="evmenezes" w:date="2014-09-04T16:54:00Z">
              <w:del w:id="1683" w:author="mjcalado" w:date="2016-07-07T10:58:00Z">
                <w:r w:rsidRPr="0034284C">
                  <w:rPr>
                    <w:rFonts w:ascii="Century Gothic" w:eastAsia="Arial Unicode MS" w:hAnsi="Century Gothic"/>
                    <w:sz w:val="18"/>
                    <w:szCs w:val="18"/>
                    <w:lang w:val="en-US"/>
                    <w:rPrChange w:id="1684" w:author="mjcalado" w:date="2016-07-07T11:09:00Z">
                      <w:rPr>
                        <w:rFonts w:ascii="Verdana" w:eastAsia="Arial Unicode MS" w:hAnsi="Verdana" w:cs="Tahoma"/>
                        <w:sz w:val="24"/>
                        <w:szCs w:val="24"/>
                        <w:lang w:val="en-US"/>
                      </w:rPr>
                    </w:rPrChange>
                  </w:rPr>
                  <w:delText>PEUGEOT</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685" w:author="mjcalado" w:date="2016-07-21T14:36: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2E18F3" w:rsidRDefault="0034284C">
            <w:pPr>
              <w:jc w:val="center"/>
              <w:rPr>
                <w:ins w:id="1686" w:author="evmenezes" w:date="2014-09-04T16:54:00Z"/>
                <w:rFonts w:ascii="Century Gothic" w:eastAsia="Arial Unicode MS" w:hAnsi="Century Gothic"/>
                <w:sz w:val="18"/>
                <w:szCs w:val="18"/>
                <w:lang w:val="en-US"/>
                <w:rPrChange w:id="1687" w:author="mjcalado" w:date="2016-07-07T11:09:00Z">
                  <w:rPr>
                    <w:ins w:id="1688" w:author="evmenezes" w:date="2014-09-04T16:54:00Z"/>
                    <w:rFonts w:ascii="Verdana" w:eastAsia="Arial Unicode MS" w:hAnsi="Verdana" w:cs="Tahoma"/>
                    <w:sz w:val="24"/>
                    <w:szCs w:val="24"/>
                    <w:lang w:val="en-US"/>
                  </w:rPr>
                </w:rPrChange>
              </w:rPr>
            </w:pPr>
            <w:ins w:id="1689" w:author="mjcalado" w:date="2016-07-07T11:01:00Z">
              <w:r w:rsidRPr="0034284C">
                <w:rPr>
                  <w:rFonts w:ascii="Century Gothic" w:hAnsi="Century Gothic"/>
                  <w:sz w:val="18"/>
                  <w:szCs w:val="18"/>
                  <w:rPrChange w:id="1690" w:author="mjcalado" w:date="2016-07-07T11:09:00Z">
                    <w:rPr/>
                  </w:rPrChange>
                </w:rPr>
                <w:t>LINEA</w:t>
              </w:r>
            </w:ins>
            <w:ins w:id="1691" w:author="evmenezes" w:date="2014-09-04T16:54:00Z">
              <w:del w:id="1692" w:author="mjcalado" w:date="2016-07-07T10:58:00Z">
                <w:r w:rsidRPr="0034284C">
                  <w:rPr>
                    <w:rFonts w:ascii="Century Gothic" w:eastAsia="Arial Unicode MS" w:hAnsi="Century Gothic"/>
                    <w:sz w:val="18"/>
                    <w:szCs w:val="18"/>
                    <w:lang w:val="en-US"/>
                    <w:rPrChange w:id="1693" w:author="mjcalado" w:date="2016-07-07T11:09:00Z">
                      <w:rPr>
                        <w:rFonts w:ascii="Verdana" w:eastAsia="Arial Unicode MS" w:hAnsi="Verdana" w:cs="Tahoma"/>
                        <w:sz w:val="24"/>
                        <w:szCs w:val="24"/>
                        <w:lang w:val="en-US"/>
                      </w:rPr>
                    </w:rPrChange>
                  </w:rPr>
                  <w:delText>408 ALLURE</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694"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2E18F3" w:rsidRDefault="0034284C">
            <w:pPr>
              <w:jc w:val="center"/>
              <w:rPr>
                <w:ins w:id="1695" w:author="evmenezes" w:date="2014-09-04T16:54:00Z"/>
                <w:rFonts w:ascii="Century Gothic" w:eastAsia="Arial Unicode MS" w:hAnsi="Century Gothic"/>
                <w:sz w:val="18"/>
                <w:szCs w:val="18"/>
                <w:lang w:val="en-US"/>
                <w:rPrChange w:id="1696" w:author="mjcalado" w:date="2016-07-07T11:09:00Z">
                  <w:rPr>
                    <w:ins w:id="1697" w:author="evmenezes" w:date="2014-09-04T16:54:00Z"/>
                    <w:rFonts w:ascii="Verdana" w:eastAsia="Arial Unicode MS" w:hAnsi="Verdana" w:cs="Tahoma"/>
                    <w:sz w:val="24"/>
                    <w:szCs w:val="24"/>
                    <w:lang w:val="en-US"/>
                  </w:rPr>
                </w:rPrChange>
              </w:rPr>
            </w:pPr>
            <w:ins w:id="1698" w:author="mjcalado" w:date="2016-07-07T11:01:00Z">
              <w:r w:rsidRPr="0034284C">
                <w:rPr>
                  <w:rFonts w:ascii="Century Gothic" w:eastAsia="Arial Unicode MS" w:hAnsi="Century Gothic"/>
                  <w:sz w:val="18"/>
                  <w:szCs w:val="18"/>
                  <w:lang w:val="en-US"/>
                  <w:rPrChange w:id="1699" w:author="mjcalado" w:date="2016-07-07T11:09:00Z">
                    <w:rPr>
                      <w:rFonts w:ascii="Century Gothic" w:eastAsia="Arial Unicode MS" w:hAnsi="Century Gothic"/>
                      <w:lang w:val="en-US"/>
                    </w:rPr>
                  </w:rPrChange>
                </w:rPr>
                <w:t>2010</w:t>
              </w:r>
            </w:ins>
            <w:ins w:id="1700" w:author="evmenezes" w:date="2014-09-04T16:54:00Z">
              <w:del w:id="1701" w:author="mjcalado" w:date="2016-07-07T10:58:00Z">
                <w:r w:rsidRPr="0034284C">
                  <w:rPr>
                    <w:rFonts w:ascii="Century Gothic" w:eastAsia="Arial Unicode MS" w:hAnsi="Century Gothic"/>
                    <w:sz w:val="18"/>
                    <w:szCs w:val="18"/>
                    <w:lang w:val="en-US"/>
                    <w:rPrChange w:id="1702" w:author="mjcalado" w:date="2016-07-07T11:09: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703"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2E18F3" w:rsidRDefault="0034284C">
            <w:pPr>
              <w:jc w:val="center"/>
              <w:rPr>
                <w:ins w:id="1704" w:author="evmenezes" w:date="2014-09-04T16:54:00Z"/>
                <w:rFonts w:ascii="Century Gothic" w:eastAsia="Arial Unicode MS" w:hAnsi="Century Gothic"/>
                <w:sz w:val="18"/>
                <w:szCs w:val="18"/>
                <w:lang w:val="en-US"/>
                <w:rPrChange w:id="1705" w:author="mjcalado" w:date="2016-07-07T11:09:00Z">
                  <w:rPr>
                    <w:ins w:id="1706" w:author="evmenezes" w:date="2014-09-04T16:54:00Z"/>
                    <w:rFonts w:ascii="Verdana" w:eastAsia="Arial Unicode MS" w:hAnsi="Verdana" w:cs="Tahoma"/>
                    <w:sz w:val="24"/>
                    <w:szCs w:val="24"/>
                    <w:lang w:val="en-US"/>
                  </w:rPr>
                </w:rPrChange>
              </w:rPr>
            </w:pPr>
            <w:ins w:id="1707" w:author="mjcalado" w:date="2016-07-07T11:01:00Z">
              <w:r w:rsidRPr="0034284C">
                <w:rPr>
                  <w:rFonts w:ascii="Century Gothic" w:eastAsia="Arial Unicode MS" w:hAnsi="Century Gothic"/>
                  <w:sz w:val="18"/>
                  <w:szCs w:val="18"/>
                  <w:lang w:val="en-US"/>
                  <w:rPrChange w:id="1708" w:author="mjcalado" w:date="2016-07-07T11:09:00Z">
                    <w:rPr>
                      <w:rFonts w:ascii="Century Gothic" w:eastAsia="Arial Unicode MS" w:hAnsi="Century Gothic"/>
                      <w:lang w:val="en-US"/>
                    </w:rPr>
                  </w:rPrChange>
                </w:rPr>
                <w:t>201</w:t>
              </w:r>
            </w:ins>
            <w:ins w:id="1709" w:author="mjcalado" w:date="2016-11-21T11:08:00Z">
              <w:r w:rsidR="00CE59C8">
                <w:rPr>
                  <w:rFonts w:ascii="Century Gothic" w:eastAsia="Arial Unicode MS" w:hAnsi="Century Gothic"/>
                  <w:sz w:val="18"/>
                  <w:szCs w:val="18"/>
                  <w:lang w:val="en-US"/>
                </w:rPr>
                <w:t>0</w:t>
              </w:r>
            </w:ins>
            <w:ins w:id="1710" w:author="evmenezes" w:date="2014-09-04T16:54:00Z">
              <w:del w:id="1711" w:author="mjcalado" w:date="2016-07-07T10:58:00Z">
                <w:r w:rsidRPr="0034284C">
                  <w:rPr>
                    <w:rFonts w:ascii="Century Gothic" w:eastAsia="Arial Unicode MS" w:hAnsi="Century Gothic"/>
                    <w:sz w:val="18"/>
                    <w:szCs w:val="18"/>
                    <w:lang w:val="en-US"/>
                    <w:rPrChange w:id="1712" w:author="mjcalado" w:date="2016-07-07T11:09: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713" w:author="mjcalado" w:date="2016-07-21T14:36: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2E18F3" w:rsidRDefault="0034284C">
            <w:pPr>
              <w:jc w:val="center"/>
              <w:rPr>
                <w:ins w:id="1714" w:author="evmenezes" w:date="2014-09-04T16:54:00Z"/>
                <w:rFonts w:ascii="Century Gothic" w:eastAsia="Arial Unicode MS" w:hAnsi="Century Gothic"/>
                <w:sz w:val="18"/>
                <w:szCs w:val="18"/>
                <w:lang w:val="en-US"/>
                <w:rPrChange w:id="1715" w:author="mjcalado" w:date="2016-07-07T11:09:00Z">
                  <w:rPr>
                    <w:ins w:id="1716" w:author="evmenezes" w:date="2014-09-04T16:54:00Z"/>
                    <w:rFonts w:ascii="Verdana" w:eastAsia="Arial Unicode MS" w:hAnsi="Verdana" w:cs="Tahoma"/>
                    <w:sz w:val="24"/>
                    <w:szCs w:val="24"/>
                    <w:lang w:val="en-US"/>
                  </w:rPr>
                </w:rPrChange>
              </w:rPr>
            </w:pPr>
            <w:ins w:id="1717" w:author="mjcalado" w:date="2016-07-07T11:01:00Z">
              <w:r w:rsidRPr="0034284C">
                <w:rPr>
                  <w:rFonts w:ascii="Century Gothic" w:hAnsi="Century Gothic"/>
                  <w:sz w:val="18"/>
                  <w:szCs w:val="18"/>
                  <w:rPrChange w:id="1718" w:author="mjcalado" w:date="2016-07-07T11:09:00Z">
                    <w:rPr/>
                  </w:rPrChange>
                </w:rPr>
                <w:t>KIJ-8592</w:t>
              </w:r>
            </w:ins>
            <w:ins w:id="1719" w:author="evmenezes" w:date="2014-09-04T16:54:00Z">
              <w:del w:id="1720" w:author="mjcalado" w:date="2016-07-07T10:58:00Z">
                <w:r w:rsidRPr="0034284C">
                  <w:rPr>
                    <w:rFonts w:ascii="Century Gothic" w:eastAsia="Arial Unicode MS" w:hAnsi="Century Gothic"/>
                    <w:sz w:val="18"/>
                    <w:szCs w:val="18"/>
                    <w:lang w:val="en-US"/>
                    <w:rPrChange w:id="1721" w:author="mjcalado" w:date="2016-07-07T11:09:00Z">
                      <w:rPr>
                        <w:rFonts w:ascii="Verdana" w:eastAsia="Arial Unicode MS" w:hAnsi="Verdana" w:cs="Tahoma"/>
                        <w:sz w:val="24"/>
                        <w:szCs w:val="24"/>
                        <w:lang w:val="en-US"/>
                      </w:rPr>
                    </w:rPrChange>
                  </w:rPr>
                  <w:delText>PGC 5619</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722" w:author="mjcalado" w:date="2016-07-21T14:36: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1723" w:author="evmenezes" w:date="2014-09-04T16:54:00Z"/>
                <w:rFonts w:ascii="Century Gothic" w:eastAsia="Arial Unicode MS" w:hAnsi="Century Gothic"/>
                <w:sz w:val="18"/>
                <w:szCs w:val="18"/>
                <w:lang w:val="en-US"/>
                <w:rPrChange w:id="1724" w:author="mjcalado" w:date="2016-07-21T14:28:00Z">
                  <w:rPr>
                    <w:ins w:id="1725" w:author="evmenezes" w:date="2014-09-04T16:54:00Z"/>
                    <w:rFonts w:ascii="Verdana" w:eastAsia="Arial Unicode MS" w:hAnsi="Verdana" w:cs="Tahoma"/>
                    <w:sz w:val="24"/>
                    <w:szCs w:val="24"/>
                    <w:lang w:val="en-US"/>
                  </w:rPr>
                </w:rPrChange>
              </w:rPr>
            </w:pPr>
            <w:proofErr w:type="gramStart"/>
            <w:ins w:id="1726" w:author="mjcalado" w:date="2016-07-21T14:23:00Z">
              <w:r w:rsidRPr="0034284C">
                <w:rPr>
                  <w:rFonts w:ascii="Century Gothic" w:hAnsi="Century Gothic" w:cs="Arial"/>
                  <w:bCs/>
                  <w:color w:val="000000"/>
                  <w:sz w:val="18"/>
                  <w:szCs w:val="18"/>
                  <w:shd w:val="clear" w:color="auto" w:fill="FFFFFF"/>
                  <w:rPrChange w:id="1727" w:author="mjcalado" w:date="2016-07-21T14:28:00Z">
                    <w:rPr>
                      <w:rFonts w:ascii="Arial" w:hAnsi="Arial" w:cs="Arial"/>
                      <w:b/>
                      <w:bCs/>
                      <w:color w:val="000000"/>
                      <w:sz w:val="11"/>
                      <w:szCs w:val="11"/>
                      <w:shd w:val="clear" w:color="auto" w:fill="FFFFFF"/>
                    </w:rPr>
                  </w:rPrChange>
                </w:rPr>
                <w:t>9BD110586A1523113</w:t>
              </w:r>
            </w:ins>
            <w:proofErr w:type="gramEnd"/>
            <w:ins w:id="1728" w:author="evmenezes" w:date="2014-09-04T16:54:00Z">
              <w:del w:id="1729" w:author="mjcalado" w:date="2016-07-07T10:58:00Z">
                <w:r w:rsidRPr="0034284C">
                  <w:rPr>
                    <w:rFonts w:ascii="Century Gothic" w:eastAsia="Arial Unicode MS" w:hAnsi="Century Gothic"/>
                    <w:sz w:val="18"/>
                    <w:szCs w:val="18"/>
                    <w:lang w:val="en-US"/>
                    <w:rPrChange w:id="1730" w:author="mjcalado" w:date="2016-07-21T14:28:00Z">
                      <w:rPr>
                        <w:rFonts w:ascii="Verdana" w:eastAsia="Arial Unicode MS" w:hAnsi="Verdana" w:cs="Tahoma"/>
                        <w:sz w:val="24"/>
                        <w:szCs w:val="24"/>
                        <w:lang w:val="en-US"/>
                      </w:rPr>
                    </w:rPrChange>
                  </w:rPr>
                  <w:delText>8AD4DRFJVDG009517</w:delText>
                </w:r>
              </w:del>
            </w:ins>
          </w:p>
        </w:tc>
        <w:tc>
          <w:tcPr>
            <w:tcW w:w="440" w:type="pct"/>
            <w:tcBorders>
              <w:top w:val="single" w:sz="4" w:space="0" w:color="auto"/>
              <w:left w:val="nil"/>
              <w:bottom w:val="single" w:sz="4" w:space="0" w:color="auto"/>
              <w:right w:val="single" w:sz="4" w:space="0" w:color="auto"/>
            </w:tcBorders>
            <w:vAlign w:val="center"/>
            <w:tcPrChange w:id="1731" w:author="mjcalado" w:date="2016-07-21T14:36:00Z">
              <w:tcPr>
                <w:tcW w:w="696" w:type="pct"/>
                <w:gridSpan w:val="2"/>
                <w:tcBorders>
                  <w:top w:val="single" w:sz="4" w:space="0" w:color="auto"/>
                  <w:left w:val="nil"/>
                  <w:bottom w:val="single" w:sz="4" w:space="0" w:color="auto"/>
                  <w:right w:val="single" w:sz="4" w:space="0" w:color="auto"/>
                </w:tcBorders>
                <w:vAlign w:val="center"/>
              </w:tcPr>
            </w:tcPrChange>
          </w:tcPr>
          <w:p w:rsidR="00D7216A" w:rsidRPr="002E18F3" w:rsidRDefault="0034284C">
            <w:pPr>
              <w:jc w:val="center"/>
              <w:rPr>
                <w:ins w:id="1732" w:author="evmenezes" w:date="2014-09-04T16:54:00Z"/>
                <w:rFonts w:ascii="Century Gothic" w:hAnsi="Century Gothic"/>
                <w:sz w:val="18"/>
                <w:szCs w:val="18"/>
                <w:lang w:val="en-US"/>
                <w:rPrChange w:id="1733" w:author="mjcalado" w:date="2016-07-07T11:09:00Z">
                  <w:rPr>
                    <w:ins w:id="1734" w:author="evmenezes" w:date="2014-09-04T16:54:00Z"/>
                    <w:rFonts w:ascii="Verdana" w:hAnsi="Verdana" w:cs="Tahoma"/>
                    <w:sz w:val="24"/>
                    <w:szCs w:val="24"/>
                    <w:lang w:val="en-US"/>
                  </w:rPr>
                </w:rPrChange>
              </w:rPr>
            </w:pPr>
            <w:ins w:id="1735" w:author="mjcalado" w:date="2016-07-07T11:02:00Z">
              <w:r w:rsidRPr="0034284C">
                <w:rPr>
                  <w:rFonts w:ascii="Century Gothic" w:hAnsi="Century Gothic"/>
                  <w:sz w:val="18"/>
                  <w:szCs w:val="18"/>
                  <w:lang w:val="en-US"/>
                  <w:rPrChange w:id="1736" w:author="mjcalado" w:date="2016-07-07T11:09:00Z">
                    <w:rPr>
                      <w:rFonts w:ascii="Century Gothic" w:hAnsi="Century Gothic"/>
                      <w:lang w:val="en-US"/>
                    </w:rPr>
                  </w:rPrChange>
                </w:rPr>
                <w:t>FLEX</w:t>
              </w:r>
            </w:ins>
            <w:ins w:id="1737" w:author="famelo" w:date="2014-09-05T13:58:00Z">
              <w:del w:id="1738" w:author="mjcalado" w:date="2016-07-07T10:58:00Z">
                <w:r w:rsidRPr="0034284C">
                  <w:rPr>
                    <w:rFonts w:ascii="Century Gothic" w:hAnsi="Century Gothic"/>
                    <w:sz w:val="18"/>
                    <w:szCs w:val="18"/>
                    <w:lang w:val="en-US"/>
                    <w:rPrChange w:id="1739" w:author="mjcalado" w:date="2016-07-07T11:09: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740" w:author="mjcalado" w:date="2016-07-21T14:36: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1741" w:author="evmenezes" w:date="2014-09-04T16:54:00Z"/>
                <w:rFonts w:ascii="Century Gothic" w:eastAsia="Arial Unicode MS" w:hAnsi="Century Gothic"/>
                <w:b/>
                <w:bCs/>
                <w:sz w:val="18"/>
                <w:szCs w:val="18"/>
                <w:lang w:val="en-US"/>
                <w:rPrChange w:id="1742" w:author="mjcalado" w:date="2016-07-07T11:09:00Z">
                  <w:rPr>
                    <w:ins w:id="1743" w:author="evmenezes" w:date="2014-09-04T16:54:00Z"/>
                    <w:rFonts w:ascii="Verdana" w:eastAsia="Arial Unicode MS" w:hAnsi="Verdana"/>
                    <w:b/>
                    <w:bCs/>
                    <w:sz w:val="24"/>
                    <w:szCs w:val="24"/>
                    <w:lang w:val="en-US"/>
                  </w:rPr>
                </w:rPrChange>
              </w:rPr>
            </w:pPr>
            <w:ins w:id="1744" w:author="mjcalado" w:date="2016-07-21T14:36:00Z">
              <w:r w:rsidRPr="00F67BE2">
                <w:rPr>
                  <w:rFonts w:ascii="Century Gothic" w:hAnsi="Century Gothic"/>
                  <w:b/>
                  <w:bCs/>
                  <w:sz w:val="18"/>
                  <w:szCs w:val="18"/>
                  <w:lang w:val="en-US"/>
                </w:rPr>
                <w:t>10</w:t>
              </w:r>
            </w:ins>
            <w:ins w:id="1745" w:author="evmenezes" w:date="2014-09-04T16:54:00Z">
              <w:del w:id="1746" w:author="mjcalado" w:date="2016-07-07T10:58:00Z">
                <w:r w:rsidR="0034284C" w:rsidRPr="0034284C">
                  <w:rPr>
                    <w:rFonts w:ascii="Century Gothic" w:hAnsi="Century Gothic"/>
                    <w:b/>
                    <w:bCs/>
                    <w:sz w:val="18"/>
                    <w:szCs w:val="18"/>
                    <w:lang w:val="en-US"/>
                    <w:rPrChange w:id="1747" w:author="mjcalado" w:date="2016-07-07T11:09:00Z">
                      <w:rPr>
                        <w:rFonts w:ascii="Verdana" w:hAnsi="Verdana" w:cs="Tahoma"/>
                        <w:b/>
                        <w:bCs/>
                        <w:sz w:val="24"/>
                        <w:szCs w:val="24"/>
                        <w:lang w:val="en-US"/>
                      </w:rPr>
                    </w:rPrChange>
                  </w:rPr>
                  <w:delText>10</w:delText>
                </w:r>
              </w:del>
            </w:ins>
          </w:p>
        </w:tc>
      </w:tr>
      <w:tr w:rsidR="00D7216A" w:rsidRPr="00EB407F" w:rsidTr="00D7216A">
        <w:trPr>
          <w:trHeight w:val="691"/>
          <w:jc w:val="center"/>
          <w:ins w:id="1748" w:author="mjcalado" w:date="2016-07-07T10:55:00Z"/>
          <w:trPrChange w:id="1749" w:author="mjcalado" w:date="2016-07-21T14:36: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1750" w:author="mjcalado" w:date="2016-07-21T14:36: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1751" w:author="mjcalado" w:date="2016-07-07T10:55:00Z"/>
                <w:rFonts w:ascii="Century Gothic" w:hAnsi="Century Gothic"/>
                <w:b/>
                <w:bCs/>
                <w:sz w:val="18"/>
                <w:szCs w:val="18"/>
                <w:lang w:val="en-US"/>
                <w:rPrChange w:id="1752" w:author="mjcalado" w:date="2016-07-07T11:09:00Z">
                  <w:rPr>
                    <w:ins w:id="1753" w:author="mjcalado" w:date="2016-07-07T10:55:00Z"/>
                    <w:rFonts w:ascii="Century Gothic" w:hAnsi="Century Gothic"/>
                    <w:b/>
                    <w:bCs/>
                    <w:lang w:val="en-US"/>
                  </w:rPr>
                </w:rPrChange>
              </w:rPr>
            </w:pPr>
            <w:ins w:id="1754" w:author="mjcalado" w:date="2016-07-07T11:03:00Z">
              <w:r w:rsidRPr="0034284C">
                <w:rPr>
                  <w:rFonts w:ascii="Century Gothic" w:hAnsi="Century Gothic"/>
                  <w:b/>
                  <w:bCs/>
                  <w:sz w:val="18"/>
                  <w:szCs w:val="18"/>
                  <w:lang w:val="en-US"/>
                  <w:rPrChange w:id="1755" w:author="mjcalado" w:date="2016-07-07T11:09:00Z">
                    <w:rPr>
                      <w:rFonts w:ascii="Century Gothic" w:hAnsi="Century Gothic"/>
                      <w:b/>
                      <w:bCs/>
                      <w:lang w:val="en-US"/>
                    </w:rPr>
                  </w:rPrChange>
                </w:rPr>
                <w:t>25</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756" w:author="mjcalado" w:date="2016-07-21T14:36: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2E18F3" w:rsidRDefault="0034284C">
            <w:pPr>
              <w:jc w:val="center"/>
              <w:rPr>
                <w:ins w:id="1757" w:author="mjcalado" w:date="2016-07-07T10:55:00Z"/>
                <w:rFonts w:ascii="Century Gothic" w:eastAsia="Arial Unicode MS" w:hAnsi="Century Gothic"/>
                <w:sz w:val="18"/>
                <w:szCs w:val="18"/>
                <w:lang w:val="en-US"/>
                <w:rPrChange w:id="1758" w:author="mjcalado" w:date="2016-07-07T11:09:00Z">
                  <w:rPr>
                    <w:ins w:id="1759" w:author="mjcalado" w:date="2016-07-07T10:55:00Z"/>
                    <w:rFonts w:ascii="Century Gothic" w:eastAsia="Arial Unicode MS" w:hAnsi="Century Gothic"/>
                    <w:lang w:val="en-US"/>
                  </w:rPr>
                </w:rPrChange>
              </w:rPr>
            </w:pPr>
            <w:ins w:id="1760" w:author="mjcalado" w:date="2016-07-07T11:01:00Z">
              <w:r w:rsidRPr="0034284C">
                <w:rPr>
                  <w:rFonts w:ascii="Century Gothic" w:hAnsi="Century Gothic"/>
                  <w:sz w:val="18"/>
                  <w:szCs w:val="18"/>
                  <w:rPrChange w:id="1761" w:author="mjcalado" w:date="2016-07-07T11:09:00Z">
                    <w:rPr/>
                  </w:rPrChange>
                </w:rPr>
                <w:t>FIAT</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762" w:author="mjcalado" w:date="2016-07-21T14:36: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4B193B" w:rsidRDefault="0034284C">
            <w:pPr>
              <w:jc w:val="center"/>
              <w:rPr>
                <w:ins w:id="1763" w:author="mjcalado" w:date="2016-07-07T10:55:00Z"/>
                <w:rFonts w:ascii="Century Gothic" w:eastAsia="Arial Unicode MS" w:hAnsi="Century Gothic"/>
                <w:sz w:val="18"/>
                <w:szCs w:val="18"/>
                <w:lang w:val="en-US"/>
                <w:rPrChange w:id="1764" w:author="mjcalado" w:date="2016-07-21T14:25:00Z">
                  <w:rPr>
                    <w:ins w:id="1765" w:author="mjcalado" w:date="2016-07-07T10:55:00Z"/>
                    <w:rFonts w:ascii="Century Gothic" w:eastAsia="Arial Unicode MS" w:hAnsi="Century Gothic"/>
                    <w:lang w:val="en-US"/>
                  </w:rPr>
                </w:rPrChange>
              </w:rPr>
            </w:pPr>
            <w:ins w:id="1766" w:author="mjcalado" w:date="2016-07-07T11:01:00Z">
              <w:r w:rsidRPr="0034284C">
                <w:rPr>
                  <w:rFonts w:ascii="Century Gothic" w:hAnsi="Century Gothic"/>
                  <w:sz w:val="18"/>
                  <w:szCs w:val="18"/>
                  <w:rPrChange w:id="1767" w:author="mjcalado" w:date="2016-07-21T14:25:00Z">
                    <w:rPr/>
                  </w:rPrChange>
                </w:rPr>
                <w:t>LINEA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768"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769" w:author="mjcalado" w:date="2016-07-07T10:55:00Z"/>
                <w:rFonts w:ascii="Century Gothic" w:eastAsia="Arial Unicode MS" w:hAnsi="Century Gothic"/>
                <w:sz w:val="18"/>
                <w:szCs w:val="18"/>
                <w:lang w:val="en-US"/>
                <w:rPrChange w:id="1770" w:author="mjcalado" w:date="2016-07-21T14:25:00Z">
                  <w:rPr>
                    <w:ins w:id="1771" w:author="mjcalado" w:date="2016-07-07T10:55:00Z"/>
                    <w:rFonts w:ascii="Century Gothic" w:eastAsia="Arial Unicode MS" w:hAnsi="Century Gothic"/>
                    <w:lang w:val="en-US"/>
                  </w:rPr>
                </w:rPrChange>
              </w:rPr>
            </w:pPr>
            <w:ins w:id="1772" w:author="mjcalado" w:date="2016-07-07T11:01:00Z">
              <w:r w:rsidRPr="0034284C">
                <w:rPr>
                  <w:rFonts w:ascii="Century Gothic" w:eastAsia="Arial Unicode MS" w:hAnsi="Century Gothic"/>
                  <w:sz w:val="18"/>
                  <w:szCs w:val="18"/>
                  <w:lang w:val="en-US"/>
                  <w:rPrChange w:id="1773" w:author="mjcalado" w:date="2016-07-21T14:25:00Z">
                    <w:rPr>
                      <w:rFonts w:ascii="Century Gothic" w:eastAsia="Arial Unicode MS" w:hAnsi="Century Gothic"/>
                      <w:lang w:val="en-US"/>
                    </w:rPr>
                  </w:rPrChange>
                </w:rPr>
                <w:t>2010</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774"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775" w:author="mjcalado" w:date="2016-07-07T10:55:00Z"/>
                <w:rFonts w:ascii="Century Gothic" w:eastAsia="Arial Unicode MS" w:hAnsi="Century Gothic"/>
                <w:sz w:val="18"/>
                <w:szCs w:val="18"/>
                <w:lang w:val="en-US"/>
                <w:rPrChange w:id="1776" w:author="mjcalado" w:date="2016-07-21T14:25:00Z">
                  <w:rPr>
                    <w:ins w:id="1777" w:author="mjcalado" w:date="2016-07-07T10:55:00Z"/>
                    <w:rFonts w:ascii="Century Gothic" w:eastAsia="Arial Unicode MS" w:hAnsi="Century Gothic"/>
                    <w:lang w:val="en-US"/>
                  </w:rPr>
                </w:rPrChange>
              </w:rPr>
            </w:pPr>
            <w:ins w:id="1778" w:author="mjcalado" w:date="2016-07-07T11:01:00Z">
              <w:r w:rsidRPr="0034284C">
                <w:rPr>
                  <w:rFonts w:ascii="Century Gothic" w:eastAsia="Arial Unicode MS" w:hAnsi="Century Gothic"/>
                  <w:sz w:val="18"/>
                  <w:szCs w:val="18"/>
                  <w:lang w:val="en-US"/>
                  <w:rPrChange w:id="1779" w:author="mjcalado" w:date="2016-07-21T14:25:00Z">
                    <w:rPr>
                      <w:rFonts w:ascii="Century Gothic" w:eastAsia="Arial Unicode MS" w:hAnsi="Century Gothic"/>
                      <w:lang w:val="en-US"/>
                    </w:rPr>
                  </w:rPrChange>
                </w:rPr>
                <w:t>201</w:t>
              </w:r>
            </w:ins>
            <w:ins w:id="1780" w:author="mjcalado" w:date="2016-11-21T11:08:00Z">
              <w:r w:rsidR="00CE59C8">
                <w:rPr>
                  <w:rFonts w:ascii="Century Gothic" w:eastAsia="Arial Unicode MS" w:hAnsi="Century Gothic"/>
                  <w:sz w:val="18"/>
                  <w:szCs w:val="18"/>
                  <w:lang w:val="en-US"/>
                </w:rPr>
                <w:t>0</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781" w:author="mjcalado" w:date="2016-07-21T14:36: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782" w:author="mjcalado" w:date="2016-07-07T10:55:00Z"/>
                <w:rFonts w:ascii="Century Gothic" w:eastAsia="Arial Unicode MS" w:hAnsi="Century Gothic"/>
                <w:sz w:val="18"/>
                <w:szCs w:val="18"/>
                <w:lang w:val="en-US"/>
                <w:rPrChange w:id="1783" w:author="mjcalado" w:date="2016-07-21T14:25:00Z">
                  <w:rPr>
                    <w:ins w:id="1784" w:author="mjcalado" w:date="2016-07-07T10:55:00Z"/>
                    <w:rFonts w:ascii="Century Gothic" w:eastAsia="Arial Unicode MS" w:hAnsi="Century Gothic"/>
                    <w:lang w:val="en-US"/>
                  </w:rPr>
                </w:rPrChange>
              </w:rPr>
            </w:pPr>
            <w:ins w:id="1785" w:author="mjcalado" w:date="2016-07-07T11:01:00Z">
              <w:r w:rsidRPr="0034284C">
                <w:rPr>
                  <w:rFonts w:ascii="Century Gothic" w:hAnsi="Century Gothic"/>
                  <w:sz w:val="18"/>
                  <w:szCs w:val="18"/>
                  <w:rPrChange w:id="1786" w:author="mjcalado" w:date="2016-07-21T14:25:00Z">
                    <w:rPr/>
                  </w:rPrChange>
                </w:rPr>
                <w:t>KIJ-8762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787" w:author="mjcalado" w:date="2016-07-21T14:36: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1788" w:author="mjcalado" w:date="2016-07-07T10:55:00Z"/>
                <w:rFonts w:ascii="Century Gothic" w:eastAsia="Arial Unicode MS" w:hAnsi="Century Gothic"/>
                <w:sz w:val="18"/>
                <w:szCs w:val="18"/>
                <w:lang w:val="en-US"/>
                <w:rPrChange w:id="1789" w:author="mjcalado" w:date="2016-07-21T14:28:00Z">
                  <w:rPr>
                    <w:ins w:id="1790" w:author="mjcalado" w:date="2016-07-07T10:55:00Z"/>
                    <w:rFonts w:ascii="Century Gothic" w:eastAsia="Arial Unicode MS" w:hAnsi="Century Gothic"/>
                    <w:lang w:val="en-US"/>
                  </w:rPr>
                </w:rPrChange>
              </w:rPr>
            </w:pPr>
            <w:proofErr w:type="gramStart"/>
            <w:ins w:id="1791" w:author="mjcalado" w:date="2016-07-21T14:23:00Z">
              <w:r w:rsidRPr="0034284C">
                <w:rPr>
                  <w:rFonts w:ascii="Century Gothic" w:hAnsi="Century Gothic" w:cs="Arial"/>
                  <w:bCs/>
                  <w:color w:val="000000"/>
                  <w:sz w:val="18"/>
                  <w:szCs w:val="18"/>
                  <w:shd w:val="clear" w:color="auto" w:fill="FFFFFF"/>
                  <w:rPrChange w:id="1792" w:author="mjcalado" w:date="2016-07-21T14:28:00Z">
                    <w:rPr>
                      <w:rFonts w:ascii="Arial" w:hAnsi="Arial" w:cs="Arial"/>
                      <w:b/>
                      <w:bCs/>
                      <w:color w:val="000000"/>
                      <w:sz w:val="11"/>
                      <w:szCs w:val="11"/>
                      <w:shd w:val="clear" w:color="auto" w:fill="FFFFFF"/>
                    </w:rPr>
                  </w:rPrChange>
                </w:rPr>
                <w:t>9BGAD69C0AB236908</w:t>
              </w:r>
            </w:ins>
            <w:proofErr w:type="gramEnd"/>
          </w:p>
        </w:tc>
        <w:tc>
          <w:tcPr>
            <w:tcW w:w="440" w:type="pct"/>
            <w:tcBorders>
              <w:top w:val="single" w:sz="4" w:space="0" w:color="auto"/>
              <w:left w:val="nil"/>
              <w:bottom w:val="single" w:sz="4" w:space="0" w:color="auto"/>
              <w:right w:val="single" w:sz="4" w:space="0" w:color="auto"/>
            </w:tcBorders>
            <w:vAlign w:val="center"/>
            <w:tcPrChange w:id="1793" w:author="mjcalado" w:date="2016-07-21T14:36:00Z">
              <w:tcPr>
                <w:tcW w:w="486" w:type="pct"/>
                <w:tcBorders>
                  <w:top w:val="single" w:sz="4" w:space="0" w:color="auto"/>
                  <w:left w:val="nil"/>
                  <w:bottom w:val="single" w:sz="4" w:space="0" w:color="auto"/>
                  <w:right w:val="single" w:sz="4" w:space="0" w:color="auto"/>
                </w:tcBorders>
                <w:vAlign w:val="center"/>
              </w:tcPr>
            </w:tcPrChange>
          </w:tcPr>
          <w:p w:rsidR="00D7216A" w:rsidRPr="002E18F3" w:rsidRDefault="0034284C">
            <w:pPr>
              <w:jc w:val="center"/>
              <w:rPr>
                <w:ins w:id="1794" w:author="mjcalado" w:date="2016-07-07T10:55:00Z"/>
                <w:rFonts w:ascii="Century Gothic" w:hAnsi="Century Gothic"/>
                <w:sz w:val="18"/>
                <w:szCs w:val="18"/>
                <w:lang w:val="en-US"/>
                <w:rPrChange w:id="1795" w:author="mjcalado" w:date="2016-07-07T11:09:00Z">
                  <w:rPr>
                    <w:ins w:id="1796" w:author="mjcalado" w:date="2016-07-07T10:55:00Z"/>
                    <w:rFonts w:ascii="Century Gothic" w:hAnsi="Century Gothic"/>
                    <w:lang w:val="en-US"/>
                  </w:rPr>
                </w:rPrChange>
              </w:rPr>
            </w:pPr>
            <w:ins w:id="1797" w:author="mjcalado" w:date="2016-07-07T11:02:00Z">
              <w:r w:rsidRPr="0034284C">
                <w:rPr>
                  <w:rFonts w:ascii="Century Gothic" w:hAnsi="Century Gothic"/>
                  <w:sz w:val="18"/>
                  <w:szCs w:val="18"/>
                  <w:lang w:val="en-US"/>
                  <w:rPrChange w:id="1798" w:author="mjcalado" w:date="2016-07-07T11:09:00Z">
                    <w:rPr>
                      <w:rFonts w:ascii="Century Gothic" w:hAnsi="Century Gothic"/>
                      <w:lang w:val="en-US"/>
                    </w:rPr>
                  </w:rPrChange>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799" w:author="mjcalado" w:date="2016-07-21T14:36: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1800" w:author="mjcalado" w:date="2016-07-07T10:55:00Z"/>
                <w:rFonts w:ascii="Century Gothic" w:hAnsi="Century Gothic"/>
                <w:b/>
                <w:bCs/>
                <w:sz w:val="18"/>
                <w:szCs w:val="18"/>
                <w:lang w:val="en-US"/>
                <w:rPrChange w:id="1801" w:author="mjcalado" w:date="2016-07-07T11:09:00Z">
                  <w:rPr>
                    <w:ins w:id="1802" w:author="mjcalado" w:date="2016-07-07T10:55:00Z"/>
                    <w:rFonts w:ascii="Century Gothic" w:hAnsi="Century Gothic"/>
                    <w:b/>
                    <w:bCs/>
                    <w:lang w:val="en-US"/>
                  </w:rPr>
                </w:rPrChange>
              </w:rPr>
            </w:pPr>
            <w:ins w:id="1803" w:author="mjcalado" w:date="2016-07-21T14:36:00Z">
              <w:r w:rsidRPr="00F67BE2">
                <w:rPr>
                  <w:rFonts w:ascii="Century Gothic" w:hAnsi="Century Gothic"/>
                  <w:b/>
                  <w:bCs/>
                  <w:sz w:val="18"/>
                  <w:szCs w:val="18"/>
                  <w:lang w:val="en-US"/>
                </w:rPr>
                <w:t>10</w:t>
              </w:r>
            </w:ins>
          </w:p>
        </w:tc>
      </w:tr>
      <w:tr w:rsidR="00D7216A" w:rsidRPr="00EB407F" w:rsidTr="00D7216A">
        <w:trPr>
          <w:trHeight w:val="691"/>
          <w:jc w:val="center"/>
          <w:ins w:id="1804" w:author="mjcalado" w:date="2016-07-07T10:55:00Z"/>
          <w:trPrChange w:id="1805" w:author="mjcalado" w:date="2016-07-21T14:36: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1806" w:author="mjcalado" w:date="2016-07-21T14:36: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1807" w:author="mjcalado" w:date="2016-07-07T10:55:00Z"/>
                <w:rFonts w:ascii="Century Gothic" w:hAnsi="Century Gothic"/>
                <w:b/>
                <w:bCs/>
                <w:sz w:val="18"/>
                <w:szCs w:val="18"/>
                <w:lang w:val="en-US"/>
                <w:rPrChange w:id="1808" w:author="mjcalado" w:date="2016-07-07T11:09:00Z">
                  <w:rPr>
                    <w:ins w:id="1809" w:author="mjcalado" w:date="2016-07-07T10:55:00Z"/>
                    <w:rFonts w:ascii="Century Gothic" w:hAnsi="Century Gothic"/>
                    <w:b/>
                    <w:bCs/>
                    <w:lang w:val="en-US"/>
                  </w:rPr>
                </w:rPrChange>
              </w:rPr>
            </w:pPr>
            <w:ins w:id="1810" w:author="mjcalado" w:date="2016-07-07T11:03:00Z">
              <w:r w:rsidRPr="0034284C">
                <w:rPr>
                  <w:rFonts w:ascii="Century Gothic" w:hAnsi="Century Gothic"/>
                  <w:b/>
                  <w:bCs/>
                  <w:sz w:val="18"/>
                  <w:szCs w:val="18"/>
                  <w:lang w:val="en-US"/>
                  <w:rPrChange w:id="1811" w:author="mjcalado" w:date="2016-07-07T11:09:00Z">
                    <w:rPr>
                      <w:rFonts w:ascii="Century Gothic" w:hAnsi="Century Gothic"/>
                      <w:b/>
                      <w:bCs/>
                      <w:lang w:val="en-US"/>
                    </w:rPr>
                  </w:rPrChange>
                </w:rPr>
                <w:t>26</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812" w:author="mjcalado" w:date="2016-07-21T14:36: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2E18F3" w:rsidRDefault="0034284C">
            <w:pPr>
              <w:jc w:val="center"/>
              <w:rPr>
                <w:ins w:id="1813" w:author="mjcalado" w:date="2016-07-07T10:55:00Z"/>
                <w:rFonts w:ascii="Century Gothic" w:eastAsia="Arial Unicode MS" w:hAnsi="Century Gothic"/>
                <w:sz w:val="18"/>
                <w:szCs w:val="18"/>
                <w:lang w:val="en-US"/>
                <w:rPrChange w:id="1814" w:author="mjcalado" w:date="2016-07-07T11:09:00Z">
                  <w:rPr>
                    <w:ins w:id="1815" w:author="mjcalado" w:date="2016-07-07T10:55:00Z"/>
                    <w:rFonts w:ascii="Century Gothic" w:eastAsia="Arial Unicode MS" w:hAnsi="Century Gothic"/>
                    <w:lang w:val="en-US"/>
                  </w:rPr>
                </w:rPrChange>
              </w:rPr>
            </w:pPr>
            <w:ins w:id="1816" w:author="mjcalado" w:date="2016-07-07T11:06:00Z">
              <w:r w:rsidRPr="0034284C">
                <w:rPr>
                  <w:rFonts w:ascii="Century Gothic" w:hAnsi="Century Gothic"/>
                  <w:sz w:val="18"/>
                  <w:szCs w:val="18"/>
                  <w:rPrChange w:id="1817" w:author="mjcalado" w:date="2016-07-07T11:09:00Z">
                    <w:rPr/>
                  </w:rPrChange>
                </w:rPr>
                <w:t>NISSAN</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818" w:author="mjcalado" w:date="2016-07-21T14:36: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4B193B" w:rsidRDefault="0034284C">
            <w:pPr>
              <w:jc w:val="center"/>
              <w:rPr>
                <w:ins w:id="1819" w:author="mjcalado" w:date="2016-07-07T10:55:00Z"/>
                <w:rFonts w:ascii="Century Gothic" w:eastAsia="Arial Unicode MS" w:hAnsi="Century Gothic"/>
                <w:sz w:val="18"/>
                <w:szCs w:val="18"/>
                <w:lang w:val="en-US"/>
                <w:rPrChange w:id="1820" w:author="mjcalado" w:date="2016-07-21T14:26:00Z">
                  <w:rPr>
                    <w:ins w:id="1821" w:author="mjcalado" w:date="2016-07-07T10:55:00Z"/>
                    <w:rFonts w:ascii="Century Gothic" w:eastAsia="Arial Unicode MS" w:hAnsi="Century Gothic"/>
                    <w:lang w:val="en-US"/>
                  </w:rPr>
                </w:rPrChange>
              </w:rPr>
            </w:pPr>
            <w:ins w:id="1822" w:author="mjcalado" w:date="2016-07-07T11:08:00Z">
              <w:r w:rsidRPr="0034284C">
                <w:rPr>
                  <w:rFonts w:ascii="Century Gothic" w:hAnsi="Century Gothic"/>
                  <w:sz w:val="18"/>
                  <w:szCs w:val="18"/>
                  <w:rPrChange w:id="1823" w:author="mjcalado" w:date="2016-07-21T14:26:00Z">
                    <w:rPr/>
                  </w:rPrChange>
                </w:rPr>
                <w:t>X-TERRA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824"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1825" w:author="mjcalado" w:date="2016-07-07T10:55:00Z"/>
                <w:rFonts w:ascii="Century Gothic" w:eastAsia="Arial Unicode MS" w:hAnsi="Century Gothic"/>
                <w:sz w:val="18"/>
                <w:szCs w:val="18"/>
                <w:lang w:val="en-US"/>
                <w:rPrChange w:id="1826" w:author="mjcalado" w:date="2016-07-21T14:26:00Z">
                  <w:rPr>
                    <w:ins w:id="1827" w:author="mjcalado" w:date="2016-07-07T10:55:00Z"/>
                    <w:rFonts w:ascii="Century Gothic" w:eastAsia="Arial Unicode MS" w:hAnsi="Century Gothic"/>
                    <w:lang w:val="en-US"/>
                  </w:rPr>
                </w:rPrChange>
              </w:rPr>
            </w:pPr>
            <w:ins w:id="1828" w:author="mjcalado" w:date="2016-07-07T11:10:00Z">
              <w:r w:rsidRPr="0034284C">
                <w:rPr>
                  <w:rFonts w:ascii="Century Gothic" w:hAnsi="Century Gothic"/>
                  <w:sz w:val="18"/>
                  <w:szCs w:val="18"/>
                  <w:rPrChange w:id="1829" w:author="mjcalado" w:date="2016-07-21T14:26:00Z">
                    <w:rPr/>
                  </w:rPrChange>
                </w:rPr>
                <w:t>200</w:t>
              </w:r>
            </w:ins>
            <w:ins w:id="1830" w:author="mjcalado" w:date="2016-07-21T14:24:00Z">
              <w:r w:rsidRPr="0034284C">
                <w:rPr>
                  <w:rFonts w:ascii="Century Gothic" w:hAnsi="Century Gothic"/>
                  <w:sz w:val="18"/>
                  <w:szCs w:val="18"/>
                  <w:rPrChange w:id="1831" w:author="mjcalado" w:date="2016-07-21T14:26:00Z">
                    <w:rPr>
                      <w:rFonts w:ascii="Century Gothic" w:hAnsi="Century Gothic"/>
                      <w:color w:val="FF0000"/>
                      <w:highlight w:val="yellow"/>
                    </w:rPr>
                  </w:rPrChange>
                </w:rPr>
                <w:t>5</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832"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A0698">
            <w:pPr>
              <w:jc w:val="center"/>
              <w:rPr>
                <w:ins w:id="1833" w:author="mjcalado" w:date="2016-07-07T10:55:00Z"/>
                <w:rFonts w:ascii="Century Gothic" w:eastAsia="Arial Unicode MS" w:hAnsi="Century Gothic"/>
                <w:sz w:val="18"/>
                <w:szCs w:val="18"/>
                <w:lang w:val="en-US"/>
                <w:rPrChange w:id="1834" w:author="mjcalado" w:date="2016-07-21T14:26:00Z">
                  <w:rPr>
                    <w:ins w:id="1835" w:author="mjcalado" w:date="2016-07-07T10:55:00Z"/>
                    <w:rFonts w:ascii="Century Gothic" w:eastAsia="Arial Unicode MS" w:hAnsi="Century Gothic"/>
                    <w:lang w:val="en-US"/>
                  </w:rPr>
                </w:rPrChange>
              </w:rPr>
            </w:pPr>
            <w:ins w:id="1836" w:author="mjcalado" w:date="2016-07-07T11:10:00Z">
              <w:r>
                <w:rPr>
                  <w:rFonts w:ascii="Century Gothic" w:eastAsia="Arial Unicode MS" w:hAnsi="Century Gothic"/>
                  <w:sz w:val="18"/>
                  <w:szCs w:val="18"/>
                  <w:lang w:val="en-US"/>
                </w:rPr>
                <w:t>200</w:t>
              </w:r>
            </w:ins>
            <w:ins w:id="1837" w:author="mjcalado" w:date="2016-07-21T14:24:00Z">
              <w:r w:rsidR="0034284C" w:rsidRPr="0034284C">
                <w:rPr>
                  <w:rFonts w:ascii="Century Gothic" w:eastAsia="Arial Unicode MS" w:hAnsi="Century Gothic"/>
                  <w:sz w:val="18"/>
                  <w:szCs w:val="18"/>
                  <w:lang w:val="en-US"/>
                  <w:rPrChange w:id="1838" w:author="mjcalado" w:date="2016-07-21T14:26:00Z">
                    <w:rPr>
                      <w:rFonts w:ascii="Century Gothic" w:eastAsia="Arial Unicode MS" w:hAnsi="Century Gothic"/>
                      <w:color w:val="FF0000"/>
                      <w:sz w:val="18"/>
                      <w:szCs w:val="18"/>
                      <w:highlight w:val="yellow"/>
                      <w:lang w:val="en-US"/>
                    </w:rPr>
                  </w:rPrChange>
                </w:rPr>
                <w:t>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839" w:author="mjcalado" w:date="2016-07-21T14:36: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840" w:author="mjcalado" w:date="2016-07-07T10:55:00Z"/>
                <w:rFonts w:ascii="Century Gothic" w:eastAsia="Arial Unicode MS" w:hAnsi="Century Gothic"/>
                <w:sz w:val="18"/>
                <w:szCs w:val="18"/>
                <w:lang w:val="en-US"/>
                <w:rPrChange w:id="1841" w:author="mjcalado" w:date="2016-07-21T14:26:00Z">
                  <w:rPr>
                    <w:ins w:id="1842" w:author="mjcalado" w:date="2016-07-07T10:55:00Z"/>
                    <w:rFonts w:ascii="Century Gothic" w:eastAsia="Arial Unicode MS" w:hAnsi="Century Gothic"/>
                    <w:lang w:val="en-US"/>
                  </w:rPr>
                </w:rPrChange>
              </w:rPr>
            </w:pPr>
            <w:ins w:id="1843" w:author="mjcalado" w:date="2016-07-07T11:11:00Z">
              <w:r w:rsidRPr="0034284C">
                <w:rPr>
                  <w:rFonts w:ascii="Century Gothic" w:hAnsi="Century Gothic"/>
                  <w:sz w:val="18"/>
                  <w:szCs w:val="18"/>
                  <w:rPrChange w:id="1844" w:author="mjcalado" w:date="2016-07-21T14:26:00Z">
                    <w:rPr/>
                  </w:rPrChange>
                </w:rPr>
                <w:t>KHC-3821</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845" w:author="mjcalado" w:date="2016-07-21T14:36: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1846" w:author="mjcalado" w:date="2016-07-07T10:55:00Z"/>
                <w:rFonts w:ascii="Century Gothic" w:eastAsia="Arial Unicode MS" w:hAnsi="Century Gothic"/>
                <w:sz w:val="18"/>
                <w:szCs w:val="18"/>
                <w:lang w:val="en-US"/>
                <w:rPrChange w:id="1847" w:author="mjcalado" w:date="2016-07-21T14:28:00Z">
                  <w:rPr>
                    <w:ins w:id="1848" w:author="mjcalado" w:date="2016-07-07T10:55:00Z"/>
                    <w:rFonts w:ascii="Century Gothic" w:eastAsia="Arial Unicode MS" w:hAnsi="Century Gothic"/>
                    <w:lang w:val="en-US"/>
                  </w:rPr>
                </w:rPrChange>
              </w:rPr>
            </w:pPr>
            <w:proofErr w:type="gramStart"/>
            <w:ins w:id="1849" w:author="mjcalado" w:date="2016-07-21T14:24:00Z">
              <w:r w:rsidRPr="0034284C">
                <w:rPr>
                  <w:rFonts w:ascii="Century Gothic" w:hAnsi="Century Gothic" w:cs="Arial"/>
                  <w:bCs/>
                  <w:sz w:val="18"/>
                  <w:szCs w:val="18"/>
                  <w:shd w:val="clear" w:color="auto" w:fill="FFFFFF"/>
                  <w:rPrChange w:id="1850" w:author="mjcalado" w:date="2016-07-21T14:28:00Z">
                    <w:rPr>
                      <w:rFonts w:ascii="Arial" w:hAnsi="Arial" w:cs="Arial"/>
                      <w:b/>
                      <w:bCs/>
                      <w:color w:val="000000"/>
                      <w:sz w:val="11"/>
                      <w:szCs w:val="11"/>
                      <w:shd w:val="clear" w:color="auto" w:fill="FFFFFF"/>
                    </w:rPr>
                  </w:rPrChange>
                </w:rPr>
                <w:t>94DTEND226J694304</w:t>
              </w:r>
            </w:ins>
            <w:proofErr w:type="gramEnd"/>
          </w:p>
        </w:tc>
        <w:tc>
          <w:tcPr>
            <w:tcW w:w="440" w:type="pct"/>
            <w:tcBorders>
              <w:top w:val="single" w:sz="4" w:space="0" w:color="auto"/>
              <w:left w:val="nil"/>
              <w:bottom w:val="single" w:sz="4" w:space="0" w:color="auto"/>
              <w:right w:val="single" w:sz="4" w:space="0" w:color="auto"/>
            </w:tcBorders>
            <w:vAlign w:val="center"/>
            <w:tcPrChange w:id="1851" w:author="mjcalado" w:date="2016-07-21T14:36:00Z">
              <w:tcPr>
                <w:tcW w:w="696" w:type="pct"/>
                <w:gridSpan w:val="2"/>
                <w:tcBorders>
                  <w:top w:val="single" w:sz="4" w:space="0" w:color="auto"/>
                  <w:left w:val="nil"/>
                  <w:bottom w:val="single" w:sz="4" w:space="0" w:color="auto"/>
                  <w:right w:val="single" w:sz="4" w:space="0" w:color="auto"/>
                </w:tcBorders>
                <w:vAlign w:val="center"/>
              </w:tcPr>
            </w:tcPrChange>
          </w:tcPr>
          <w:p w:rsidR="00D7216A" w:rsidRPr="002E18F3" w:rsidRDefault="00D7216A">
            <w:pPr>
              <w:jc w:val="center"/>
              <w:rPr>
                <w:ins w:id="1852" w:author="mjcalado" w:date="2016-07-07T10:55:00Z"/>
                <w:rFonts w:ascii="Century Gothic" w:hAnsi="Century Gothic"/>
                <w:sz w:val="18"/>
                <w:szCs w:val="18"/>
                <w:lang w:val="en-US"/>
                <w:rPrChange w:id="1853" w:author="mjcalado" w:date="2016-07-07T11:09:00Z">
                  <w:rPr>
                    <w:ins w:id="1854" w:author="mjcalado" w:date="2016-07-07T10:55:00Z"/>
                    <w:rFonts w:ascii="Century Gothic" w:hAnsi="Century Gothic"/>
                    <w:lang w:val="en-US"/>
                  </w:rPr>
                </w:rPrChange>
              </w:rPr>
            </w:pPr>
            <w:ins w:id="1855" w:author="mjcalado" w:date="2016-07-21T14:35:00Z">
              <w:r>
                <w:rPr>
                  <w:rFonts w:ascii="Century Gothic" w:hAnsi="Century Gothic"/>
                  <w:sz w:val="18"/>
                  <w:szCs w:val="18"/>
                  <w:lang w:val="en-US"/>
                </w:rPr>
                <w:t>DIES</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856" w:author="mjcalado" w:date="2016-07-21T14:36: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1857" w:author="mjcalado" w:date="2016-07-07T10:55:00Z"/>
                <w:rFonts w:ascii="Century Gothic" w:hAnsi="Century Gothic"/>
                <w:b/>
                <w:bCs/>
                <w:sz w:val="18"/>
                <w:szCs w:val="18"/>
                <w:lang w:val="en-US"/>
                <w:rPrChange w:id="1858" w:author="mjcalado" w:date="2016-07-07T11:09:00Z">
                  <w:rPr>
                    <w:ins w:id="1859" w:author="mjcalado" w:date="2016-07-07T10:55:00Z"/>
                    <w:rFonts w:ascii="Century Gothic" w:hAnsi="Century Gothic"/>
                    <w:b/>
                    <w:bCs/>
                    <w:lang w:val="en-US"/>
                  </w:rPr>
                </w:rPrChange>
              </w:rPr>
            </w:pPr>
            <w:ins w:id="1860" w:author="mjcalado" w:date="2016-07-21T14:36:00Z">
              <w:r w:rsidRPr="00F67BE2">
                <w:rPr>
                  <w:rFonts w:ascii="Century Gothic" w:hAnsi="Century Gothic"/>
                  <w:b/>
                  <w:bCs/>
                  <w:sz w:val="18"/>
                  <w:szCs w:val="18"/>
                  <w:lang w:val="en-US"/>
                </w:rPr>
                <w:t>10</w:t>
              </w:r>
            </w:ins>
          </w:p>
        </w:tc>
      </w:tr>
      <w:tr w:rsidR="00D7216A" w:rsidRPr="00EB407F" w:rsidTr="00D7216A">
        <w:trPr>
          <w:trHeight w:val="691"/>
          <w:jc w:val="center"/>
          <w:ins w:id="1861" w:author="mjcalado" w:date="2016-07-07T10:55:00Z"/>
          <w:trPrChange w:id="1862" w:author="mjcalado" w:date="2016-07-21T14:36: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1863" w:author="mjcalado" w:date="2016-07-21T14:36: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1864" w:author="mjcalado" w:date="2016-07-07T10:55:00Z"/>
                <w:rFonts w:ascii="Century Gothic" w:hAnsi="Century Gothic"/>
                <w:b/>
                <w:bCs/>
                <w:sz w:val="18"/>
                <w:szCs w:val="18"/>
                <w:lang w:val="en-US"/>
                <w:rPrChange w:id="1865" w:author="mjcalado" w:date="2016-07-07T11:09:00Z">
                  <w:rPr>
                    <w:ins w:id="1866" w:author="mjcalado" w:date="2016-07-07T10:55:00Z"/>
                    <w:rFonts w:ascii="Century Gothic" w:hAnsi="Century Gothic"/>
                    <w:b/>
                    <w:bCs/>
                    <w:lang w:val="en-US"/>
                  </w:rPr>
                </w:rPrChange>
              </w:rPr>
            </w:pPr>
            <w:ins w:id="1867" w:author="mjcalado" w:date="2016-07-07T11:03:00Z">
              <w:r w:rsidRPr="0034284C">
                <w:rPr>
                  <w:rFonts w:ascii="Century Gothic" w:hAnsi="Century Gothic"/>
                  <w:b/>
                  <w:bCs/>
                  <w:sz w:val="18"/>
                  <w:szCs w:val="18"/>
                  <w:lang w:val="en-US"/>
                  <w:rPrChange w:id="1868" w:author="mjcalado" w:date="2016-07-07T11:09:00Z">
                    <w:rPr>
                      <w:rFonts w:ascii="Century Gothic" w:hAnsi="Century Gothic"/>
                      <w:b/>
                      <w:bCs/>
                      <w:lang w:val="en-US"/>
                    </w:rPr>
                  </w:rPrChange>
                </w:rPr>
                <w:t>27</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869" w:author="mjcalado" w:date="2016-07-21T14:36: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2E18F3" w:rsidRDefault="0034284C">
            <w:pPr>
              <w:jc w:val="center"/>
              <w:rPr>
                <w:ins w:id="1870" w:author="mjcalado" w:date="2016-07-07T10:55:00Z"/>
                <w:rFonts w:ascii="Century Gothic" w:eastAsia="Arial Unicode MS" w:hAnsi="Century Gothic"/>
                <w:sz w:val="18"/>
                <w:szCs w:val="18"/>
                <w:lang w:val="en-US"/>
                <w:rPrChange w:id="1871" w:author="mjcalado" w:date="2016-07-07T11:09:00Z">
                  <w:rPr>
                    <w:ins w:id="1872" w:author="mjcalado" w:date="2016-07-07T10:55:00Z"/>
                    <w:rFonts w:ascii="Century Gothic" w:eastAsia="Arial Unicode MS" w:hAnsi="Century Gothic"/>
                    <w:lang w:val="en-US"/>
                  </w:rPr>
                </w:rPrChange>
              </w:rPr>
            </w:pPr>
            <w:ins w:id="1873" w:author="mjcalado" w:date="2016-07-07T11:06:00Z">
              <w:r w:rsidRPr="0034284C">
                <w:rPr>
                  <w:rFonts w:ascii="Century Gothic" w:hAnsi="Century Gothic"/>
                  <w:sz w:val="18"/>
                  <w:szCs w:val="18"/>
                  <w:rPrChange w:id="1874" w:author="mjcalado" w:date="2016-07-07T11:09:00Z">
                    <w:rPr/>
                  </w:rPrChange>
                </w:rPr>
                <w:t>FORD</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875" w:author="mjcalado" w:date="2016-07-21T14:36: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4B193B" w:rsidRDefault="0034284C">
            <w:pPr>
              <w:jc w:val="center"/>
              <w:rPr>
                <w:ins w:id="1876" w:author="mjcalado" w:date="2016-07-07T10:55:00Z"/>
                <w:rFonts w:ascii="Century Gothic" w:eastAsia="Arial Unicode MS" w:hAnsi="Century Gothic"/>
                <w:sz w:val="18"/>
                <w:szCs w:val="18"/>
                <w:lang w:val="en-US"/>
                <w:rPrChange w:id="1877" w:author="mjcalado" w:date="2016-07-21T14:26:00Z">
                  <w:rPr>
                    <w:ins w:id="1878" w:author="mjcalado" w:date="2016-07-07T10:55:00Z"/>
                    <w:rFonts w:ascii="Century Gothic" w:eastAsia="Arial Unicode MS" w:hAnsi="Century Gothic"/>
                    <w:lang w:val="en-US"/>
                  </w:rPr>
                </w:rPrChange>
              </w:rPr>
            </w:pPr>
            <w:ins w:id="1879" w:author="mjcalado" w:date="2016-07-07T11:08:00Z">
              <w:r w:rsidRPr="0034284C">
                <w:rPr>
                  <w:rFonts w:ascii="Century Gothic" w:hAnsi="Century Gothic"/>
                  <w:sz w:val="18"/>
                  <w:szCs w:val="18"/>
                  <w:rPrChange w:id="1880" w:author="mjcalado" w:date="2016-07-21T14:26:00Z">
                    <w:rPr/>
                  </w:rPrChange>
                </w:rPr>
                <w:t>CAMINHÃO</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881"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882" w:author="mjcalado" w:date="2016-07-07T10:55:00Z"/>
                <w:rFonts w:ascii="Century Gothic" w:eastAsia="Arial Unicode MS" w:hAnsi="Century Gothic"/>
                <w:sz w:val="18"/>
                <w:szCs w:val="18"/>
                <w:lang w:val="en-US"/>
                <w:rPrChange w:id="1883" w:author="mjcalado" w:date="2016-07-21T14:26:00Z">
                  <w:rPr>
                    <w:ins w:id="1884" w:author="mjcalado" w:date="2016-07-07T10:55:00Z"/>
                    <w:rFonts w:ascii="Century Gothic" w:eastAsia="Arial Unicode MS" w:hAnsi="Century Gothic"/>
                    <w:lang w:val="en-US"/>
                  </w:rPr>
                </w:rPrChange>
              </w:rPr>
            </w:pPr>
            <w:ins w:id="1885" w:author="mjcalado" w:date="2016-07-07T11:10:00Z">
              <w:r w:rsidRPr="0034284C">
                <w:rPr>
                  <w:rFonts w:ascii="Century Gothic" w:hAnsi="Century Gothic"/>
                  <w:sz w:val="18"/>
                  <w:szCs w:val="18"/>
                  <w:rPrChange w:id="1886" w:author="mjcalado" w:date="2016-07-21T14:26:00Z">
                    <w:rPr/>
                  </w:rPrChange>
                </w:rPr>
                <w:t>2006</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887"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DA0698">
            <w:pPr>
              <w:jc w:val="center"/>
              <w:rPr>
                <w:ins w:id="1888" w:author="mjcalado" w:date="2016-07-07T10:55:00Z"/>
                <w:rFonts w:ascii="Century Gothic" w:eastAsia="Arial Unicode MS" w:hAnsi="Century Gothic"/>
                <w:sz w:val="18"/>
                <w:szCs w:val="18"/>
                <w:lang w:val="en-US"/>
                <w:rPrChange w:id="1889" w:author="mjcalado" w:date="2016-07-21T14:26:00Z">
                  <w:rPr>
                    <w:ins w:id="1890" w:author="mjcalado" w:date="2016-07-07T10:55:00Z"/>
                    <w:rFonts w:ascii="Century Gothic" w:eastAsia="Arial Unicode MS" w:hAnsi="Century Gothic"/>
                    <w:lang w:val="en-US"/>
                  </w:rPr>
                </w:rPrChange>
              </w:rPr>
            </w:pPr>
            <w:ins w:id="1891" w:author="mjcalado" w:date="2016-07-07T11:10:00Z">
              <w:r>
                <w:rPr>
                  <w:rFonts w:ascii="Century Gothic" w:eastAsia="Arial Unicode MS" w:hAnsi="Century Gothic"/>
                  <w:sz w:val="18"/>
                  <w:szCs w:val="18"/>
                  <w:lang w:val="en-US"/>
                </w:rPr>
                <w:t>200</w:t>
              </w:r>
            </w:ins>
            <w:ins w:id="1892" w:author="mjcalado" w:date="2016-07-21T14:25:00Z">
              <w:r w:rsidR="0034284C" w:rsidRPr="0034284C">
                <w:rPr>
                  <w:rFonts w:ascii="Century Gothic" w:eastAsia="Arial Unicode MS" w:hAnsi="Century Gothic"/>
                  <w:sz w:val="18"/>
                  <w:szCs w:val="18"/>
                  <w:lang w:val="en-US"/>
                  <w:rPrChange w:id="1893" w:author="mjcalado" w:date="2016-07-21T14:26:00Z">
                    <w:rPr>
                      <w:rFonts w:ascii="Century Gothic" w:eastAsia="Arial Unicode MS" w:hAnsi="Century Gothic"/>
                      <w:color w:val="FF0000"/>
                      <w:sz w:val="18"/>
                      <w:szCs w:val="18"/>
                      <w:highlight w:val="yellow"/>
                      <w:lang w:val="en-US"/>
                    </w:rPr>
                  </w:rPrChange>
                </w:rPr>
                <w:t>6</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894" w:author="mjcalado" w:date="2016-07-21T14:36: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895" w:author="mjcalado" w:date="2016-07-07T10:55:00Z"/>
                <w:rFonts w:ascii="Century Gothic" w:eastAsia="Arial Unicode MS" w:hAnsi="Century Gothic"/>
                <w:sz w:val="18"/>
                <w:szCs w:val="18"/>
                <w:lang w:val="en-US"/>
                <w:rPrChange w:id="1896" w:author="mjcalado" w:date="2016-07-21T14:26:00Z">
                  <w:rPr>
                    <w:ins w:id="1897" w:author="mjcalado" w:date="2016-07-07T10:55:00Z"/>
                    <w:rFonts w:ascii="Century Gothic" w:eastAsia="Arial Unicode MS" w:hAnsi="Century Gothic"/>
                    <w:lang w:val="en-US"/>
                  </w:rPr>
                </w:rPrChange>
              </w:rPr>
            </w:pPr>
            <w:ins w:id="1898" w:author="mjcalado" w:date="2016-07-07T11:11:00Z">
              <w:r w:rsidRPr="0034284C">
                <w:rPr>
                  <w:rFonts w:ascii="Century Gothic" w:hAnsi="Century Gothic"/>
                  <w:sz w:val="18"/>
                  <w:szCs w:val="18"/>
                  <w:rPrChange w:id="1899" w:author="mjcalado" w:date="2016-07-21T14:26:00Z">
                    <w:rPr/>
                  </w:rPrChange>
                </w:rPr>
                <w:t>HYQ-7641</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900" w:author="mjcalado" w:date="2016-07-21T14:36: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1901" w:author="mjcalado" w:date="2016-07-07T10:55:00Z"/>
                <w:rFonts w:ascii="Century Gothic" w:eastAsia="Arial Unicode MS" w:hAnsi="Century Gothic"/>
                <w:sz w:val="18"/>
                <w:szCs w:val="18"/>
                <w:lang w:val="en-US"/>
                <w:rPrChange w:id="1902" w:author="mjcalado" w:date="2016-07-21T14:28:00Z">
                  <w:rPr>
                    <w:ins w:id="1903" w:author="mjcalado" w:date="2016-07-07T10:55:00Z"/>
                    <w:rFonts w:ascii="Century Gothic" w:eastAsia="Arial Unicode MS" w:hAnsi="Century Gothic"/>
                    <w:lang w:val="en-US"/>
                  </w:rPr>
                </w:rPrChange>
              </w:rPr>
            </w:pPr>
            <w:proofErr w:type="gramStart"/>
            <w:ins w:id="1904" w:author="mjcalado" w:date="2016-07-21T14:25:00Z">
              <w:r w:rsidRPr="0034284C">
                <w:rPr>
                  <w:rFonts w:ascii="Century Gothic" w:hAnsi="Century Gothic" w:cs="Arial"/>
                  <w:bCs/>
                  <w:sz w:val="18"/>
                  <w:szCs w:val="18"/>
                  <w:shd w:val="clear" w:color="auto" w:fill="FFFFFF"/>
                  <w:rPrChange w:id="1905" w:author="mjcalado" w:date="2016-07-21T14:28:00Z">
                    <w:rPr>
                      <w:rFonts w:ascii="Arial" w:hAnsi="Arial" w:cs="Arial"/>
                      <w:b/>
                      <w:bCs/>
                      <w:color w:val="000000"/>
                      <w:sz w:val="11"/>
                      <w:szCs w:val="11"/>
                      <w:shd w:val="clear" w:color="auto" w:fill="FFFFFF"/>
                    </w:rPr>
                  </w:rPrChange>
                </w:rPr>
                <w:t>9BFVCE1N76BB69037</w:t>
              </w:r>
            </w:ins>
            <w:proofErr w:type="gramEnd"/>
          </w:p>
        </w:tc>
        <w:tc>
          <w:tcPr>
            <w:tcW w:w="440" w:type="pct"/>
            <w:tcBorders>
              <w:top w:val="single" w:sz="4" w:space="0" w:color="auto"/>
              <w:left w:val="nil"/>
              <w:bottom w:val="single" w:sz="4" w:space="0" w:color="auto"/>
              <w:right w:val="single" w:sz="4" w:space="0" w:color="auto"/>
            </w:tcBorders>
            <w:vAlign w:val="center"/>
            <w:tcPrChange w:id="1906" w:author="mjcalado" w:date="2016-07-21T14:36:00Z">
              <w:tcPr>
                <w:tcW w:w="696" w:type="pct"/>
                <w:gridSpan w:val="2"/>
                <w:tcBorders>
                  <w:top w:val="single" w:sz="4" w:space="0" w:color="auto"/>
                  <w:left w:val="nil"/>
                  <w:bottom w:val="single" w:sz="4" w:space="0" w:color="auto"/>
                  <w:right w:val="single" w:sz="4" w:space="0" w:color="auto"/>
                </w:tcBorders>
                <w:vAlign w:val="center"/>
              </w:tcPr>
            </w:tcPrChange>
          </w:tcPr>
          <w:p w:rsidR="00D7216A" w:rsidRPr="002E18F3" w:rsidRDefault="00D7216A">
            <w:pPr>
              <w:jc w:val="center"/>
              <w:rPr>
                <w:ins w:id="1907" w:author="mjcalado" w:date="2016-07-07T10:55:00Z"/>
                <w:rFonts w:ascii="Century Gothic" w:hAnsi="Century Gothic"/>
                <w:sz w:val="18"/>
                <w:szCs w:val="18"/>
                <w:lang w:val="en-US"/>
                <w:rPrChange w:id="1908" w:author="mjcalado" w:date="2016-07-07T11:09:00Z">
                  <w:rPr>
                    <w:ins w:id="1909" w:author="mjcalado" w:date="2016-07-07T10:55:00Z"/>
                    <w:rFonts w:ascii="Century Gothic" w:hAnsi="Century Gothic"/>
                    <w:lang w:val="en-US"/>
                  </w:rPr>
                </w:rPrChange>
              </w:rPr>
            </w:pPr>
            <w:ins w:id="1910" w:author="mjcalado" w:date="2016-07-21T14:35:00Z">
              <w:r>
                <w:rPr>
                  <w:rFonts w:ascii="Century Gothic" w:hAnsi="Century Gothic"/>
                  <w:sz w:val="18"/>
                  <w:szCs w:val="18"/>
                  <w:lang w:val="en-US"/>
                </w:rPr>
                <w:t>DIES</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911" w:author="mjcalado" w:date="2016-07-21T14:36: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1912" w:author="mjcalado" w:date="2016-07-07T10:55:00Z"/>
                <w:rFonts w:ascii="Century Gothic" w:hAnsi="Century Gothic"/>
                <w:b/>
                <w:bCs/>
                <w:sz w:val="18"/>
                <w:szCs w:val="18"/>
                <w:lang w:val="en-US"/>
                <w:rPrChange w:id="1913" w:author="mjcalado" w:date="2016-07-07T11:09:00Z">
                  <w:rPr>
                    <w:ins w:id="1914" w:author="mjcalado" w:date="2016-07-07T10:55:00Z"/>
                    <w:rFonts w:ascii="Century Gothic" w:hAnsi="Century Gothic"/>
                    <w:b/>
                    <w:bCs/>
                    <w:lang w:val="en-US"/>
                  </w:rPr>
                </w:rPrChange>
              </w:rPr>
            </w:pPr>
            <w:ins w:id="1915" w:author="mjcalado" w:date="2016-07-21T14:36:00Z">
              <w:r w:rsidRPr="00F67BE2">
                <w:rPr>
                  <w:rFonts w:ascii="Century Gothic" w:hAnsi="Century Gothic"/>
                  <w:b/>
                  <w:bCs/>
                  <w:sz w:val="18"/>
                  <w:szCs w:val="18"/>
                  <w:lang w:val="en-US"/>
                </w:rPr>
                <w:t>10</w:t>
              </w:r>
            </w:ins>
          </w:p>
        </w:tc>
      </w:tr>
      <w:tr w:rsidR="00D7216A" w:rsidRPr="00EB407F" w:rsidTr="00D7216A">
        <w:trPr>
          <w:trHeight w:val="691"/>
          <w:jc w:val="center"/>
          <w:ins w:id="1916" w:author="mjcalado" w:date="2016-07-07T10:55:00Z"/>
          <w:trPrChange w:id="1917" w:author="mjcalado" w:date="2016-07-21T14:36: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1918" w:author="mjcalado" w:date="2016-07-21T14:36: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1919" w:author="mjcalado" w:date="2016-07-07T10:55:00Z"/>
                <w:rFonts w:ascii="Century Gothic" w:hAnsi="Century Gothic"/>
                <w:b/>
                <w:bCs/>
                <w:sz w:val="18"/>
                <w:szCs w:val="18"/>
                <w:lang w:val="en-US"/>
                <w:rPrChange w:id="1920" w:author="mjcalado" w:date="2016-07-07T11:09:00Z">
                  <w:rPr>
                    <w:ins w:id="1921" w:author="mjcalado" w:date="2016-07-07T10:55:00Z"/>
                    <w:rFonts w:ascii="Century Gothic" w:hAnsi="Century Gothic"/>
                    <w:b/>
                    <w:bCs/>
                    <w:lang w:val="en-US"/>
                  </w:rPr>
                </w:rPrChange>
              </w:rPr>
            </w:pPr>
            <w:ins w:id="1922" w:author="mjcalado" w:date="2016-07-07T11:03:00Z">
              <w:r w:rsidRPr="0034284C">
                <w:rPr>
                  <w:rFonts w:ascii="Century Gothic" w:hAnsi="Century Gothic"/>
                  <w:b/>
                  <w:bCs/>
                  <w:sz w:val="18"/>
                  <w:szCs w:val="18"/>
                  <w:lang w:val="en-US"/>
                  <w:rPrChange w:id="1923" w:author="mjcalado" w:date="2016-07-07T11:09:00Z">
                    <w:rPr>
                      <w:rFonts w:ascii="Century Gothic" w:hAnsi="Century Gothic"/>
                      <w:b/>
                      <w:bCs/>
                      <w:lang w:val="en-US"/>
                    </w:rPr>
                  </w:rPrChange>
                </w:rPr>
                <w:lastRenderedPageBreak/>
                <w:t>28</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924" w:author="mjcalado" w:date="2016-07-21T14:36: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2E18F3" w:rsidRDefault="0034284C">
            <w:pPr>
              <w:jc w:val="center"/>
              <w:rPr>
                <w:ins w:id="1925" w:author="mjcalado" w:date="2016-07-07T10:55:00Z"/>
                <w:rFonts w:ascii="Century Gothic" w:eastAsia="Arial Unicode MS" w:hAnsi="Century Gothic"/>
                <w:sz w:val="18"/>
                <w:szCs w:val="18"/>
                <w:lang w:val="en-US"/>
                <w:rPrChange w:id="1926" w:author="mjcalado" w:date="2016-07-07T11:09:00Z">
                  <w:rPr>
                    <w:ins w:id="1927" w:author="mjcalado" w:date="2016-07-07T10:55:00Z"/>
                    <w:rFonts w:ascii="Century Gothic" w:eastAsia="Arial Unicode MS" w:hAnsi="Century Gothic"/>
                    <w:lang w:val="en-US"/>
                  </w:rPr>
                </w:rPrChange>
              </w:rPr>
            </w:pPr>
            <w:ins w:id="1928" w:author="mjcalado" w:date="2016-07-07T11:06:00Z">
              <w:r w:rsidRPr="0034284C">
                <w:rPr>
                  <w:rFonts w:ascii="Century Gothic" w:hAnsi="Century Gothic"/>
                  <w:sz w:val="18"/>
                  <w:szCs w:val="18"/>
                  <w:rPrChange w:id="1929" w:author="mjcalado" w:date="2016-07-07T11:09:00Z">
                    <w:rPr/>
                  </w:rPrChange>
                </w:rPr>
                <w:t>GM</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930" w:author="mjcalado" w:date="2016-07-21T14:36: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4B193B" w:rsidRDefault="0034284C">
            <w:pPr>
              <w:jc w:val="center"/>
              <w:rPr>
                <w:ins w:id="1931" w:author="mjcalado" w:date="2016-07-07T10:55:00Z"/>
                <w:rFonts w:ascii="Century Gothic" w:eastAsia="Arial Unicode MS" w:hAnsi="Century Gothic"/>
                <w:sz w:val="18"/>
                <w:szCs w:val="18"/>
                <w:lang w:val="en-US"/>
                <w:rPrChange w:id="1932" w:author="mjcalado" w:date="2016-07-21T14:26:00Z">
                  <w:rPr>
                    <w:ins w:id="1933" w:author="mjcalado" w:date="2016-07-07T10:55:00Z"/>
                    <w:rFonts w:ascii="Century Gothic" w:eastAsia="Arial Unicode MS" w:hAnsi="Century Gothic"/>
                    <w:lang w:val="en-US"/>
                  </w:rPr>
                </w:rPrChange>
              </w:rPr>
            </w:pPr>
            <w:ins w:id="1934" w:author="mjcalado" w:date="2016-07-07T11:08:00Z">
              <w:r w:rsidRPr="0034284C">
                <w:rPr>
                  <w:rFonts w:ascii="Century Gothic" w:hAnsi="Century Gothic"/>
                  <w:sz w:val="18"/>
                  <w:szCs w:val="18"/>
                  <w:rPrChange w:id="1935" w:author="mjcalado" w:date="2016-07-21T14:26:00Z">
                    <w:rPr/>
                  </w:rPrChange>
                </w:rPr>
                <w:t>ÔMEGA</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936"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937" w:author="mjcalado" w:date="2016-07-07T10:55:00Z"/>
                <w:rFonts w:ascii="Century Gothic" w:eastAsia="Arial Unicode MS" w:hAnsi="Century Gothic"/>
                <w:sz w:val="18"/>
                <w:szCs w:val="18"/>
                <w:lang w:val="en-US"/>
                <w:rPrChange w:id="1938" w:author="mjcalado" w:date="2016-07-21T14:26:00Z">
                  <w:rPr>
                    <w:ins w:id="1939" w:author="mjcalado" w:date="2016-07-07T10:55:00Z"/>
                    <w:rFonts w:ascii="Century Gothic" w:eastAsia="Arial Unicode MS" w:hAnsi="Century Gothic"/>
                    <w:lang w:val="en-US"/>
                  </w:rPr>
                </w:rPrChange>
              </w:rPr>
            </w:pPr>
            <w:ins w:id="1940" w:author="mjcalado" w:date="2016-07-07T11:10:00Z">
              <w:r w:rsidRPr="0034284C">
                <w:rPr>
                  <w:rFonts w:ascii="Century Gothic" w:hAnsi="Century Gothic"/>
                  <w:sz w:val="18"/>
                  <w:szCs w:val="18"/>
                  <w:rPrChange w:id="1941" w:author="mjcalado" w:date="2016-07-21T14:26:00Z">
                    <w:rPr/>
                  </w:rPrChange>
                </w:rPr>
                <w:t>2004</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942"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DA0698">
            <w:pPr>
              <w:jc w:val="center"/>
              <w:rPr>
                <w:ins w:id="1943" w:author="mjcalado" w:date="2016-07-07T10:55:00Z"/>
                <w:rFonts w:ascii="Century Gothic" w:eastAsia="Arial Unicode MS" w:hAnsi="Century Gothic"/>
                <w:sz w:val="18"/>
                <w:szCs w:val="18"/>
                <w:lang w:val="en-US"/>
                <w:rPrChange w:id="1944" w:author="mjcalado" w:date="2016-07-21T14:26:00Z">
                  <w:rPr>
                    <w:ins w:id="1945" w:author="mjcalado" w:date="2016-07-07T10:55:00Z"/>
                    <w:rFonts w:ascii="Century Gothic" w:eastAsia="Arial Unicode MS" w:hAnsi="Century Gothic"/>
                    <w:lang w:val="en-US"/>
                  </w:rPr>
                </w:rPrChange>
              </w:rPr>
            </w:pPr>
            <w:ins w:id="1946" w:author="mjcalado" w:date="2016-07-07T11:10:00Z">
              <w:r>
                <w:rPr>
                  <w:rFonts w:ascii="Century Gothic" w:eastAsia="Arial Unicode MS" w:hAnsi="Century Gothic"/>
                  <w:sz w:val="18"/>
                  <w:szCs w:val="18"/>
                  <w:lang w:val="en-US"/>
                </w:rPr>
                <w:t>200</w:t>
              </w:r>
            </w:ins>
            <w:ins w:id="1947" w:author="mjcalado" w:date="2016-07-21T14:25:00Z">
              <w:r w:rsidR="0034284C" w:rsidRPr="0034284C">
                <w:rPr>
                  <w:rFonts w:ascii="Century Gothic" w:eastAsia="Arial Unicode MS" w:hAnsi="Century Gothic"/>
                  <w:sz w:val="18"/>
                  <w:szCs w:val="18"/>
                  <w:lang w:val="en-US"/>
                  <w:rPrChange w:id="1948" w:author="mjcalado" w:date="2016-07-21T14:26:00Z">
                    <w:rPr>
                      <w:rFonts w:ascii="Century Gothic" w:eastAsia="Arial Unicode MS" w:hAnsi="Century Gothic"/>
                      <w:color w:val="FF0000"/>
                      <w:sz w:val="18"/>
                      <w:szCs w:val="18"/>
                      <w:highlight w:val="yellow"/>
                      <w:lang w:val="en-US"/>
                    </w:rPr>
                  </w:rPrChange>
                </w:rPr>
                <w:t>4</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949" w:author="mjcalado" w:date="2016-07-21T14:36: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950" w:author="mjcalado" w:date="2016-07-07T10:55:00Z"/>
                <w:rFonts w:ascii="Century Gothic" w:eastAsia="Arial Unicode MS" w:hAnsi="Century Gothic"/>
                <w:sz w:val="18"/>
                <w:szCs w:val="18"/>
                <w:lang w:val="en-US"/>
                <w:rPrChange w:id="1951" w:author="mjcalado" w:date="2016-07-21T14:26:00Z">
                  <w:rPr>
                    <w:ins w:id="1952" w:author="mjcalado" w:date="2016-07-07T10:55:00Z"/>
                    <w:rFonts w:ascii="Century Gothic" w:eastAsia="Arial Unicode MS" w:hAnsi="Century Gothic"/>
                    <w:lang w:val="en-US"/>
                  </w:rPr>
                </w:rPrChange>
              </w:rPr>
            </w:pPr>
            <w:ins w:id="1953" w:author="mjcalado" w:date="2016-07-07T11:11:00Z">
              <w:r w:rsidRPr="0034284C">
                <w:rPr>
                  <w:rFonts w:ascii="Century Gothic" w:hAnsi="Century Gothic"/>
                  <w:sz w:val="18"/>
                  <w:szCs w:val="18"/>
                  <w:rPrChange w:id="1954" w:author="mjcalado" w:date="2016-07-21T14:26:00Z">
                    <w:rPr/>
                  </w:rPrChange>
                </w:rPr>
                <w:t>JFQ-4205</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955" w:author="mjcalado" w:date="2016-07-21T14:36: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1956" w:author="mjcalado" w:date="2016-07-07T10:55:00Z"/>
                <w:rFonts w:ascii="Century Gothic" w:eastAsia="Arial Unicode MS" w:hAnsi="Century Gothic"/>
                <w:sz w:val="18"/>
                <w:szCs w:val="18"/>
                <w:lang w:val="en-US"/>
                <w:rPrChange w:id="1957" w:author="mjcalado" w:date="2016-07-21T14:28:00Z">
                  <w:rPr>
                    <w:ins w:id="1958" w:author="mjcalado" w:date="2016-07-07T10:55:00Z"/>
                    <w:rFonts w:ascii="Century Gothic" w:eastAsia="Arial Unicode MS" w:hAnsi="Century Gothic"/>
                    <w:lang w:val="en-US"/>
                  </w:rPr>
                </w:rPrChange>
              </w:rPr>
            </w:pPr>
            <w:proofErr w:type="gramStart"/>
            <w:ins w:id="1959" w:author="mjcalado" w:date="2016-07-21T14:25:00Z">
              <w:r w:rsidRPr="0034284C">
                <w:rPr>
                  <w:rFonts w:ascii="Century Gothic" w:hAnsi="Century Gothic" w:cs="Arial"/>
                  <w:bCs/>
                  <w:sz w:val="18"/>
                  <w:szCs w:val="18"/>
                  <w:shd w:val="clear" w:color="auto" w:fill="FFFFFF"/>
                  <w:rPrChange w:id="1960" w:author="mjcalado" w:date="2016-07-21T14:28:00Z">
                    <w:rPr>
                      <w:rFonts w:ascii="Arial" w:hAnsi="Arial" w:cs="Arial"/>
                      <w:b/>
                      <w:bCs/>
                      <w:color w:val="000000"/>
                      <w:sz w:val="11"/>
                      <w:szCs w:val="11"/>
                      <w:shd w:val="clear" w:color="auto" w:fill="FFFFFF"/>
                    </w:rPr>
                  </w:rPrChange>
                </w:rPr>
                <w:t>6G1YX54C64L307057</w:t>
              </w:r>
            </w:ins>
            <w:proofErr w:type="gramEnd"/>
          </w:p>
        </w:tc>
        <w:tc>
          <w:tcPr>
            <w:tcW w:w="440" w:type="pct"/>
            <w:tcBorders>
              <w:top w:val="single" w:sz="4" w:space="0" w:color="auto"/>
              <w:left w:val="nil"/>
              <w:bottom w:val="single" w:sz="4" w:space="0" w:color="auto"/>
              <w:right w:val="single" w:sz="4" w:space="0" w:color="auto"/>
            </w:tcBorders>
            <w:vAlign w:val="center"/>
            <w:tcPrChange w:id="1961" w:author="mjcalado" w:date="2016-07-21T14:36:00Z">
              <w:tcPr>
                <w:tcW w:w="696" w:type="pct"/>
                <w:gridSpan w:val="2"/>
                <w:tcBorders>
                  <w:top w:val="single" w:sz="4" w:space="0" w:color="auto"/>
                  <w:left w:val="nil"/>
                  <w:bottom w:val="single" w:sz="4" w:space="0" w:color="auto"/>
                  <w:right w:val="single" w:sz="4" w:space="0" w:color="auto"/>
                </w:tcBorders>
                <w:vAlign w:val="center"/>
              </w:tcPr>
            </w:tcPrChange>
          </w:tcPr>
          <w:p w:rsidR="00D7216A" w:rsidRPr="002E18F3" w:rsidRDefault="00D7216A">
            <w:pPr>
              <w:jc w:val="center"/>
              <w:rPr>
                <w:ins w:id="1962" w:author="mjcalado" w:date="2016-07-07T10:55:00Z"/>
                <w:rFonts w:ascii="Century Gothic" w:hAnsi="Century Gothic"/>
                <w:sz w:val="18"/>
                <w:szCs w:val="18"/>
                <w:lang w:val="en-US"/>
                <w:rPrChange w:id="1963" w:author="mjcalado" w:date="2016-07-07T11:09:00Z">
                  <w:rPr>
                    <w:ins w:id="1964" w:author="mjcalado" w:date="2016-07-07T10:55:00Z"/>
                    <w:rFonts w:ascii="Century Gothic" w:hAnsi="Century Gothic"/>
                    <w:lang w:val="en-US"/>
                  </w:rPr>
                </w:rPrChange>
              </w:rPr>
            </w:pPr>
            <w:ins w:id="1965" w:author="mjcalado" w:date="2016-07-21T14:36:00Z">
              <w:r>
                <w:rPr>
                  <w:rFonts w:ascii="Century Gothic" w:hAnsi="Century Gothic"/>
                  <w:sz w:val="18"/>
                  <w:szCs w:val="18"/>
                  <w:lang w:val="en-US"/>
                </w:rPr>
                <w:t>GAS</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1966" w:author="mjcalado" w:date="2016-07-21T14:36: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1967" w:author="mjcalado" w:date="2016-07-07T10:55:00Z"/>
                <w:rFonts w:ascii="Century Gothic" w:hAnsi="Century Gothic"/>
                <w:b/>
                <w:bCs/>
                <w:sz w:val="18"/>
                <w:szCs w:val="18"/>
                <w:lang w:val="en-US"/>
                <w:rPrChange w:id="1968" w:author="mjcalado" w:date="2016-07-07T11:09:00Z">
                  <w:rPr>
                    <w:ins w:id="1969" w:author="mjcalado" w:date="2016-07-07T10:55:00Z"/>
                    <w:rFonts w:ascii="Century Gothic" w:hAnsi="Century Gothic"/>
                    <w:b/>
                    <w:bCs/>
                    <w:lang w:val="en-US"/>
                  </w:rPr>
                </w:rPrChange>
              </w:rPr>
            </w:pPr>
            <w:ins w:id="1970" w:author="mjcalado" w:date="2016-07-21T14:36:00Z">
              <w:r w:rsidRPr="00C7208A">
                <w:rPr>
                  <w:rFonts w:ascii="Century Gothic" w:hAnsi="Century Gothic"/>
                  <w:b/>
                  <w:bCs/>
                  <w:sz w:val="18"/>
                  <w:szCs w:val="18"/>
                  <w:lang w:val="en-US"/>
                </w:rPr>
                <w:t>10</w:t>
              </w:r>
            </w:ins>
          </w:p>
        </w:tc>
      </w:tr>
      <w:tr w:rsidR="00D7216A" w:rsidRPr="00EB407F" w:rsidTr="00D7216A">
        <w:trPr>
          <w:trHeight w:val="691"/>
          <w:jc w:val="center"/>
          <w:ins w:id="1971" w:author="mjcalado" w:date="2016-07-07T10:55:00Z"/>
          <w:trPrChange w:id="1972" w:author="mjcalado" w:date="2016-07-21T14:36: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1973" w:author="mjcalado" w:date="2016-07-21T14:36: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1974" w:author="mjcalado" w:date="2016-07-07T10:55:00Z"/>
                <w:rFonts w:ascii="Century Gothic" w:hAnsi="Century Gothic"/>
                <w:b/>
                <w:bCs/>
                <w:sz w:val="18"/>
                <w:szCs w:val="18"/>
                <w:lang w:val="en-US"/>
                <w:rPrChange w:id="1975" w:author="mjcalado" w:date="2016-07-07T11:09:00Z">
                  <w:rPr>
                    <w:ins w:id="1976" w:author="mjcalado" w:date="2016-07-07T10:55:00Z"/>
                    <w:rFonts w:ascii="Century Gothic" w:hAnsi="Century Gothic"/>
                    <w:b/>
                    <w:bCs/>
                    <w:lang w:val="en-US"/>
                  </w:rPr>
                </w:rPrChange>
              </w:rPr>
            </w:pPr>
            <w:ins w:id="1977" w:author="mjcalado" w:date="2016-07-07T11:03:00Z">
              <w:r w:rsidRPr="0034284C">
                <w:rPr>
                  <w:rFonts w:ascii="Century Gothic" w:hAnsi="Century Gothic"/>
                  <w:b/>
                  <w:bCs/>
                  <w:sz w:val="18"/>
                  <w:szCs w:val="18"/>
                  <w:lang w:val="en-US"/>
                  <w:rPrChange w:id="1978" w:author="mjcalado" w:date="2016-07-07T11:09:00Z">
                    <w:rPr>
                      <w:rFonts w:ascii="Century Gothic" w:hAnsi="Century Gothic"/>
                      <w:b/>
                      <w:bCs/>
                      <w:lang w:val="en-US"/>
                    </w:rPr>
                  </w:rPrChange>
                </w:rPr>
                <w:t>29</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1979" w:author="mjcalado" w:date="2016-07-21T14:36: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2E18F3" w:rsidRDefault="0034284C">
            <w:pPr>
              <w:jc w:val="center"/>
              <w:rPr>
                <w:ins w:id="1980" w:author="mjcalado" w:date="2016-07-07T10:55:00Z"/>
                <w:rFonts w:ascii="Century Gothic" w:eastAsia="Arial Unicode MS" w:hAnsi="Century Gothic"/>
                <w:sz w:val="18"/>
                <w:szCs w:val="18"/>
                <w:lang w:val="en-US"/>
                <w:rPrChange w:id="1981" w:author="mjcalado" w:date="2016-07-07T11:09:00Z">
                  <w:rPr>
                    <w:ins w:id="1982" w:author="mjcalado" w:date="2016-07-07T10:55:00Z"/>
                    <w:rFonts w:ascii="Century Gothic" w:eastAsia="Arial Unicode MS" w:hAnsi="Century Gothic"/>
                    <w:lang w:val="en-US"/>
                  </w:rPr>
                </w:rPrChange>
              </w:rPr>
            </w:pPr>
            <w:ins w:id="1983" w:author="mjcalado" w:date="2016-07-07T11:06:00Z">
              <w:r w:rsidRPr="0034284C">
                <w:rPr>
                  <w:rFonts w:ascii="Century Gothic" w:hAnsi="Century Gothic"/>
                  <w:sz w:val="18"/>
                  <w:szCs w:val="18"/>
                  <w:rPrChange w:id="1984" w:author="mjcalado" w:date="2016-07-07T11:09:00Z">
                    <w:rPr/>
                  </w:rPrChange>
                </w:rPr>
                <w:t>FIAT</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1985" w:author="mjcalado" w:date="2016-07-21T14:36: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4B193B" w:rsidRDefault="0034284C">
            <w:pPr>
              <w:jc w:val="center"/>
              <w:rPr>
                <w:ins w:id="1986" w:author="mjcalado" w:date="2016-07-07T10:55:00Z"/>
                <w:rFonts w:ascii="Century Gothic" w:eastAsia="Arial Unicode MS" w:hAnsi="Century Gothic"/>
                <w:sz w:val="18"/>
                <w:szCs w:val="18"/>
                <w:lang w:val="en-US"/>
                <w:rPrChange w:id="1987" w:author="mjcalado" w:date="2016-07-21T14:26:00Z">
                  <w:rPr>
                    <w:ins w:id="1988" w:author="mjcalado" w:date="2016-07-07T10:55:00Z"/>
                    <w:rFonts w:ascii="Century Gothic" w:eastAsia="Arial Unicode MS" w:hAnsi="Century Gothic"/>
                    <w:lang w:val="en-US"/>
                  </w:rPr>
                </w:rPrChange>
              </w:rPr>
            </w:pPr>
            <w:ins w:id="1989" w:author="mjcalado" w:date="2016-07-07T11:08:00Z">
              <w:r w:rsidRPr="0034284C">
                <w:rPr>
                  <w:rFonts w:ascii="Century Gothic" w:hAnsi="Century Gothic"/>
                  <w:sz w:val="18"/>
                  <w:szCs w:val="18"/>
                  <w:rPrChange w:id="1990" w:author="mjcalado" w:date="2016-07-21T14:26:00Z">
                    <w:rPr/>
                  </w:rPrChange>
                </w:rPr>
                <w:t>PÁLIO WEEKEND</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991"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1992" w:author="mjcalado" w:date="2016-07-07T10:55:00Z"/>
                <w:rFonts w:ascii="Century Gothic" w:eastAsia="Arial Unicode MS" w:hAnsi="Century Gothic"/>
                <w:sz w:val="18"/>
                <w:szCs w:val="18"/>
                <w:lang w:val="en-US"/>
                <w:rPrChange w:id="1993" w:author="mjcalado" w:date="2016-07-21T14:26:00Z">
                  <w:rPr>
                    <w:ins w:id="1994" w:author="mjcalado" w:date="2016-07-07T10:55:00Z"/>
                    <w:rFonts w:ascii="Century Gothic" w:eastAsia="Arial Unicode MS" w:hAnsi="Century Gothic"/>
                    <w:lang w:val="en-US"/>
                  </w:rPr>
                </w:rPrChange>
              </w:rPr>
            </w:pPr>
            <w:ins w:id="1995" w:author="mjcalado" w:date="2016-07-07T11:10:00Z">
              <w:r w:rsidRPr="0034284C">
                <w:rPr>
                  <w:rFonts w:ascii="Century Gothic" w:hAnsi="Century Gothic"/>
                  <w:sz w:val="18"/>
                  <w:szCs w:val="18"/>
                  <w:rPrChange w:id="1996" w:author="mjcalado" w:date="2016-07-21T14:26:00Z">
                    <w:rPr/>
                  </w:rPrChange>
                </w:rPr>
                <w:t>201</w:t>
              </w:r>
            </w:ins>
            <w:ins w:id="1997" w:author="mjcalado" w:date="2016-07-21T14:26:00Z">
              <w:r w:rsidRPr="0034284C">
                <w:rPr>
                  <w:rFonts w:ascii="Century Gothic" w:hAnsi="Century Gothic"/>
                  <w:sz w:val="18"/>
                  <w:szCs w:val="18"/>
                  <w:rPrChange w:id="1998" w:author="mjcalado" w:date="2016-07-21T14:26:00Z">
                    <w:rPr>
                      <w:rFonts w:ascii="Century Gothic" w:hAnsi="Century Gothic"/>
                      <w:color w:val="FF0000"/>
                      <w:sz w:val="18"/>
                      <w:szCs w:val="18"/>
                      <w:highlight w:val="yellow"/>
                    </w:rPr>
                  </w:rPrChange>
                </w:rPr>
                <w:t>1</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1999" w:author="mjcalado" w:date="2016-07-21T14:36: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A0698">
            <w:pPr>
              <w:jc w:val="center"/>
              <w:rPr>
                <w:ins w:id="2000" w:author="mjcalado" w:date="2016-07-07T10:55:00Z"/>
                <w:rFonts w:ascii="Century Gothic" w:eastAsia="Arial Unicode MS" w:hAnsi="Century Gothic"/>
                <w:sz w:val="18"/>
                <w:szCs w:val="18"/>
                <w:lang w:val="en-US"/>
                <w:rPrChange w:id="2001" w:author="mjcalado" w:date="2016-07-21T14:26:00Z">
                  <w:rPr>
                    <w:ins w:id="2002" w:author="mjcalado" w:date="2016-07-07T10:55:00Z"/>
                    <w:rFonts w:ascii="Century Gothic" w:eastAsia="Arial Unicode MS" w:hAnsi="Century Gothic"/>
                    <w:lang w:val="en-US"/>
                  </w:rPr>
                </w:rPrChange>
              </w:rPr>
            </w:pPr>
            <w:ins w:id="2003" w:author="mjcalado" w:date="2016-07-07T11:10:00Z">
              <w:r>
                <w:rPr>
                  <w:rFonts w:ascii="Century Gothic" w:eastAsia="Arial Unicode MS" w:hAnsi="Century Gothic"/>
                  <w:sz w:val="18"/>
                  <w:szCs w:val="18"/>
                  <w:lang w:val="en-US"/>
                </w:rPr>
                <w:t>201</w:t>
              </w:r>
            </w:ins>
            <w:ins w:id="2004" w:author="mjcalado" w:date="2016-07-21T14:26:00Z">
              <w:r w:rsidR="0034284C" w:rsidRPr="0034284C">
                <w:rPr>
                  <w:rFonts w:ascii="Century Gothic" w:eastAsia="Arial Unicode MS" w:hAnsi="Century Gothic"/>
                  <w:sz w:val="18"/>
                  <w:szCs w:val="18"/>
                  <w:lang w:val="en-US"/>
                  <w:rPrChange w:id="2005" w:author="mjcalado" w:date="2016-07-21T14:26:00Z">
                    <w:rPr>
                      <w:rFonts w:ascii="Century Gothic" w:eastAsia="Arial Unicode MS" w:hAnsi="Century Gothic"/>
                      <w:color w:val="FF0000"/>
                      <w:sz w:val="18"/>
                      <w:szCs w:val="18"/>
                      <w:highlight w:val="yellow"/>
                      <w:lang w:val="en-US"/>
                    </w:rPr>
                  </w:rPrChange>
                </w:rPr>
                <w:t>2</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006" w:author="mjcalado" w:date="2016-07-21T14:36: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4B193B" w:rsidRDefault="0034284C">
            <w:pPr>
              <w:jc w:val="center"/>
              <w:rPr>
                <w:ins w:id="2007" w:author="mjcalado" w:date="2016-07-07T10:55:00Z"/>
                <w:rFonts w:ascii="Century Gothic" w:eastAsia="Arial Unicode MS" w:hAnsi="Century Gothic"/>
                <w:sz w:val="18"/>
                <w:szCs w:val="18"/>
                <w:lang w:val="en-US"/>
                <w:rPrChange w:id="2008" w:author="mjcalado" w:date="2016-07-21T14:26:00Z">
                  <w:rPr>
                    <w:ins w:id="2009" w:author="mjcalado" w:date="2016-07-07T10:55:00Z"/>
                    <w:rFonts w:ascii="Century Gothic" w:eastAsia="Arial Unicode MS" w:hAnsi="Century Gothic"/>
                    <w:lang w:val="en-US"/>
                  </w:rPr>
                </w:rPrChange>
              </w:rPr>
            </w:pPr>
            <w:ins w:id="2010" w:author="mjcalado" w:date="2016-07-07T11:11:00Z">
              <w:r w:rsidRPr="0034284C">
                <w:rPr>
                  <w:rFonts w:ascii="Century Gothic" w:hAnsi="Century Gothic"/>
                  <w:sz w:val="18"/>
                  <w:szCs w:val="18"/>
                  <w:rPrChange w:id="2011" w:author="mjcalado" w:date="2016-07-21T14:26:00Z">
                    <w:rPr/>
                  </w:rPrChange>
                </w:rPr>
                <w:t>PEI-3886</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012" w:author="mjcalado" w:date="2016-07-21T14:36: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013" w:author="mjcalado" w:date="2016-07-07T10:55:00Z"/>
                <w:rFonts w:ascii="Century Gothic" w:eastAsia="Arial Unicode MS" w:hAnsi="Century Gothic"/>
                <w:sz w:val="18"/>
                <w:szCs w:val="18"/>
                <w:lang w:val="en-US"/>
                <w:rPrChange w:id="2014" w:author="mjcalado" w:date="2016-07-21T14:28:00Z">
                  <w:rPr>
                    <w:ins w:id="2015" w:author="mjcalado" w:date="2016-07-07T10:55:00Z"/>
                    <w:rFonts w:ascii="Century Gothic" w:eastAsia="Arial Unicode MS" w:hAnsi="Century Gothic"/>
                    <w:lang w:val="en-US"/>
                  </w:rPr>
                </w:rPrChange>
              </w:rPr>
            </w:pPr>
            <w:proofErr w:type="gramStart"/>
            <w:ins w:id="2016" w:author="mjcalado" w:date="2016-07-21T14:26:00Z">
              <w:r w:rsidRPr="0034284C">
                <w:rPr>
                  <w:rFonts w:ascii="Century Gothic" w:hAnsi="Century Gothic" w:cs="Arial"/>
                  <w:bCs/>
                  <w:sz w:val="18"/>
                  <w:szCs w:val="18"/>
                  <w:shd w:val="clear" w:color="auto" w:fill="FFFFFF"/>
                  <w:rPrChange w:id="2017" w:author="mjcalado" w:date="2016-07-21T14:28:00Z">
                    <w:rPr>
                      <w:rFonts w:ascii="Arial" w:hAnsi="Arial" w:cs="Arial"/>
                      <w:b/>
                      <w:bCs/>
                      <w:color w:val="000000"/>
                      <w:sz w:val="11"/>
                      <w:szCs w:val="11"/>
                      <w:shd w:val="clear" w:color="auto" w:fill="FFFFFF"/>
                    </w:rPr>
                  </w:rPrChange>
                </w:rPr>
                <w:t>9BD17307MC4366069</w:t>
              </w:r>
            </w:ins>
            <w:proofErr w:type="gramEnd"/>
          </w:p>
        </w:tc>
        <w:tc>
          <w:tcPr>
            <w:tcW w:w="440" w:type="pct"/>
            <w:tcBorders>
              <w:top w:val="single" w:sz="4" w:space="0" w:color="auto"/>
              <w:left w:val="nil"/>
              <w:bottom w:val="single" w:sz="4" w:space="0" w:color="auto"/>
              <w:right w:val="single" w:sz="4" w:space="0" w:color="auto"/>
            </w:tcBorders>
            <w:vAlign w:val="center"/>
            <w:tcPrChange w:id="2018" w:author="mjcalado" w:date="2016-07-21T14:36:00Z">
              <w:tcPr>
                <w:tcW w:w="696" w:type="pct"/>
                <w:gridSpan w:val="2"/>
                <w:tcBorders>
                  <w:top w:val="single" w:sz="4" w:space="0" w:color="auto"/>
                  <w:left w:val="nil"/>
                  <w:bottom w:val="single" w:sz="4" w:space="0" w:color="auto"/>
                  <w:right w:val="single" w:sz="4" w:space="0" w:color="auto"/>
                </w:tcBorders>
                <w:vAlign w:val="center"/>
              </w:tcPr>
            </w:tcPrChange>
          </w:tcPr>
          <w:p w:rsidR="00D7216A" w:rsidRPr="002E18F3" w:rsidRDefault="00D7216A">
            <w:pPr>
              <w:jc w:val="center"/>
              <w:rPr>
                <w:ins w:id="2019" w:author="mjcalado" w:date="2016-07-07T10:55:00Z"/>
                <w:rFonts w:ascii="Century Gothic" w:hAnsi="Century Gothic"/>
                <w:sz w:val="18"/>
                <w:szCs w:val="18"/>
                <w:lang w:val="en-US"/>
                <w:rPrChange w:id="2020" w:author="mjcalado" w:date="2016-07-07T11:09:00Z">
                  <w:rPr>
                    <w:ins w:id="2021" w:author="mjcalado" w:date="2016-07-07T10:55:00Z"/>
                    <w:rFonts w:ascii="Century Gothic" w:hAnsi="Century Gothic"/>
                    <w:lang w:val="en-US"/>
                  </w:rPr>
                </w:rPrChange>
              </w:rPr>
            </w:pPr>
            <w:ins w:id="2022" w:author="mjcalado" w:date="2016-07-21T14:36:00Z">
              <w:r>
                <w:rPr>
                  <w:rFonts w:ascii="Century Gothic" w:hAnsi="Century Gothic"/>
                  <w:sz w:val="18"/>
                  <w:szCs w:val="18"/>
                  <w:lang w:val="en-US"/>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023" w:author="mjcalado" w:date="2016-07-21T14:36: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024" w:author="mjcalado" w:date="2016-07-07T10:55:00Z"/>
                <w:rFonts w:ascii="Century Gothic" w:hAnsi="Century Gothic"/>
                <w:b/>
                <w:bCs/>
                <w:sz w:val="18"/>
                <w:szCs w:val="18"/>
                <w:lang w:val="en-US"/>
                <w:rPrChange w:id="2025" w:author="mjcalado" w:date="2016-07-07T11:09:00Z">
                  <w:rPr>
                    <w:ins w:id="2026" w:author="mjcalado" w:date="2016-07-07T10:55:00Z"/>
                    <w:rFonts w:ascii="Century Gothic" w:hAnsi="Century Gothic"/>
                    <w:b/>
                    <w:bCs/>
                    <w:lang w:val="en-US"/>
                  </w:rPr>
                </w:rPrChange>
              </w:rPr>
            </w:pPr>
            <w:ins w:id="2027" w:author="mjcalado" w:date="2016-07-21T14:36:00Z">
              <w:r w:rsidRPr="00C7208A">
                <w:rPr>
                  <w:rFonts w:ascii="Century Gothic" w:hAnsi="Century Gothic"/>
                  <w:b/>
                  <w:bCs/>
                  <w:sz w:val="18"/>
                  <w:szCs w:val="18"/>
                  <w:lang w:val="en-US"/>
                </w:rPr>
                <w:t>10</w:t>
              </w:r>
            </w:ins>
          </w:p>
        </w:tc>
      </w:tr>
      <w:tr w:rsidR="00D7216A" w:rsidRPr="00EB407F" w:rsidTr="00D7216A">
        <w:trPr>
          <w:trHeight w:val="691"/>
          <w:jc w:val="center"/>
          <w:ins w:id="2028" w:author="mjcalado" w:date="2016-07-07T10:55:00Z"/>
          <w:trPrChange w:id="2029" w:author="mjcalado" w:date="2016-07-21T14:37: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2030"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2031" w:author="mjcalado" w:date="2016-07-07T10:55:00Z"/>
                <w:rFonts w:ascii="Century Gothic" w:hAnsi="Century Gothic"/>
                <w:b/>
                <w:bCs/>
                <w:sz w:val="18"/>
                <w:szCs w:val="18"/>
                <w:lang w:val="en-US"/>
                <w:rPrChange w:id="2032" w:author="mjcalado" w:date="2016-07-07T11:09:00Z">
                  <w:rPr>
                    <w:ins w:id="2033" w:author="mjcalado" w:date="2016-07-07T10:55:00Z"/>
                    <w:rFonts w:ascii="Century Gothic" w:hAnsi="Century Gothic"/>
                    <w:b/>
                    <w:bCs/>
                    <w:lang w:val="en-US"/>
                  </w:rPr>
                </w:rPrChange>
              </w:rPr>
            </w:pPr>
            <w:ins w:id="2034" w:author="mjcalado" w:date="2016-07-07T11:03:00Z">
              <w:r w:rsidRPr="0034284C">
                <w:rPr>
                  <w:rFonts w:ascii="Century Gothic" w:hAnsi="Century Gothic"/>
                  <w:b/>
                  <w:bCs/>
                  <w:sz w:val="18"/>
                  <w:szCs w:val="18"/>
                  <w:lang w:val="en-US"/>
                  <w:rPrChange w:id="2035" w:author="mjcalado" w:date="2016-07-07T11:09:00Z">
                    <w:rPr>
                      <w:rFonts w:ascii="Century Gothic" w:hAnsi="Century Gothic"/>
                      <w:b/>
                      <w:bCs/>
                      <w:lang w:val="en-US"/>
                    </w:rPr>
                  </w:rPrChange>
                </w:rPr>
                <w:t>30</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036"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037" w:author="mjcalado" w:date="2016-07-07T10:55:00Z"/>
                <w:rFonts w:ascii="Century Gothic" w:eastAsia="Arial Unicode MS" w:hAnsi="Century Gothic"/>
                <w:sz w:val="18"/>
                <w:szCs w:val="18"/>
                <w:lang w:val="en-US"/>
                <w:rPrChange w:id="2038" w:author="mjcalado" w:date="2016-07-21T14:28:00Z">
                  <w:rPr>
                    <w:ins w:id="2039" w:author="mjcalado" w:date="2016-07-07T10:55:00Z"/>
                    <w:rFonts w:ascii="Century Gothic" w:eastAsia="Arial Unicode MS" w:hAnsi="Century Gothic"/>
                    <w:lang w:val="en-US"/>
                  </w:rPr>
                </w:rPrChange>
              </w:rPr>
            </w:pPr>
            <w:ins w:id="2040" w:author="mjcalado" w:date="2016-07-07T11:06:00Z">
              <w:r w:rsidRPr="0034284C">
                <w:rPr>
                  <w:rFonts w:ascii="Century Gothic" w:hAnsi="Century Gothic"/>
                  <w:sz w:val="18"/>
                  <w:szCs w:val="18"/>
                  <w:rPrChange w:id="2041" w:author="mjcalado" w:date="2016-07-21T14:28:00Z">
                    <w:rPr/>
                  </w:rPrChange>
                </w:rPr>
                <w:t>FIAT</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042"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043" w:author="mjcalado" w:date="2016-07-07T10:55:00Z"/>
                <w:rFonts w:ascii="Century Gothic" w:eastAsia="Arial Unicode MS" w:hAnsi="Century Gothic"/>
                <w:sz w:val="18"/>
                <w:szCs w:val="18"/>
                <w:lang w:val="en-US"/>
                <w:rPrChange w:id="2044" w:author="mjcalado" w:date="2016-07-21T14:28:00Z">
                  <w:rPr>
                    <w:ins w:id="2045" w:author="mjcalado" w:date="2016-07-07T10:55:00Z"/>
                    <w:rFonts w:ascii="Century Gothic" w:eastAsia="Arial Unicode MS" w:hAnsi="Century Gothic"/>
                    <w:lang w:val="en-US"/>
                  </w:rPr>
                </w:rPrChange>
              </w:rPr>
            </w:pPr>
            <w:ins w:id="2046" w:author="mjcalado" w:date="2016-07-07T11:08:00Z">
              <w:r w:rsidRPr="0034284C">
                <w:rPr>
                  <w:rFonts w:ascii="Century Gothic" w:hAnsi="Century Gothic"/>
                  <w:sz w:val="18"/>
                  <w:szCs w:val="18"/>
                  <w:rPrChange w:id="2047" w:author="mjcalado" w:date="2016-07-21T14:28:00Z">
                    <w:rPr/>
                  </w:rPrChange>
                </w:rPr>
                <w:t>PÁLIO WEEKEND</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048"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049" w:author="mjcalado" w:date="2016-07-07T10:55:00Z"/>
                <w:rFonts w:ascii="Century Gothic" w:eastAsia="Arial Unicode MS" w:hAnsi="Century Gothic"/>
                <w:sz w:val="18"/>
                <w:szCs w:val="18"/>
                <w:lang w:val="en-US"/>
                <w:rPrChange w:id="2050" w:author="mjcalado" w:date="2016-07-21T14:28:00Z">
                  <w:rPr>
                    <w:ins w:id="2051" w:author="mjcalado" w:date="2016-07-07T10:55:00Z"/>
                    <w:rFonts w:ascii="Century Gothic" w:eastAsia="Arial Unicode MS" w:hAnsi="Century Gothic"/>
                    <w:lang w:val="en-US"/>
                  </w:rPr>
                </w:rPrChange>
              </w:rPr>
            </w:pPr>
            <w:ins w:id="2052" w:author="mjcalado" w:date="2016-07-07T11:10:00Z">
              <w:r w:rsidRPr="0034284C">
                <w:rPr>
                  <w:rFonts w:ascii="Century Gothic" w:hAnsi="Century Gothic"/>
                  <w:sz w:val="18"/>
                  <w:szCs w:val="18"/>
                  <w:rPrChange w:id="2053" w:author="mjcalado" w:date="2016-07-21T14:28:00Z">
                    <w:rPr/>
                  </w:rPrChange>
                </w:rPr>
                <w:t>201</w:t>
              </w:r>
            </w:ins>
            <w:ins w:id="2054" w:author="mjcalado" w:date="2016-07-21T14:27:00Z">
              <w:r w:rsidRPr="0034284C">
                <w:rPr>
                  <w:rFonts w:ascii="Century Gothic" w:hAnsi="Century Gothic"/>
                  <w:sz w:val="18"/>
                  <w:szCs w:val="18"/>
                  <w:rPrChange w:id="2055" w:author="mjcalado" w:date="2016-07-21T14:28:00Z">
                    <w:rPr>
                      <w:rFonts w:ascii="Century Gothic" w:hAnsi="Century Gothic"/>
                      <w:color w:val="FF0000"/>
                      <w:highlight w:val="yellow"/>
                    </w:rPr>
                  </w:rPrChange>
                </w:rPr>
                <w:t>1</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056"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DA0698">
            <w:pPr>
              <w:jc w:val="center"/>
              <w:rPr>
                <w:ins w:id="2057" w:author="mjcalado" w:date="2016-07-07T10:55:00Z"/>
                <w:rFonts w:ascii="Century Gothic" w:eastAsia="Arial Unicode MS" w:hAnsi="Century Gothic"/>
                <w:sz w:val="18"/>
                <w:szCs w:val="18"/>
                <w:lang w:val="en-US"/>
                <w:rPrChange w:id="2058" w:author="mjcalado" w:date="2016-07-21T14:28:00Z">
                  <w:rPr>
                    <w:ins w:id="2059" w:author="mjcalado" w:date="2016-07-07T10:55:00Z"/>
                    <w:rFonts w:ascii="Century Gothic" w:eastAsia="Arial Unicode MS" w:hAnsi="Century Gothic"/>
                    <w:lang w:val="en-US"/>
                  </w:rPr>
                </w:rPrChange>
              </w:rPr>
            </w:pPr>
            <w:ins w:id="2060" w:author="mjcalado" w:date="2016-07-07T11:10:00Z">
              <w:r>
                <w:rPr>
                  <w:rFonts w:ascii="Century Gothic" w:eastAsia="Arial Unicode MS" w:hAnsi="Century Gothic"/>
                  <w:sz w:val="18"/>
                  <w:szCs w:val="18"/>
                  <w:lang w:val="en-US"/>
                </w:rPr>
                <w:t>201</w:t>
              </w:r>
            </w:ins>
            <w:ins w:id="2061" w:author="mjcalado" w:date="2016-07-21T14:27:00Z">
              <w:r w:rsidR="0034284C" w:rsidRPr="0034284C">
                <w:rPr>
                  <w:rFonts w:ascii="Century Gothic" w:eastAsia="Arial Unicode MS" w:hAnsi="Century Gothic"/>
                  <w:sz w:val="18"/>
                  <w:szCs w:val="18"/>
                  <w:lang w:val="en-US"/>
                  <w:rPrChange w:id="2062" w:author="mjcalado" w:date="2016-07-21T14:28:00Z">
                    <w:rPr>
                      <w:rFonts w:ascii="Century Gothic" w:eastAsia="Arial Unicode MS" w:hAnsi="Century Gothic"/>
                      <w:color w:val="FF0000"/>
                      <w:sz w:val="18"/>
                      <w:szCs w:val="18"/>
                      <w:highlight w:val="yellow"/>
                      <w:lang w:val="en-US"/>
                    </w:rPr>
                  </w:rPrChange>
                </w:rPr>
                <w:t>2</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063"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064" w:author="mjcalado" w:date="2016-07-07T10:55:00Z"/>
                <w:rFonts w:ascii="Century Gothic" w:eastAsia="Arial Unicode MS" w:hAnsi="Century Gothic"/>
                <w:sz w:val="18"/>
                <w:szCs w:val="18"/>
                <w:lang w:val="en-US"/>
                <w:rPrChange w:id="2065" w:author="mjcalado" w:date="2016-07-21T14:28:00Z">
                  <w:rPr>
                    <w:ins w:id="2066" w:author="mjcalado" w:date="2016-07-07T10:55:00Z"/>
                    <w:rFonts w:ascii="Century Gothic" w:eastAsia="Arial Unicode MS" w:hAnsi="Century Gothic"/>
                    <w:lang w:val="en-US"/>
                  </w:rPr>
                </w:rPrChange>
              </w:rPr>
            </w:pPr>
            <w:ins w:id="2067" w:author="mjcalado" w:date="2016-07-07T11:11:00Z">
              <w:r w:rsidRPr="0034284C">
                <w:rPr>
                  <w:rFonts w:ascii="Century Gothic" w:hAnsi="Century Gothic"/>
                  <w:sz w:val="18"/>
                  <w:szCs w:val="18"/>
                  <w:rPrChange w:id="2068" w:author="mjcalado" w:date="2016-07-21T14:28:00Z">
                    <w:rPr/>
                  </w:rPrChange>
                </w:rPr>
                <w:t>PEI-3806</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069"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070" w:author="mjcalado" w:date="2016-07-07T10:55:00Z"/>
                <w:rFonts w:ascii="Century Gothic" w:eastAsia="Arial Unicode MS" w:hAnsi="Century Gothic"/>
                <w:sz w:val="18"/>
                <w:szCs w:val="18"/>
                <w:lang w:val="en-US"/>
                <w:rPrChange w:id="2071" w:author="mjcalado" w:date="2016-07-21T14:28:00Z">
                  <w:rPr>
                    <w:ins w:id="2072" w:author="mjcalado" w:date="2016-07-07T10:55:00Z"/>
                    <w:rFonts w:ascii="Century Gothic" w:eastAsia="Arial Unicode MS" w:hAnsi="Century Gothic"/>
                    <w:lang w:val="en-US"/>
                  </w:rPr>
                </w:rPrChange>
              </w:rPr>
            </w:pPr>
            <w:proofErr w:type="gramStart"/>
            <w:ins w:id="2073" w:author="mjcalado" w:date="2016-07-21T14:26:00Z">
              <w:r w:rsidRPr="0034284C">
                <w:rPr>
                  <w:rFonts w:ascii="Century Gothic" w:hAnsi="Century Gothic" w:cs="Arial"/>
                  <w:bCs/>
                  <w:sz w:val="18"/>
                  <w:szCs w:val="18"/>
                  <w:shd w:val="clear" w:color="auto" w:fill="FFFFFF"/>
                  <w:rPrChange w:id="2074" w:author="mjcalado" w:date="2016-07-21T14:28:00Z">
                    <w:rPr>
                      <w:rFonts w:ascii="Arial" w:hAnsi="Arial" w:cs="Arial"/>
                      <w:b/>
                      <w:bCs/>
                      <w:color w:val="000000"/>
                      <w:sz w:val="15"/>
                      <w:szCs w:val="15"/>
                      <w:shd w:val="clear" w:color="auto" w:fill="FFFFFF"/>
                    </w:rPr>
                  </w:rPrChange>
                </w:rPr>
                <w:t>9BD17307MC4366110</w:t>
              </w:r>
            </w:ins>
            <w:proofErr w:type="gramEnd"/>
          </w:p>
        </w:tc>
        <w:tc>
          <w:tcPr>
            <w:tcW w:w="440" w:type="pct"/>
            <w:tcBorders>
              <w:top w:val="single" w:sz="4" w:space="0" w:color="auto"/>
              <w:left w:val="nil"/>
              <w:bottom w:val="single" w:sz="4" w:space="0" w:color="auto"/>
              <w:right w:val="single" w:sz="4" w:space="0" w:color="auto"/>
            </w:tcBorders>
            <w:vAlign w:val="center"/>
            <w:tcPrChange w:id="2075"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2076" w:author="mjcalado" w:date="2016-07-07T10:55:00Z"/>
                <w:rFonts w:ascii="Century Gothic" w:hAnsi="Century Gothic"/>
                <w:sz w:val="18"/>
                <w:szCs w:val="18"/>
                <w:lang w:val="en-US"/>
                <w:rPrChange w:id="2077" w:author="mjcalado" w:date="2016-07-21T14:28:00Z">
                  <w:rPr>
                    <w:ins w:id="2078" w:author="mjcalado" w:date="2016-07-07T10:55:00Z"/>
                    <w:rFonts w:ascii="Century Gothic" w:hAnsi="Century Gothic"/>
                    <w:lang w:val="en-US"/>
                  </w:rPr>
                </w:rPrChange>
              </w:rPr>
            </w:pPr>
            <w:ins w:id="2079" w:author="mjcalado" w:date="2016-07-21T14:36:00Z">
              <w:r>
                <w:rPr>
                  <w:rFonts w:ascii="Century Gothic" w:hAnsi="Century Gothic"/>
                  <w:sz w:val="18"/>
                  <w:szCs w:val="18"/>
                  <w:lang w:val="en-US"/>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080"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081" w:author="mjcalado" w:date="2016-07-07T10:55:00Z"/>
                <w:rFonts w:ascii="Century Gothic" w:hAnsi="Century Gothic"/>
                <w:b/>
                <w:bCs/>
                <w:sz w:val="18"/>
                <w:szCs w:val="18"/>
                <w:lang w:val="en-US"/>
                <w:rPrChange w:id="2082" w:author="mjcalado" w:date="2016-07-07T11:09:00Z">
                  <w:rPr>
                    <w:ins w:id="2083" w:author="mjcalado" w:date="2016-07-07T10:55:00Z"/>
                    <w:rFonts w:ascii="Century Gothic" w:hAnsi="Century Gothic"/>
                    <w:b/>
                    <w:bCs/>
                    <w:lang w:val="en-US"/>
                  </w:rPr>
                </w:rPrChange>
              </w:rPr>
            </w:pPr>
            <w:ins w:id="2084" w:author="mjcalado" w:date="2016-07-21T14:37:00Z">
              <w:r w:rsidRPr="00746020">
                <w:rPr>
                  <w:rFonts w:ascii="Century Gothic" w:hAnsi="Century Gothic"/>
                  <w:b/>
                  <w:bCs/>
                  <w:sz w:val="18"/>
                  <w:szCs w:val="18"/>
                  <w:lang w:val="en-US"/>
                </w:rPr>
                <w:t>10</w:t>
              </w:r>
            </w:ins>
          </w:p>
        </w:tc>
      </w:tr>
      <w:tr w:rsidR="00D7216A" w:rsidRPr="00EB407F" w:rsidTr="00D7216A">
        <w:trPr>
          <w:trHeight w:val="691"/>
          <w:jc w:val="center"/>
          <w:ins w:id="2085" w:author="mjcalado" w:date="2016-07-07T10:55:00Z"/>
          <w:trPrChange w:id="2086" w:author="mjcalado" w:date="2016-07-21T14:37: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2087"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2088" w:author="mjcalado" w:date="2016-07-07T10:55:00Z"/>
                <w:rFonts w:ascii="Century Gothic" w:hAnsi="Century Gothic"/>
                <w:b/>
                <w:bCs/>
                <w:sz w:val="18"/>
                <w:szCs w:val="18"/>
                <w:lang w:val="en-US"/>
                <w:rPrChange w:id="2089" w:author="mjcalado" w:date="2016-07-07T11:09:00Z">
                  <w:rPr>
                    <w:ins w:id="2090" w:author="mjcalado" w:date="2016-07-07T10:55:00Z"/>
                    <w:rFonts w:ascii="Century Gothic" w:hAnsi="Century Gothic"/>
                    <w:b/>
                    <w:bCs/>
                    <w:lang w:val="en-US"/>
                  </w:rPr>
                </w:rPrChange>
              </w:rPr>
            </w:pPr>
            <w:ins w:id="2091" w:author="mjcalado" w:date="2016-07-07T11:03:00Z">
              <w:r w:rsidRPr="0034284C">
                <w:rPr>
                  <w:rFonts w:ascii="Century Gothic" w:hAnsi="Century Gothic"/>
                  <w:b/>
                  <w:bCs/>
                  <w:sz w:val="18"/>
                  <w:szCs w:val="18"/>
                  <w:lang w:val="en-US"/>
                  <w:rPrChange w:id="2092" w:author="mjcalado" w:date="2016-07-07T11:09:00Z">
                    <w:rPr>
                      <w:rFonts w:ascii="Century Gothic" w:hAnsi="Century Gothic"/>
                      <w:b/>
                      <w:bCs/>
                      <w:lang w:val="en-US"/>
                    </w:rPr>
                  </w:rPrChange>
                </w:rPr>
                <w:t>31</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093"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094" w:author="mjcalado" w:date="2016-07-07T10:55:00Z"/>
                <w:rFonts w:ascii="Century Gothic" w:eastAsia="Arial Unicode MS" w:hAnsi="Century Gothic"/>
                <w:sz w:val="18"/>
                <w:szCs w:val="18"/>
                <w:lang w:val="en-US"/>
                <w:rPrChange w:id="2095" w:author="mjcalado" w:date="2016-07-21T14:28:00Z">
                  <w:rPr>
                    <w:ins w:id="2096" w:author="mjcalado" w:date="2016-07-07T10:55:00Z"/>
                    <w:rFonts w:ascii="Century Gothic" w:eastAsia="Arial Unicode MS" w:hAnsi="Century Gothic"/>
                    <w:lang w:val="en-US"/>
                  </w:rPr>
                </w:rPrChange>
              </w:rPr>
            </w:pPr>
            <w:ins w:id="2097" w:author="mjcalado" w:date="2016-07-07T11:06:00Z">
              <w:r w:rsidRPr="0034284C">
                <w:rPr>
                  <w:rFonts w:ascii="Century Gothic" w:hAnsi="Century Gothic"/>
                  <w:sz w:val="18"/>
                  <w:szCs w:val="18"/>
                  <w:lang w:val="en-US"/>
                  <w:rPrChange w:id="2098" w:author="mjcalado" w:date="2016-07-21T14:28:00Z">
                    <w:rPr>
                      <w:lang w:val="en-US"/>
                    </w:rPr>
                  </w:rPrChange>
                </w:rPr>
                <w:t>FIAT</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099"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100" w:author="mjcalado" w:date="2016-07-07T10:55:00Z"/>
                <w:rFonts w:ascii="Century Gothic" w:eastAsia="Arial Unicode MS" w:hAnsi="Century Gothic"/>
                <w:sz w:val="18"/>
                <w:szCs w:val="18"/>
                <w:lang w:val="en-US"/>
                <w:rPrChange w:id="2101" w:author="mjcalado" w:date="2016-07-21T14:28:00Z">
                  <w:rPr>
                    <w:ins w:id="2102" w:author="mjcalado" w:date="2016-07-07T10:55:00Z"/>
                    <w:rFonts w:ascii="Century Gothic" w:eastAsia="Arial Unicode MS" w:hAnsi="Century Gothic"/>
                    <w:lang w:val="en-US"/>
                  </w:rPr>
                </w:rPrChange>
              </w:rPr>
            </w:pPr>
            <w:ins w:id="2103" w:author="mjcalado" w:date="2016-07-07T11:08:00Z">
              <w:r w:rsidRPr="0034284C">
                <w:rPr>
                  <w:rFonts w:ascii="Century Gothic" w:hAnsi="Century Gothic"/>
                  <w:sz w:val="18"/>
                  <w:szCs w:val="18"/>
                  <w:lang w:val="en-US"/>
                  <w:rPrChange w:id="2104" w:author="mjcalado" w:date="2016-07-21T14:28:00Z">
                    <w:rPr>
                      <w:lang w:val="en-US"/>
                    </w:rPr>
                  </w:rPrChange>
                </w:rPr>
                <w:t>PÁLIO WEEKEND</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105"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106" w:author="mjcalado" w:date="2016-07-07T10:55:00Z"/>
                <w:rFonts w:ascii="Century Gothic" w:eastAsia="Arial Unicode MS" w:hAnsi="Century Gothic"/>
                <w:sz w:val="18"/>
                <w:szCs w:val="18"/>
                <w:lang w:val="en-US"/>
                <w:rPrChange w:id="2107" w:author="mjcalado" w:date="2016-07-21T14:28:00Z">
                  <w:rPr>
                    <w:ins w:id="2108" w:author="mjcalado" w:date="2016-07-07T10:55:00Z"/>
                    <w:rFonts w:ascii="Century Gothic" w:eastAsia="Arial Unicode MS" w:hAnsi="Century Gothic"/>
                    <w:lang w:val="en-US"/>
                  </w:rPr>
                </w:rPrChange>
              </w:rPr>
            </w:pPr>
            <w:ins w:id="2109" w:author="mjcalado" w:date="2016-07-07T11:10:00Z">
              <w:r w:rsidRPr="0034284C">
                <w:rPr>
                  <w:rFonts w:ascii="Century Gothic" w:hAnsi="Century Gothic"/>
                  <w:sz w:val="18"/>
                  <w:szCs w:val="18"/>
                  <w:lang w:val="en-US"/>
                  <w:rPrChange w:id="2110" w:author="mjcalado" w:date="2016-07-21T14:28:00Z">
                    <w:rPr>
                      <w:lang w:val="en-US"/>
                    </w:rPr>
                  </w:rPrChange>
                </w:rPr>
                <w:t>201</w:t>
              </w:r>
            </w:ins>
            <w:ins w:id="2111" w:author="mjcalado" w:date="2016-07-21T14:27:00Z">
              <w:r w:rsidRPr="0034284C">
                <w:rPr>
                  <w:rFonts w:ascii="Century Gothic" w:hAnsi="Century Gothic"/>
                  <w:sz w:val="18"/>
                  <w:szCs w:val="18"/>
                  <w:lang w:val="en-US"/>
                  <w:rPrChange w:id="2112" w:author="mjcalado" w:date="2016-07-21T14:28:00Z">
                    <w:rPr>
                      <w:rFonts w:ascii="Century Gothic" w:hAnsi="Century Gothic"/>
                      <w:color w:val="FF0000"/>
                      <w:highlight w:val="yellow"/>
                      <w:lang w:val="en-US"/>
                    </w:rPr>
                  </w:rPrChange>
                </w:rPr>
                <w:t>1</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113"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A0698">
            <w:pPr>
              <w:jc w:val="center"/>
              <w:rPr>
                <w:ins w:id="2114" w:author="mjcalado" w:date="2016-07-07T10:55:00Z"/>
                <w:rFonts w:ascii="Century Gothic" w:eastAsia="Arial Unicode MS" w:hAnsi="Century Gothic"/>
                <w:sz w:val="18"/>
                <w:szCs w:val="18"/>
                <w:lang w:val="en-US"/>
                <w:rPrChange w:id="2115" w:author="mjcalado" w:date="2016-07-21T14:28:00Z">
                  <w:rPr>
                    <w:ins w:id="2116" w:author="mjcalado" w:date="2016-07-07T10:55:00Z"/>
                    <w:rFonts w:ascii="Century Gothic" w:eastAsia="Arial Unicode MS" w:hAnsi="Century Gothic"/>
                    <w:lang w:val="en-US"/>
                  </w:rPr>
                </w:rPrChange>
              </w:rPr>
            </w:pPr>
            <w:ins w:id="2117" w:author="mjcalado" w:date="2016-07-07T11:10:00Z">
              <w:r>
                <w:rPr>
                  <w:rFonts w:ascii="Century Gothic" w:eastAsia="Arial Unicode MS" w:hAnsi="Century Gothic"/>
                  <w:sz w:val="18"/>
                  <w:szCs w:val="18"/>
                  <w:lang w:val="en-US"/>
                </w:rPr>
                <w:t>201</w:t>
              </w:r>
            </w:ins>
            <w:ins w:id="2118" w:author="mjcalado" w:date="2016-07-21T14:27:00Z">
              <w:r w:rsidR="0034284C" w:rsidRPr="0034284C">
                <w:rPr>
                  <w:rFonts w:ascii="Century Gothic" w:eastAsia="Arial Unicode MS" w:hAnsi="Century Gothic"/>
                  <w:sz w:val="18"/>
                  <w:szCs w:val="18"/>
                  <w:lang w:val="en-US"/>
                  <w:rPrChange w:id="2119" w:author="mjcalado" w:date="2016-07-21T14:28:00Z">
                    <w:rPr>
                      <w:rFonts w:ascii="Century Gothic" w:eastAsia="Arial Unicode MS" w:hAnsi="Century Gothic"/>
                      <w:color w:val="FF0000"/>
                      <w:sz w:val="18"/>
                      <w:szCs w:val="18"/>
                      <w:highlight w:val="yellow"/>
                      <w:lang w:val="en-US"/>
                    </w:rPr>
                  </w:rPrChange>
                </w:rPr>
                <w:t>2</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120"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121" w:author="mjcalado" w:date="2016-07-07T10:55:00Z"/>
                <w:rFonts w:ascii="Century Gothic" w:eastAsia="Arial Unicode MS" w:hAnsi="Century Gothic"/>
                <w:sz w:val="18"/>
                <w:szCs w:val="18"/>
                <w:lang w:val="en-US"/>
                <w:rPrChange w:id="2122" w:author="mjcalado" w:date="2016-07-21T14:28:00Z">
                  <w:rPr>
                    <w:ins w:id="2123" w:author="mjcalado" w:date="2016-07-07T10:55:00Z"/>
                    <w:rFonts w:ascii="Century Gothic" w:eastAsia="Arial Unicode MS" w:hAnsi="Century Gothic"/>
                    <w:lang w:val="en-US"/>
                  </w:rPr>
                </w:rPrChange>
              </w:rPr>
            </w:pPr>
            <w:ins w:id="2124" w:author="mjcalado" w:date="2016-07-07T11:11:00Z">
              <w:r w:rsidRPr="0034284C">
                <w:rPr>
                  <w:rFonts w:ascii="Century Gothic" w:hAnsi="Century Gothic"/>
                  <w:sz w:val="18"/>
                  <w:szCs w:val="18"/>
                  <w:lang w:val="en-US"/>
                  <w:rPrChange w:id="2125" w:author="mjcalado" w:date="2016-07-21T14:28:00Z">
                    <w:rPr>
                      <w:lang w:val="en-US"/>
                    </w:rPr>
                  </w:rPrChange>
                </w:rPr>
                <w:t>PEI-3996</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126"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127" w:author="mjcalado" w:date="2016-07-07T10:55:00Z"/>
                <w:rFonts w:ascii="Century Gothic" w:eastAsia="Arial Unicode MS" w:hAnsi="Century Gothic"/>
                <w:sz w:val="18"/>
                <w:szCs w:val="18"/>
                <w:lang w:val="en-US"/>
                <w:rPrChange w:id="2128" w:author="mjcalado" w:date="2016-07-21T14:33:00Z">
                  <w:rPr>
                    <w:ins w:id="2129" w:author="mjcalado" w:date="2016-07-07T10:55:00Z"/>
                    <w:rFonts w:ascii="Century Gothic" w:eastAsia="Arial Unicode MS" w:hAnsi="Century Gothic"/>
                    <w:lang w:val="en-US"/>
                  </w:rPr>
                </w:rPrChange>
              </w:rPr>
            </w:pPr>
            <w:proofErr w:type="gramStart"/>
            <w:ins w:id="2130" w:author="mjcalado" w:date="2016-07-21T14:27:00Z">
              <w:r w:rsidRPr="0034284C">
                <w:rPr>
                  <w:rFonts w:ascii="Century Gothic" w:hAnsi="Century Gothic" w:cs="Arial"/>
                  <w:bCs/>
                  <w:sz w:val="18"/>
                  <w:szCs w:val="18"/>
                  <w:shd w:val="clear" w:color="auto" w:fill="FFFFFF"/>
                  <w:rPrChange w:id="2131" w:author="mjcalado" w:date="2016-07-21T14:33:00Z">
                    <w:rPr>
                      <w:rFonts w:ascii="Arial" w:hAnsi="Arial" w:cs="Arial"/>
                      <w:b/>
                      <w:bCs/>
                      <w:color w:val="000000"/>
                      <w:sz w:val="15"/>
                      <w:szCs w:val="15"/>
                      <w:shd w:val="clear" w:color="auto" w:fill="FFFFFF"/>
                    </w:rPr>
                  </w:rPrChange>
                </w:rPr>
                <w:t>9BD17307MC4366054</w:t>
              </w:r>
            </w:ins>
            <w:proofErr w:type="gramEnd"/>
          </w:p>
        </w:tc>
        <w:tc>
          <w:tcPr>
            <w:tcW w:w="440" w:type="pct"/>
            <w:tcBorders>
              <w:top w:val="single" w:sz="4" w:space="0" w:color="auto"/>
              <w:left w:val="nil"/>
              <w:bottom w:val="single" w:sz="4" w:space="0" w:color="auto"/>
              <w:right w:val="single" w:sz="4" w:space="0" w:color="auto"/>
            </w:tcBorders>
            <w:vAlign w:val="center"/>
            <w:tcPrChange w:id="2132"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2133" w:author="mjcalado" w:date="2016-07-07T10:55:00Z"/>
                <w:rFonts w:ascii="Century Gothic" w:hAnsi="Century Gothic"/>
                <w:sz w:val="18"/>
                <w:szCs w:val="18"/>
                <w:lang w:val="en-US"/>
                <w:rPrChange w:id="2134" w:author="mjcalado" w:date="2016-07-21T14:28:00Z">
                  <w:rPr>
                    <w:ins w:id="2135" w:author="mjcalado" w:date="2016-07-07T10:55:00Z"/>
                    <w:rFonts w:ascii="Century Gothic" w:hAnsi="Century Gothic"/>
                    <w:lang w:val="en-US"/>
                  </w:rPr>
                </w:rPrChange>
              </w:rPr>
            </w:pPr>
            <w:ins w:id="2136" w:author="mjcalado" w:date="2016-07-21T14:36:00Z">
              <w:r>
                <w:rPr>
                  <w:rFonts w:ascii="Century Gothic" w:hAnsi="Century Gothic"/>
                  <w:sz w:val="18"/>
                  <w:szCs w:val="18"/>
                  <w:lang w:val="en-US"/>
                </w:rPr>
                <w:t>FLEX</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137"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138" w:author="mjcalado" w:date="2016-07-07T10:55:00Z"/>
                <w:rFonts w:ascii="Century Gothic" w:hAnsi="Century Gothic"/>
                <w:b/>
                <w:bCs/>
                <w:sz w:val="18"/>
                <w:szCs w:val="18"/>
                <w:lang w:val="en-US"/>
                <w:rPrChange w:id="2139" w:author="mjcalado" w:date="2016-07-07T11:09:00Z">
                  <w:rPr>
                    <w:ins w:id="2140" w:author="mjcalado" w:date="2016-07-07T10:55:00Z"/>
                    <w:rFonts w:ascii="Century Gothic" w:hAnsi="Century Gothic"/>
                    <w:b/>
                    <w:bCs/>
                    <w:lang w:val="en-US"/>
                  </w:rPr>
                </w:rPrChange>
              </w:rPr>
            </w:pPr>
            <w:ins w:id="2141" w:author="mjcalado" w:date="2016-07-21T14:37:00Z">
              <w:r w:rsidRPr="00746020">
                <w:rPr>
                  <w:rFonts w:ascii="Century Gothic" w:hAnsi="Century Gothic"/>
                  <w:b/>
                  <w:bCs/>
                  <w:sz w:val="18"/>
                  <w:szCs w:val="18"/>
                  <w:lang w:val="en-US"/>
                </w:rPr>
                <w:t>10</w:t>
              </w:r>
            </w:ins>
          </w:p>
        </w:tc>
      </w:tr>
      <w:tr w:rsidR="00D7216A" w:rsidRPr="00EB407F" w:rsidTr="00D7216A">
        <w:trPr>
          <w:trHeight w:val="691"/>
          <w:jc w:val="center"/>
          <w:ins w:id="2142" w:author="mjcalado" w:date="2016-07-07T10:55:00Z"/>
          <w:trPrChange w:id="2143" w:author="mjcalado" w:date="2016-07-21T14:37: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2144"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2145" w:author="mjcalado" w:date="2016-07-07T10:55:00Z"/>
                <w:rFonts w:ascii="Century Gothic" w:hAnsi="Century Gothic"/>
                <w:b/>
                <w:bCs/>
                <w:sz w:val="18"/>
                <w:szCs w:val="18"/>
                <w:lang w:val="en-US"/>
                <w:rPrChange w:id="2146" w:author="mjcalado" w:date="2016-07-07T11:09:00Z">
                  <w:rPr>
                    <w:ins w:id="2147" w:author="mjcalado" w:date="2016-07-07T10:55:00Z"/>
                    <w:rFonts w:ascii="Century Gothic" w:hAnsi="Century Gothic"/>
                    <w:b/>
                    <w:bCs/>
                    <w:lang w:val="en-US"/>
                  </w:rPr>
                </w:rPrChange>
              </w:rPr>
            </w:pPr>
            <w:ins w:id="2148" w:author="mjcalado" w:date="2016-07-07T11:03:00Z">
              <w:r w:rsidRPr="0034284C">
                <w:rPr>
                  <w:rFonts w:ascii="Century Gothic" w:hAnsi="Century Gothic"/>
                  <w:b/>
                  <w:bCs/>
                  <w:sz w:val="18"/>
                  <w:szCs w:val="18"/>
                  <w:lang w:val="en-US"/>
                  <w:rPrChange w:id="2149" w:author="mjcalado" w:date="2016-07-07T11:09:00Z">
                    <w:rPr>
                      <w:rFonts w:ascii="Century Gothic" w:hAnsi="Century Gothic"/>
                      <w:b/>
                      <w:bCs/>
                      <w:lang w:val="en-US"/>
                    </w:rPr>
                  </w:rPrChange>
                </w:rPr>
                <w:t>32</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150"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151" w:author="mjcalado" w:date="2016-07-07T10:55:00Z"/>
                <w:rFonts w:ascii="Century Gothic" w:eastAsia="Arial Unicode MS" w:hAnsi="Century Gothic"/>
                <w:sz w:val="18"/>
                <w:szCs w:val="18"/>
                <w:lang w:val="en-US"/>
                <w:rPrChange w:id="2152" w:author="mjcalado" w:date="2016-07-21T14:28:00Z">
                  <w:rPr>
                    <w:ins w:id="2153" w:author="mjcalado" w:date="2016-07-07T10:55:00Z"/>
                    <w:rFonts w:ascii="Century Gothic" w:eastAsia="Arial Unicode MS" w:hAnsi="Century Gothic"/>
                    <w:lang w:val="en-US"/>
                  </w:rPr>
                </w:rPrChange>
              </w:rPr>
            </w:pPr>
            <w:ins w:id="2154" w:author="mjcalado" w:date="2016-07-07T11:06:00Z">
              <w:r w:rsidRPr="0034284C">
                <w:rPr>
                  <w:rFonts w:ascii="Century Gothic" w:hAnsi="Century Gothic"/>
                  <w:sz w:val="18"/>
                  <w:szCs w:val="18"/>
                  <w:lang w:val="en-US"/>
                  <w:rPrChange w:id="2155" w:author="mjcalado" w:date="2016-07-21T14:28:00Z">
                    <w:rPr>
                      <w:lang w:val="en-US"/>
                    </w:rPr>
                  </w:rPrChange>
                </w:rPr>
                <w:t>GM</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156"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157" w:author="mjcalado" w:date="2016-07-07T10:55:00Z"/>
                <w:rFonts w:ascii="Century Gothic" w:eastAsia="Arial Unicode MS" w:hAnsi="Century Gothic"/>
                <w:sz w:val="18"/>
                <w:szCs w:val="18"/>
                <w:lang w:val="en-US"/>
                <w:rPrChange w:id="2158" w:author="mjcalado" w:date="2016-07-21T14:29:00Z">
                  <w:rPr>
                    <w:ins w:id="2159" w:author="mjcalado" w:date="2016-07-07T10:55:00Z"/>
                    <w:rFonts w:ascii="Century Gothic" w:eastAsia="Arial Unicode MS" w:hAnsi="Century Gothic"/>
                    <w:lang w:val="en-US"/>
                  </w:rPr>
                </w:rPrChange>
              </w:rPr>
            </w:pPr>
            <w:ins w:id="2160" w:author="mjcalado" w:date="2016-07-07T11:08:00Z">
              <w:r w:rsidRPr="0034284C">
                <w:rPr>
                  <w:rFonts w:ascii="Century Gothic" w:hAnsi="Century Gothic"/>
                  <w:sz w:val="18"/>
                  <w:szCs w:val="18"/>
                  <w:lang w:val="en-US"/>
                  <w:rPrChange w:id="2161" w:author="mjcalado" w:date="2016-07-21T14:29:00Z">
                    <w:rPr>
                      <w:lang w:val="en-US"/>
                    </w:rPr>
                  </w:rPrChange>
                </w:rPr>
                <w:t>S-10</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162"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163" w:author="mjcalado" w:date="2016-07-07T10:55:00Z"/>
                <w:rFonts w:ascii="Century Gothic" w:eastAsia="Arial Unicode MS" w:hAnsi="Century Gothic"/>
                <w:sz w:val="18"/>
                <w:szCs w:val="18"/>
                <w:lang w:val="en-US"/>
                <w:rPrChange w:id="2164" w:author="mjcalado" w:date="2016-07-21T14:29:00Z">
                  <w:rPr>
                    <w:ins w:id="2165" w:author="mjcalado" w:date="2016-07-07T10:55:00Z"/>
                    <w:rFonts w:ascii="Century Gothic" w:eastAsia="Arial Unicode MS" w:hAnsi="Century Gothic"/>
                    <w:lang w:val="en-US"/>
                  </w:rPr>
                </w:rPrChange>
              </w:rPr>
            </w:pPr>
            <w:ins w:id="2166" w:author="mjcalado" w:date="2016-07-07T11:10:00Z">
              <w:r w:rsidRPr="0034284C">
                <w:rPr>
                  <w:rFonts w:ascii="Century Gothic" w:hAnsi="Century Gothic"/>
                  <w:sz w:val="18"/>
                  <w:szCs w:val="18"/>
                  <w:lang w:val="en-US"/>
                  <w:rPrChange w:id="2167" w:author="mjcalado" w:date="2016-07-21T14:29:00Z">
                    <w:rPr>
                      <w:lang w:val="en-US"/>
                    </w:rPr>
                  </w:rPrChange>
                </w:rPr>
                <w:t>201</w:t>
              </w:r>
            </w:ins>
            <w:ins w:id="2168" w:author="mjcalado" w:date="2016-07-21T14:29:00Z">
              <w:r w:rsidRPr="0034284C">
                <w:rPr>
                  <w:rFonts w:ascii="Century Gothic" w:hAnsi="Century Gothic"/>
                  <w:sz w:val="18"/>
                  <w:szCs w:val="18"/>
                  <w:lang w:val="en-US"/>
                  <w:rPrChange w:id="2169" w:author="mjcalado" w:date="2016-07-21T14:29:00Z">
                    <w:rPr>
                      <w:rFonts w:ascii="Century Gothic" w:hAnsi="Century Gothic"/>
                      <w:color w:val="FF0000"/>
                      <w:sz w:val="18"/>
                      <w:szCs w:val="18"/>
                      <w:highlight w:val="yellow"/>
                      <w:lang w:val="en-US"/>
                    </w:rPr>
                  </w:rPrChange>
                </w:rPr>
                <w:t>0</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170"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A0698">
            <w:pPr>
              <w:jc w:val="center"/>
              <w:rPr>
                <w:ins w:id="2171" w:author="mjcalado" w:date="2016-07-07T10:55:00Z"/>
                <w:rFonts w:ascii="Century Gothic" w:eastAsia="Arial Unicode MS" w:hAnsi="Century Gothic"/>
                <w:sz w:val="18"/>
                <w:szCs w:val="18"/>
                <w:lang w:val="en-US"/>
                <w:rPrChange w:id="2172" w:author="mjcalado" w:date="2016-07-21T14:29:00Z">
                  <w:rPr>
                    <w:ins w:id="2173" w:author="mjcalado" w:date="2016-07-07T10:55:00Z"/>
                    <w:rFonts w:ascii="Century Gothic" w:eastAsia="Arial Unicode MS" w:hAnsi="Century Gothic"/>
                    <w:lang w:val="en-US"/>
                  </w:rPr>
                </w:rPrChange>
              </w:rPr>
            </w:pPr>
            <w:ins w:id="2174" w:author="mjcalado" w:date="2016-07-07T11:10:00Z">
              <w:r>
                <w:rPr>
                  <w:rFonts w:ascii="Century Gothic" w:eastAsia="Arial Unicode MS" w:hAnsi="Century Gothic"/>
                  <w:sz w:val="18"/>
                  <w:szCs w:val="18"/>
                  <w:lang w:val="en-US"/>
                </w:rPr>
                <w:t>201</w:t>
              </w:r>
            </w:ins>
            <w:ins w:id="2175" w:author="mjcalado" w:date="2016-07-21T14:29:00Z">
              <w:r w:rsidR="0034284C" w:rsidRPr="0034284C">
                <w:rPr>
                  <w:rFonts w:ascii="Century Gothic" w:eastAsia="Arial Unicode MS" w:hAnsi="Century Gothic"/>
                  <w:sz w:val="18"/>
                  <w:szCs w:val="18"/>
                  <w:lang w:val="en-US"/>
                  <w:rPrChange w:id="2176" w:author="mjcalado" w:date="2016-07-21T14:29:00Z">
                    <w:rPr>
                      <w:rFonts w:ascii="Century Gothic" w:eastAsia="Arial Unicode MS" w:hAnsi="Century Gothic"/>
                      <w:color w:val="FF0000"/>
                      <w:sz w:val="18"/>
                      <w:szCs w:val="18"/>
                      <w:highlight w:val="yellow"/>
                      <w:lang w:val="en-US"/>
                    </w:rPr>
                  </w:rPrChange>
                </w:rPr>
                <w:t>1</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177"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178" w:author="mjcalado" w:date="2016-07-07T10:55:00Z"/>
                <w:rFonts w:ascii="Century Gothic" w:eastAsia="Arial Unicode MS" w:hAnsi="Century Gothic"/>
                <w:sz w:val="18"/>
                <w:szCs w:val="18"/>
                <w:lang w:val="en-US"/>
                <w:rPrChange w:id="2179" w:author="mjcalado" w:date="2016-07-21T14:29:00Z">
                  <w:rPr>
                    <w:ins w:id="2180" w:author="mjcalado" w:date="2016-07-07T10:55:00Z"/>
                    <w:rFonts w:ascii="Century Gothic" w:eastAsia="Arial Unicode MS" w:hAnsi="Century Gothic"/>
                    <w:lang w:val="en-US"/>
                  </w:rPr>
                </w:rPrChange>
              </w:rPr>
            </w:pPr>
            <w:ins w:id="2181" w:author="mjcalado" w:date="2016-07-07T11:11:00Z">
              <w:r w:rsidRPr="0034284C">
                <w:rPr>
                  <w:rFonts w:ascii="Century Gothic" w:hAnsi="Century Gothic"/>
                  <w:sz w:val="18"/>
                  <w:szCs w:val="18"/>
                  <w:lang w:val="en-US"/>
                  <w:rPrChange w:id="2182" w:author="mjcalado" w:date="2016-07-21T14:29:00Z">
                    <w:rPr>
                      <w:lang w:val="en-US"/>
                    </w:rPr>
                  </w:rPrChange>
                </w:rPr>
                <w:t>HNT-6442</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183"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184" w:author="mjcalado" w:date="2016-07-07T10:55:00Z"/>
                <w:rFonts w:ascii="Century Gothic" w:eastAsia="Arial Unicode MS" w:hAnsi="Century Gothic"/>
                <w:sz w:val="18"/>
                <w:szCs w:val="18"/>
                <w:lang w:val="en-US"/>
                <w:rPrChange w:id="2185" w:author="mjcalado" w:date="2016-07-21T14:33:00Z">
                  <w:rPr>
                    <w:ins w:id="2186" w:author="mjcalado" w:date="2016-07-07T10:55:00Z"/>
                    <w:rFonts w:ascii="Century Gothic" w:eastAsia="Arial Unicode MS" w:hAnsi="Century Gothic"/>
                    <w:lang w:val="en-US"/>
                  </w:rPr>
                </w:rPrChange>
              </w:rPr>
            </w:pPr>
            <w:proofErr w:type="gramStart"/>
            <w:ins w:id="2187" w:author="mjcalado" w:date="2016-07-21T14:28:00Z">
              <w:r w:rsidRPr="0034284C">
                <w:rPr>
                  <w:rFonts w:ascii="Century Gothic" w:hAnsi="Century Gothic" w:cs="Arial"/>
                  <w:bCs/>
                  <w:color w:val="000000"/>
                  <w:sz w:val="18"/>
                  <w:szCs w:val="18"/>
                  <w:shd w:val="clear" w:color="auto" w:fill="FFFFFF"/>
                  <w:rPrChange w:id="2188" w:author="mjcalado" w:date="2016-07-21T14:33:00Z">
                    <w:rPr>
                      <w:rFonts w:ascii="Arial" w:hAnsi="Arial" w:cs="Arial"/>
                      <w:b/>
                      <w:bCs/>
                      <w:color w:val="000000"/>
                      <w:sz w:val="11"/>
                      <w:szCs w:val="11"/>
                      <w:shd w:val="clear" w:color="auto" w:fill="FFFFFF"/>
                    </w:rPr>
                  </w:rPrChange>
                </w:rPr>
                <w:t>9BG124HP0BC438982</w:t>
              </w:r>
            </w:ins>
            <w:proofErr w:type="gramEnd"/>
          </w:p>
        </w:tc>
        <w:tc>
          <w:tcPr>
            <w:tcW w:w="440" w:type="pct"/>
            <w:tcBorders>
              <w:top w:val="single" w:sz="4" w:space="0" w:color="auto"/>
              <w:left w:val="nil"/>
              <w:bottom w:val="single" w:sz="4" w:space="0" w:color="auto"/>
              <w:right w:val="single" w:sz="4" w:space="0" w:color="auto"/>
            </w:tcBorders>
            <w:vAlign w:val="center"/>
            <w:tcPrChange w:id="2189"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2190" w:author="mjcalado" w:date="2016-07-07T10:55:00Z"/>
                <w:rFonts w:ascii="Century Gothic" w:hAnsi="Century Gothic"/>
                <w:sz w:val="18"/>
                <w:szCs w:val="18"/>
                <w:lang w:val="en-US"/>
                <w:rPrChange w:id="2191" w:author="mjcalado" w:date="2016-07-21T14:28:00Z">
                  <w:rPr>
                    <w:ins w:id="2192" w:author="mjcalado" w:date="2016-07-07T10:55:00Z"/>
                    <w:rFonts w:ascii="Century Gothic" w:hAnsi="Century Gothic"/>
                    <w:lang w:val="en-US"/>
                  </w:rPr>
                </w:rPrChange>
              </w:rPr>
            </w:pPr>
            <w:ins w:id="2193" w:author="mjcalado" w:date="2016-07-21T14:35:00Z">
              <w:r>
                <w:rPr>
                  <w:rFonts w:ascii="Century Gothic" w:hAnsi="Century Gothic"/>
                  <w:sz w:val="18"/>
                  <w:szCs w:val="18"/>
                  <w:lang w:val="en-US"/>
                </w:rPr>
                <w:t>DIES</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194"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195" w:author="mjcalado" w:date="2016-07-07T10:55:00Z"/>
                <w:rFonts w:ascii="Century Gothic" w:hAnsi="Century Gothic"/>
                <w:b/>
                <w:bCs/>
                <w:sz w:val="18"/>
                <w:szCs w:val="18"/>
                <w:lang w:val="en-US"/>
                <w:rPrChange w:id="2196" w:author="mjcalado" w:date="2016-07-07T11:09:00Z">
                  <w:rPr>
                    <w:ins w:id="2197" w:author="mjcalado" w:date="2016-07-07T10:55:00Z"/>
                    <w:rFonts w:ascii="Century Gothic" w:hAnsi="Century Gothic"/>
                    <w:b/>
                    <w:bCs/>
                    <w:lang w:val="en-US"/>
                  </w:rPr>
                </w:rPrChange>
              </w:rPr>
            </w:pPr>
            <w:ins w:id="2198" w:author="mjcalado" w:date="2016-07-21T14:37:00Z">
              <w:r w:rsidRPr="00746020">
                <w:rPr>
                  <w:rFonts w:ascii="Century Gothic" w:hAnsi="Century Gothic"/>
                  <w:b/>
                  <w:bCs/>
                  <w:sz w:val="18"/>
                  <w:szCs w:val="18"/>
                  <w:lang w:val="en-US"/>
                </w:rPr>
                <w:t>10</w:t>
              </w:r>
            </w:ins>
          </w:p>
        </w:tc>
      </w:tr>
      <w:tr w:rsidR="00D7216A" w:rsidRPr="00EB407F" w:rsidTr="00D7216A">
        <w:trPr>
          <w:trHeight w:val="691"/>
          <w:jc w:val="center"/>
          <w:ins w:id="2199" w:author="mjcalado" w:date="2016-07-07T10:55:00Z"/>
          <w:trPrChange w:id="2200" w:author="mjcalado" w:date="2016-07-21T14:37: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2201"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2202" w:author="mjcalado" w:date="2016-07-07T10:55:00Z"/>
                <w:rFonts w:ascii="Century Gothic" w:hAnsi="Century Gothic"/>
                <w:b/>
                <w:bCs/>
                <w:sz w:val="18"/>
                <w:szCs w:val="18"/>
                <w:lang w:val="en-US"/>
                <w:rPrChange w:id="2203" w:author="mjcalado" w:date="2016-07-07T11:09:00Z">
                  <w:rPr>
                    <w:ins w:id="2204" w:author="mjcalado" w:date="2016-07-07T10:55:00Z"/>
                    <w:rFonts w:ascii="Century Gothic" w:hAnsi="Century Gothic"/>
                    <w:b/>
                    <w:bCs/>
                    <w:lang w:val="en-US"/>
                  </w:rPr>
                </w:rPrChange>
              </w:rPr>
            </w:pPr>
            <w:ins w:id="2205" w:author="mjcalado" w:date="2016-07-07T11:03:00Z">
              <w:r w:rsidRPr="0034284C">
                <w:rPr>
                  <w:rFonts w:ascii="Century Gothic" w:hAnsi="Century Gothic"/>
                  <w:b/>
                  <w:bCs/>
                  <w:sz w:val="18"/>
                  <w:szCs w:val="18"/>
                  <w:lang w:val="en-US"/>
                  <w:rPrChange w:id="2206" w:author="mjcalado" w:date="2016-07-07T11:09:00Z">
                    <w:rPr>
                      <w:rFonts w:ascii="Century Gothic" w:hAnsi="Century Gothic"/>
                      <w:b/>
                      <w:bCs/>
                      <w:lang w:val="en-US"/>
                    </w:rPr>
                  </w:rPrChange>
                </w:rPr>
                <w:t>33</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207"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208" w:author="mjcalado" w:date="2016-07-07T10:55:00Z"/>
                <w:rFonts w:ascii="Century Gothic" w:eastAsia="Arial Unicode MS" w:hAnsi="Century Gothic"/>
                <w:sz w:val="18"/>
                <w:szCs w:val="18"/>
                <w:lang w:val="en-US"/>
                <w:rPrChange w:id="2209" w:author="mjcalado" w:date="2016-07-21T14:28:00Z">
                  <w:rPr>
                    <w:ins w:id="2210" w:author="mjcalado" w:date="2016-07-07T10:55:00Z"/>
                    <w:rFonts w:ascii="Century Gothic" w:eastAsia="Arial Unicode MS" w:hAnsi="Century Gothic"/>
                    <w:lang w:val="en-US"/>
                  </w:rPr>
                </w:rPrChange>
              </w:rPr>
            </w:pPr>
            <w:ins w:id="2211" w:author="mjcalado" w:date="2016-07-07T11:06:00Z">
              <w:r w:rsidRPr="0034284C">
                <w:rPr>
                  <w:rFonts w:ascii="Century Gothic" w:hAnsi="Century Gothic"/>
                  <w:sz w:val="18"/>
                  <w:szCs w:val="18"/>
                  <w:rPrChange w:id="2212" w:author="mjcalado" w:date="2016-07-21T14:28:00Z">
                    <w:rPr/>
                  </w:rPrChange>
                </w:rPr>
                <w:t>GM</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213"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214" w:author="mjcalado" w:date="2016-07-07T10:55:00Z"/>
                <w:rFonts w:ascii="Century Gothic" w:eastAsia="Arial Unicode MS" w:hAnsi="Century Gothic"/>
                <w:sz w:val="18"/>
                <w:szCs w:val="18"/>
                <w:lang w:val="en-US"/>
                <w:rPrChange w:id="2215" w:author="mjcalado" w:date="2016-07-21T14:29:00Z">
                  <w:rPr>
                    <w:ins w:id="2216" w:author="mjcalado" w:date="2016-07-07T10:55:00Z"/>
                    <w:rFonts w:ascii="Century Gothic" w:eastAsia="Arial Unicode MS" w:hAnsi="Century Gothic"/>
                    <w:lang w:val="en-US"/>
                  </w:rPr>
                </w:rPrChange>
              </w:rPr>
            </w:pPr>
            <w:ins w:id="2217" w:author="mjcalado" w:date="2016-07-07T11:08:00Z">
              <w:r w:rsidRPr="0034284C">
                <w:rPr>
                  <w:rFonts w:ascii="Century Gothic" w:hAnsi="Century Gothic"/>
                  <w:sz w:val="18"/>
                  <w:szCs w:val="18"/>
                  <w:rPrChange w:id="2218" w:author="mjcalado" w:date="2016-07-21T14:29:00Z">
                    <w:rPr/>
                  </w:rPrChange>
                </w:rPr>
                <w:t>S-10</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219"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220" w:author="mjcalado" w:date="2016-07-07T10:55:00Z"/>
                <w:rFonts w:ascii="Century Gothic" w:eastAsia="Arial Unicode MS" w:hAnsi="Century Gothic"/>
                <w:sz w:val="18"/>
                <w:szCs w:val="18"/>
                <w:lang w:val="en-US"/>
                <w:rPrChange w:id="2221" w:author="mjcalado" w:date="2016-07-21T14:29:00Z">
                  <w:rPr>
                    <w:ins w:id="2222" w:author="mjcalado" w:date="2016-07-07T10:55:00Z"/>
                    <w:rFonts w:ascii="Century Gothic" w:eastAsia="Arial Unicode MS" w:hAnsi="Century Gothic"/>
                    <w:lang w:val="en-US"/>
                  </w:rPr>
                </w:rPrChange>
              </w:rPr>
            </w:pPr>
            <w:ins w:id="2223" w:author="mjcalado" w:date="2016-07-07T11:10:00Z">
              <w:r w:rsidRPr="0034284C">
                <w:rPr>
                  <w:rFonts w:ascii="Century Gothic" w:hAnsi="Century Gothic"/>
                  <w:sz w:val="18"/>
                  <w:szCs w:val="18"/>
                  <w:rPrChange w:id="2224" w:author="mjcalado" w:date="2016-07-21T14:29:00Z">
                    <w:rPr/>
                  </w:rPrChange>
                </w:rPr>
                <w:t>201</w:t>
              </w:r>
            </w:ins>
            <w:ins w:id="2225" w:author="mjcalado" w:date="2016-07-21T14:29:00Z">
              <w:r w:rsidRPr="0034284C">
                <w:rPr>
                  <w:rFonts w:ascii="Century Gothic" w:hAnsi="Century Gothic"/>
                  <w:sz w:val="18"/>
                  <w:szCs w:val="18"/>
                  <w:rPrChange w:id="2226" w:author="mjcalado" w:date="2016-07-21T14:29:00Z">
                    <w:rPr>
                      <w:rFonts w:ascii="Century Gothic" w:hAnsi="Century Gothic"/>
                      <w:color w:val="FF0000"/>
                      <w:sz w:val="18"/>
                      <w:szCs w:val="18"/>
                      <w:highlight w:val="yellow"/>
                    </w:rPr>
                  </w:rPrChange>
                </w:rPr>
                <w:t>0</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227"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228" w:author="mjcalado" w:date="2016-07-07T10:55:00Z"/>
                <w:rFonts w:ascii="Century Gothic" w:eastAsia="Arial Unicode MS" w:hAnsi="Century Gothic"/>
                <w:sz w:val="18"/>
                <w:szCs w:val="18"/>
                <w:lang w:val="en-US"/>
                <w:rPrChange w:id="2229" w:author="mjcalado" w:date="2016-07-21T14:29:00Z">
                  <w:rPr>
                    <w:ins w:id="2230" w:author="mjcalado" w:date="2016-07-07T10:55:00Z"/>
                    <w:rFonts w:ascii="Century Gothic" w:eastAsia="Arial Unicode MS" w:hAnsi="Century Gothic"/>
                    <w:lang w:val="en-US"/>
                  </w:rPr>
                </w:rPrChange>
              </w:rPr>
            </w:pPr>
            <w:ins w:id="2231" w:author="mjcalado" w:date="2016-07-21T14:29:00Z">
              <w:r w:rsidRPr="0034284C">
                <w:rPr>
                  <w:rFonts w:ascii="Century Gothic" w:eastAsia="Arial Unicode MS" w:hAnsi="Century Gothic"/>
                  <w:sz w:val="18"/>
                  <w:szCs w:val="18"/>
                  <w:lang w:val="en-US"/>
                  <w:rPrChange w:id="2232" w:author="mjcalado" w:date="2016-07-21T14:29:00Z">
                    <w:rPr>
                      <w:rFonts w:ascii="Century Gothic" w:eastAsia="Arial Unicode MS" w:hAnsi="Century Gothic"/>
                      <w:color w:val="FF0000"/>
                      <w:sz w:val="18"/>
                      <w:szCs w:val="18"/>
                      <w:highlight w:val="yellow"/>
                      <w:lang w:val="en-US"/>
                    </w:rPr>
                  </w:rPrChange>
                </w:rPr>
                <w:t>2011</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233"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234" w:author="mjcalado" w:date="2016-07-07T10:55:00Z"/>
                <w:rFonts w:ascii="Century Gothic" w:eastAsia="Arial Unicode MS" w:hAnsi="Century Gothic"/>
                <w:sz w:val="18"/>
                <w:szCs w:val="18"/>
                <w:lang w:val="en-US"/>
                <w:rPrChange w:id="2235" w:author="mjcalado" w:date="2016-07-21T14:29:00Z">
                  <w:rPr>
                    <w:ins w:id="2236" w:author="mjcalado" w:date="2016-07-07T10:55:00Z"/>
                    <w:rFonts w:ascii="Century Gothic" w:eastAsia="Arial Unicode MS" w:hAnsi="Century Gothic"/>
                    <w:lang w:val="en-US"/>
                  </w:rPr>
                </w:rPrChange>
              </w:rPr>
            </w:pPr>
            <w:ins w:id="2237" w:author="mjcalado" w:date="2016-07-07T11:11:00Z">
              <w:r w:rsidRPr="0034284C">
                <w:rPr>
                  <w:rFonts w:ascii="Century Gothic" w:hAnsi="Century Gothic"/>
                  <w:sz w:val="18"/>
                  <w:szCs w:val="18"/>
                  <w:rPrChange w:id="2238" w:author="mjcalado" w:date="2016-07-21T14:29:00Z">
                    <w:rPr/>
                  </w:rPrChange>
                </w:rPr>
                <w:t>HNT-6444</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239"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240" w:author="mjcalado" w:date="2016-07-07T10:55:00Z"/>
                <w:rFonts w:ascii="Century Gothic" w:eastAsia="Arial Unicode MS" w:hAnsi="Century Gothic"/>
                <w:sz w:val="18"/>
                <w:szCs w:val="18"/>
                <w:lang w:val="en-US"/>
                <w:rPrChange w:id="2241" w:author="mjcalado" w:date="2016-07-21T14:33:00Z">
                  <w:rPr>
                    <w:ins w:id="2242" w:author="mjcalado" w:date="2016-07-07T10:55:00Z"/>
                    <w:rFonts w:ascii="Century Gothic" w:eastAsia="Arial Unicode MS" w:hAnsi="Century Gothic"/>
                    <w:lang w:val="en-US"/>
                  </w:rPr>
                </w:rPrChange>
              </w:rPr>
            </w:pPr>
            <w:proofErr w:type="gramStart"/>
            <w:ins w:id="2243" w:author="mjcalado" w:date="2016-07-21T14:29:00Z">
              <w:r w:rsidRPr="0034284C">
                <w:rPr>
                  <w:rFonts w:ascii="Century Gothic" w:hAnsi="Century Gothic" w:cs="Arial"/>
                  <w:bCs/>
                  <w:color w:val="000000"/>
                  <w:sz w:val="18"/>
                  <w:szCs w:val="18"/>
                  <w:shd w:val="clear" w:color="auto" w:fill="FFFFFF"/>
                  <w:rPrChange w:id="2244" w:author="mjcalado" w:date="2016-07-21T14:33:00Z">
                    <w:rPr>
                      <w:rFonts w:ascii="Arial" w:hAnsi="Arial" w:cs="Arial"/>
                      <w:b/>
                      <w:bCs/>
                      <w:color w:val="000000"/>
                      <w:sz w:val="11"/>
                      <w:szCs w:val="11"/>
                      <w:shd w:val="clear" w:color="auto" w:fill="FFFFFF"/>
                    </w:rPr>
                  </w:rPrChange>
                </w:rPr>
                <w:t>9BG124HF0BC437907</w:t>
              </w:r>
            </w:ins>
            <w:proofErr w:type="gramEnd"/>
          </w:p>
        </w:tc>
        <w:tc>
          <w:tcPr>
            <w:tcW w:w="440" w:type="pct"/>
            <w:tcBorders>
              <w:top w:val="single" w:sz="4" w:space="0" w:color="auto"/>
              <w:left w:val="nil"/>
              <w:bottom w:val="single" w:sz="4" w:space="0" w:color="auto"/>
              <w:right w:val="single" w:sz="4" w:space="0" w:color="auto"/>
            </w:tcBorders>
            <w:vAlign w:val="center"/>
            <w:tcPrChange w:id="2245"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2246" w:author="mjcalado" w:date="2016-07-07T10:55:00Z"/>
                <w:rFonts w:ascii="Century Gothic" w:hAnsi="Century Gothic"/>
                <w:sz w:val="18"/>
                <w:szCs w:val="18"/>
                <w:lang w:val="en-US"/>
                <w:rPrChange w:id="2247" w:author="mjcalado" w:date="2016-07-21T14:28:00Z">
                  <w:rPr>
                    <w:ins w:id="2248" w:author="mjcalado" w:date="2016-07-07T10:55:00Z"/>
                    <w:rFonts w:ascii="Century Gothic" w:hAnsi="Century Gothic"/>
                    <w:lang w:val="en-US"/>
                  </w:rPr>
                </w:rPrChange>
              </w:rPr>
            </w:pPr>
            <w:ins w:id="2249" w:author="mjcalado" w:date="2016-07-21T14:35:00Z">
              <w:r>
                <w:rPr>
                  <w:rFonts w:ascii="Century Gothic" w:hAnsi="Century Gothic"/>
                  <w:sz w:val="18"/>
                  <w:szCs w:val="18"/>
                  <w:lang w:val="en-US"/>
                </w:rPr>
                <w:t>DIES</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250"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251" w:author="mjcalado" w:date="2016-07-07T10:55:00Z"/>
                <w:rFonts w:ascii="Century Gothic" w:hAnsi="Century Gothic"/>
                <w:b/>
                <w:bCs/>
                <w:sz w:val="18"/>
                <w:szCs w:val="18"/>
                <w:lang w:val="en-US"/>
                <w:rPrChange w:id="2252" w:author="mjcalado" w:date="2016-07-07T11:09:00Z">
                  <w:rPr>
                    <w:ins w:id="2253" w:author="mjcalado" w:date="2016-07-07T10:55:00Z"/>
                    <w:rFonts w:ascii="Century Gothic" w:hAnsi="Century Gothic"/>
                    <w:b/>
                    <w:bCs/>
                    <w:lang w:val="en-US"/>
                  </w:rPr>
                </w:rPrChange>
              </w:rPr>
            </w:pPr>
            <w:ins w:id="2254" w:author="mjcalado" w:date="2016-07-21T14:37:00Z">
              <w:r w:rsidRPr="00746020">
                <w:rPr>
                  <w:rFonts w:ascii="Century Gothic" w:hAnsi="Century Gothic"/>
                  <w:b/>
                  <w:bCs/>
                  <w:sz w:val="18"/>
                  <w:szCs w:val="18"/>
                  <w:lang w:val="en-US"/>
                </w:rPr>
                <w:t>10</w:t>
              </w:r>
            </w:ins>
          </w:p>
        </w:tc>
      </w:tr>
      <w:tr w:rsidR="00D7216A" w:rsidRPr="00EB407F" w:rsidTr="00D7216A">
        <w:trPr>
          <w:trHeight w:val="691"/>
          <w:jc w:val="center"/>
          <w:ins w:id="2255" w:author="mjcalado" w:date="2016-07-07T10:55:00Z"/>
          <w:trPrChange w:id="2256" w:author="mjcalado" w:date="2016-07-21T14:37: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2257"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2258" w:author="mjcalado" w:date="2016-07-07T10:55:00Z"/>
                <w:rFonts w:ascii="Century Gothic" w:hAnsi="Century Gothic"/>
                <w:b/>
                <w:bCs/>
                <w:sz w:val="18"/>
                <w:szCs w:val="18"/>
                <w:lang w:val="en-US"/>
                <w:rPrChange w:id="2259" w:author="mjcalado" w:date="2016-07-07T11:09:00Z">
                  <w:rPr>
                    <w:ins w:id="2260" w:author="mjcalado" w:date="2016-07-07T10:55:00Z"/>
                    <w:rFonts w:ascii="Century Gothic" w:hAnsi="Century Gothic"/>
                    <w:b/>
                    <w:bCs/>
                    <w:lang w:val="en-US"/>
                  </w:rPr>
                </w:rPrChange>
              </w:rPr>
            </w:pPr>
            <w:ins w:id="2261" w:author="mjcalado" w:date="2016-07-07T11:03:00Z">
              <w:r w:rsidRPr="0034284C">
                <w:rPr>
                  <w:rFonts w:ascii="Century Gothic" w:hAnsi="Century Gothic"/>
                  <w:b/>
                  <w:bCs/>
                  <w:sz w:val="18"/>
                  <w:szCs w:val="18"/>
                  <w:lang w:val="en-US"/>
                  <w:rPrChange w:id="2262" w:author="mjcalado" w:date="2016-07-07T11:09:00Z">
                    <w:rPr>
                      <w:rFonts w:ascii="Century Gothic" w:hAnsi="Century Gothic"/>
                      <w:b/>
                      <w:bCs/>
                      <w:lang w:val="en-US"/>
                    </w:rPr>
                  </w:rPrChange>
                </w:rPr>
                <w:t>34</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263"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264" w:author="mjcalado" w:date="2016-07-07T10:55:00Z"/>
                <w:rFonts w:ascii="Century Gothic" w:eastAsia="Arial Unicode MS" w:hAnsi="Century Gothic"/>
                <w:sz w:val="18"/>
                <w:szCs w:val="18"/>
                <w:lang w:val="en-US"/>
                <w:rPrChange w:id="2265" w:author="mjcalado" w:date="2016-07-21T14:28:00Z">
                  <w:rPr>
                    <w:ins w:id="2266" w:author="mjcalado" w:date="2016-07-07T10:55:00Z"/>
                    <w:rFonts w:ascii="Century Gothic" w:eastAsia="Arial Unicode MS" w:hAnsi="Century Gothic"/>
                    <w:lang w:val="en-US"/>
                  </w:rPr>
                </w:rPrChange>
              </w:rPr>
            </w:pPr>
            <w:ins w:id="2267" w:author="mjcalado" w:date="2016-07-07T11:06:00Z">
              <w:r w:rsidRPr="0034284C">
                <w:rPr>
                  <w:rFonts w:ascii="Century Gothic" w:hAnsi="Century Gothic"/>
                  <w:sz w:val="18"/>
                  <w:szCs w:val="18"/>
                  <w:rPrChange w:id="2268" w:author="mjcalado" w:date="2016-07-21T14:28:00Z">
                    <w:rPr/>
                  </w:rPrChange>
                </w:rPr>
                <w:t>GM</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269"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270" w:author="mjcalado" w:date="2016-07-07T10:55:00Z"/>
                <w:rFonts w:ascii="Century Gothic" w:eastAsia="Arial Unicode MS" w:hAnsi="Century Gothic"/>
                <w:sz w:val="18"/>
                <w:szCs w:val="18"/>
                <w:lang w:val="en-US"/>
                <w:rPrChange w:id="2271" w:author="mjcalado" w:date="2016-07-21T14:29:00Z">
                  <w:rPr>
                    <w:ins w:id="2272" w:author="mjcalado" w:date="2016-07-07T10:55:00Z"/>
                    <w:rFonts w:ascii="Century Gothic" w:eastAsia="Arial Unicode MS" w:hAnsi="Century Gothic"/>
                    <w:lang w:val="en-US"/>
                  </w:rPr>
                </w:rPrChange>
              </w:rPr>
            </w:pPr>
            <w:ins w:id="2273" w:author="mjcalado" w:date="2016-07-07T11:08:00Z">
              <w:r w:rsidRPr="0034284C">
                <w:rPr>
                  <w:rFonts w:ascii="Century Gothic" w:hAnsi="Century Gothic"/>
                  <w:sz w:val="18"/>
                  <w:szCs w:val="18"/>
                  <w:rPrChange w:id="2274" w:author="mjcalado" w:date="2016-07-21T14:29:00Z">
                    <w:rPr/>
                  </w:rPrChange>
                </w:rPr>
                <w:t>S-10</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275"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276" w:author="mjcalado" w:date="2016-07-07T10:55:00Z"/>
                <w:rFonts w:ascii="Century Gothic" w:eastAsia="Arial Unicode MS" w:hAnsi="Century Gothic"/>
                <w:sz w:val="18"/>
                <w:szCs w:val="18"/>
                <w:lang w:val="en-US"/>
                <w:rPrChange w:id="2277" w:author="mjcalado" w:date="2016-07-21T14:29:00Z">
                  <w:rPr>
                    <w:ins w:id="2278" w:author="mjcalado" w:date="2016-07-07T10:55:00Z"/>
                    <w:rFonts w:ascii="Century Gothic" w:eastAsia="Arial Unicode MS" w:hAnsi="Century Gothic"/>
                    <w:lang w:val="en-US"/>
                  </w:rPr>
                </w:rPrChange>
              </w:rPr>
            </w:pPr>
            <w:ins w:id="2279" w:author="mjcalado" w:date="2016-07-07T11:10:00Z">
              <w:r w:rsidRPr="0034284C">
                <w:rPr>
                  <w:rFonts w:ascii="Century Gothic" w:hAnsi="Century Gothic"/>
                  <w:sz w:val="18"/>
                  <w:szCs w:val="18"/>
                  <w:rPrChange w:id="2280" w:author="mjcalado" w:date="2016-07-21T14:29:00Z">
                    <w:rPr/>
                  </w:rPrChange>
                </w:rPr>
                <w:t>1997</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281"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282" w:author="mjcalado" w:date="2016-07-07T10:55:00Z"/>
                <w:rFonts w:ascii="Century Gothic" w:eastAsia="Arial Unicode MS" w:hAnsi="Century Gothic"/>
                <w:sz w:val="18"/>
                <w:szCs w:val="18"/>
                <w:lang w:val="en-US"/>
                <w:rPrChange w:id="2283" w:author="mjcalado" w:date="2016-07-21T14:29:00Z">
                  <w:rPr>
                    <w:ins w:id="2284" w:author="mjcalado" w:date="2016-07-07T10:55:00Z"/>
                    <w:rFonts w:ascii="Century Gothic" w:eastAsia="Arial Unicode MS" w:hAnsi="Century Gothic"/>
                    <w:lang w:val="en-US"/>
                  </w:rPr>
                </w:rPrChange>
              </w:rPr>
            </w:pPr>
            <w:ins w:id="2285" w:author="mjcalado" w:date="2016-07-21T14:29:00Z">
              <w:r w:rsidRPr="0034284C">
                <w:rPr>
                  <w:rFonts w:ascii="Century Gothic" w:eastAsia="Arial Unicode MS" w:hAnsi="Century Gothic"/>
                  <w:sz w:val="18"/>
                  <w:szCs w:val="18"/>
                  <w:lang w:val="en-US"/>
                  <w:rPrChange w:id="2286" w:author="mjcalado" w:date="2016-07-21T14:29:00Z">
                    <w:rPr>
                      <w:rFonts w:ascii="Century Gothic" w:eastAsia="Arial Unicode MS" w:hAnsi="Century Gothic"/>
                      <w:color w:val="FF0000"/>
                      <w:sz w:val="18"/>
                      <w:szCs w:val="18"/>
                      <w:highlight w:val="yellow"/>
                      <w:lang w:val="en-US"/>
                    </w:rPr>
                  </w:rPrChange>
                </w:rPr>
                <w:t>1997</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287"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288" w:author="mjcalado" w:date="2016-07-07T10:55:00Z"/>
                <w:rFonts w:ascii="Century Gothic" w:eastAsia="Arial Unicode MS" w:hAnsi="Century Gothic"/>
                <w:sz w:val="18"/>
                <w:szCs w:val="18"/>
                <w:lang w:val="en-US"/>
                <w:rPrChange w:id="2289" w:author="mjcalado" w:date="2016-07-21T14:29:00Z">
                  <w:rPr>
                    <w:ins w:id="2290" w:author="mjcalado" w:date="2016-07-07T10:55:00Z"/>
                    <w:rFonts w:ascii="Century Gothic" w:eastAsia="Arial Unicode MS" w:hAnsi="Century Gothic"/>
                    <w:lang w:val="en-US"/>
                  </w:rPr>
                </w:rPrChange>
              </w:rPr>
            </w:pPr>
            <w:ins w:id="2291" w:author="mjcalado" w:date="2016-07-07T11:11:00Z">
              <w:r w:rsidRPr="0034284C">
                <w:rPr>
                  <w:rFonts w:ascii="Century Gothic" w:hAnsi="Century Gothic"/>
                  <w:sz w:val="18"/>
                  <w:szCs w:val="18"/>
                  <w:rPrChange w:id="2292" w:author="mjcalado" w:date="2016-07-21T14:29:00Z">
                    <w:rPr/>
                  </w:rPrChange>
                </w:rPr>
                <w:t>KJA-7279</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293"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294" w:author="mjcalado" w:date="2016-07-07T10:55:00Z"/>
                <w:rFonts w:ascii="Century Gothic" w:eastAsia="Arial Unicode MS" w:hAnsi="Century Gothic"/>
                <w:sz w:val="18"/>
                <w:szCs w:val="18"/>
                <w:lang w:val="en-US"/>
                <w:rPrChange w:id="2295" w:author="mjcalado" w:date="2016-07-21T14:33:00Z">
                  <w:rPr>
                    <w:ins w:id="2296" w:author="mjcalado" w:date="2016-07-07T10:55:00Z"/>
                    <w:rFonts w:ascii="Century Gothic" w:eastAsia="Arial Unicode MS" w:hAnsi="Century Gothic"/>
                    <w:lang w:val="en-US"/>
                  </w:rPr>
                </w:rPrChange>
              </w:rPr>
            </w:pPr>
            <w:proofErr w:type="gramStart"/>
            <w:ins w:id="2297" w:author="mjcalado" w:date="2016-07-21T14:29:00Z">
              <w:r w:rsidRPr="0034284C">
                <w:rPr>
                  <w:rFonts w:ascii="Century Gothic" w:hAnsi="Century Gothic" w:cs="Arial"/>
                  <w:bCs/>
                  <w:color w:val="000000"/>
                  <w:sz w:val="18"/>
                  <w:szCs w:val="18"/>
                  <w:shd w:val="clear" w:color="auto" w:fill="FFFFFF"/>
                  <w:rPrChange w:id="2298" w:author="mjcalado" w:date="2016-07-21T14:33:00Z">
                    <w:rPr>
                      <w:rFonts w:ascii="Arial" w:hAnsi="Arial" w:cs="Arial"/>
                      <w:b/>
                      <w:bCs/>
                      <w:color w:val="000000"/>
                      <w:sz w:val="15"/>
                      <w:szCs w:val="15"/>
                      <w:shd w:val="clear" w:color="auto" w:fill="FFFFFF"/>
                    </w:rPr>
                  </w:rPrChange>
                </w:rPr>
                <w:t>9BG124ARVVC961010</w:t>
              </w:r>
            </w:ins>
            <w:proofErr w:type="gramEnd"/>
          </w:p>
        </w:tc>
        <w:tc>
          <w:tcPr>
            <w:tcW w:w="440" w:type="pct"/>
            <w:tcBorders>
              <w:top w:val="single" w:sz="4" w:space="0" w:color="auto"/>
              <w:left w:val="nil"/>
              <w:bottom w:val="single" w:sz="4" w:space="0" w:color="auto"/>
              <w:right w:val="single" w:sz="4" w:space="0" w:color="auto"/>
            </w:tcBorders>
            <w:vAlign w:val="center"/>
            <w:tcPrChange w:id="2299"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2300" w:author="mjcalado" w:date="2016-07-07T10:55:00Z"/>
                <w:rFonts w:ascii="Century Gothic" w:hAnsi="Century Gothic"/>
                <w:sz w:val="18"/>
                <w:szCs w:val="18"/>
                <w:lang w:val="en-US"/>
                <w:rPrChange w:id="2301" w:author="mjcalado" w:date="2016-07-21T14:28:00Z">
                  <w:rPr>
                    <w:ins w:id="2302" w:author="mjcalado" w:date="2016-07-07T10:55:00Z"/>
                    <w:rFonts w:ascii="Century Gothic" w:hAnsi="Century Gothic"/>
                    <w:lang w:val="en-US"/>
                  </w:rPr>
                </w:rPrChange>
              </w:rPr>
            </w:pPr>
            <w:ins w:id="2303" w:author="mjcalado" w:date="2016-07-21T14:35:00Z">
              <w:r>
                <w:rPr>
                  <w:rFonts w:ascii="Century Gothic" w:hAnsi="Century Gothic"/>
                  <w:sz w:val="18"/>
                  <w:szCs w:val="18"/>
                  <w:lang w:val="en-US"/>
                </w:rPr>
                <w:t>DIES</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304"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305" w:author="mjcalado" w:date="2016-07-07T10:55:00Z"/>
                <w:rFonts w:ascii="Century Gothic" w:hAnsi="Century Gothic"/>
                <w:b/>
                <w:bCs/>
                <w:sz w:val="18"/>
                <w:szCs w:val="18"/>
                <w:lang w:val="en-US"/>
                <w:rPrChange w:id="2306" w:author="mjcalado" w:date="2016-07-07T11:09:00Z">
                  <w:rPr>
                    <w:ins w:id="2307" w:author="mjcalado" w:date="2016-07-07T10:55:00Z"/>
                    <w:rFonts w:ascii="Century Gothic" w:hAnsi="Century Gothic"/>
                    <w:b/>
                    <w:bCs/>
                    <w:lang w:val="en-US"/>
                  </w:rPr>
                </w:rPrChange>
              </w:rPr>
            </w:pPr>
            <w:ins w:id="2308" w:author="mjcalado" w:date="2016-07-21T14:37:00Z">
              <w:r w:rsidRPr="00746020">
                <w:rPr>
                  <w:rFonts w:ascii="Century Gothic" w:hAnsi="Century Gothic"/>
                  <w:b/>
                  <w:bCs/>
                  <w:sz w:val="18"/>
                  <w:szCs w:val="18"/>
                  <w:lang w:val="en-US"/>
                </w:rPr>
                <w:t>10</w:t>
              </w:r>
            </w:ins>
          </w:p>
        </w:tc>
      </w:tr>
      <w:tr w:rsidR="00D7216A" w:rsidRPr="00EB407F" w:rsidTr="00D7216A">
        <w:trPr>
          <w:trHeight w:val="691"/>
          <w:jc w:val="center"/>
          <w:ins w:id="2309" w:author="mjcalado" w:date="2016-07-07T11:07:00Z"/>
          <w:trPrChange w:id="2310" w:author="mjcalado" w:date="2016-07-21T14:37: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2311"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D7216A" w:rsidRPr="00EB407F" w:rsidRDefault="0034284C" w:rsidP="0015295C">
            <w:pPr>
              <w:jc w:val="center"/>
              <w:rPr>
                <w:ins w:id="2312" w:author="mjcalado" w:date="2016-07-07T11:07:00Z"/>
                <w:rFonts w:ascii="Century Gothic" w:hAnsi="Century Gothic"/>
                <w:b/>
                <w:bCs/>
                <w:sz w:val="18"/>
                <w:szCs w:val="18"/>
                <w:lang w:val="en-US"/>
                <w:rPrChange w:id="2313" w:author="mjcalado" w:date="2016-07-07T11:09:00Z">
                  <w:rPr>
                    <w:ins w:id="2314" w:author="mjcalado" w:date="2016-07-07T11:07:00Z"/>
                    <w:rFonts w:ascii="Century Gothic" w:hAnsi="Century Gothic"/>
                    <w:b/>
                    <w:bCs/>
                    <w:lang w:val="en-US"/>
                  </w:rPr>
                </w:rPrChange>
              </w:rPr>
            </w:pPr>
            <w:ins w:id="2315" w:author="mjcalado" w:date="2016-07-07T11:08:00Z">
              <w:r w:rsidRPr="0034284C">
                <w:rPr>
                  <w:rFonts w:ascii="Century Gothic" w:hAnsi="Century Gothic"/>
                  <w:b/>
                  <w:bCs/>
                  <w:sz w:val="18"/>
                  <w:szCs w:val="18"/>
                  <w:lang w:val="en-US"/>
                  <w:rPrChange w:id="2316" w:author="mjcalado" w:date="2016-07-07T11:09:00Z">
                    <w:rPr>
                      <w:rFonts w:ascii="Century Gothic" w:hAnsi="Century Gothic"/>
                      <w:b/>
                      <w:bCs/>
                      <w:lang w:val="en-US"/>
                    </w:rPr>
                  </w:rPrChange>
                </w:rPr>
                <w:t>35</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317"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rsidP="0015295C">
            <w:pPr>
              <w:jc w:val="center"/>
              <w:rPr>
                <w:ins w:id="2318" w:author="mjcalado" w:date="2016-07-07T11:07:00Z"/>
                <w:rFonts w:ascii="Century Gothic" w:hAnsi="Century Gothic"/>
                <w:sz w:val="18"/>
                <w:szCs w:val="18"/>
                <w:rPrChange w:id="2319" w:author="mjcalado" w:date="2016-07-21T14:28:00Z">
                  <w:rPr>
                    <w:ins w:id="2320" w:author="mjcalado" w:date="2016-07-07T11:07:00Z"/>
                  </w:rPr>
                </w:rPrChange>
              </w:rPr>
            </w:pPr>
            <w:ins w:id="2321" w:author="mjcalado" w:date="2016-07-07T11:08:00Z">
              <w:r w:rsidRPr="0034284C">
                <w:rPr>
                  <w:rFonts w:ascii="Century Gothic" w:hAnsi="Century Gothic"/>
                  <w:sz w:val="18"/>
                  <w:szCs w:val="18"/>
                  <w:rPrChange w:id="2322" w:author="mjcalado" w:date="2016-07-21T14:28:00Z">
                    <w:rPr/>
                  </w:rPrChange>
                </w:rPr>
                <w:t>FIAT</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323"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A42304" w:rsidRDefault="0034284C">
            <w:pPr>
              <w:jc w:val="center"/>
              <w:rPr>
                <w:ins w:id="2324" w:author="mjcalado" w:date="2016-07-07T11:07:00Z"/>
                <w:rFonts w:ascii="Century Gothic" w:eastAsia="Arial Unicode MS" w:hAnsi="Century Gothic"/>
                <w:sz w:val="18"/>
                <w:szCs w:val="18"/>
                <w:lang w:val="en-US"/>
                <w:rPrChange w:id="2325" w:author="mjcalado" w:date="2016-07-21T14:32:00Z">
                  <w:rPr>
                    <w:ins w:id="2326" w:author="mjcalado" w:date="2016-07-07T11:07:00Z"/>
                    <w:rFonts w:ascii="Century Gothic" w:eastAsia="Arial Unicode MS" w:hAnsi="Century Gothic"/>
                    <w:lang w:val="en-US"/>
                  </w:rPr>
                </w:rPrChange>
              </w:rPr>
            </w:pPr>
            <w:ins w:id="2327" w:author="mjcalado" w:date="2016-07-07T11:08:00Z">
              <w:r w:rsidRPr="0034284C">
                <w:rPr>
                  <w:rFonts w:ascii="Century Gothic" w:hAnsi="Century Gothic"/>
                  <w:sz w:val="18"/>
                  <w:szCs w:val="18"/>
                  <w:rPrChange w:id="2328" w:author="mjcalado" w:date="2016-07-21T14:32:00Z">
                    <w:rPr/>
                  </w:rPrChange>
                </w:rPr>
                <w:t>DUCATO</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329"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330" w:author="mjcalado" w:date="2016-07-07T11:07:00Z"/>
                <w:rFonts w:ascii="Century Gothic" w:eastAsia="Arial Unicode MS" w:hAnsi="Century Gothic"/>
                <w:sz w:val="18"/>
                <w:szCs w:val="18"/>
                <w:lang w:val="en-US"/>
                <w:rPrChange w:id="2331" w:author="mjcalado" w:date="2016-07-21T14:32:00Z">
                  <w:rPr>
                    <w:ins w:id="2332" w:author="mjcalado" w:date="2016-07-07T11:07:00Z"/>
                    <w:rFonts w:ascii="Century Gothic" w:eastAsia="Arial Unicode MS" w:hAnsi="Century Gothic"/>
                    <w:lang w:val="en-US"/>
                  </w:rPr>
                </w:rPrChange>
              </w:rPr>
            </w:pPr>
            <w:ins w:id="2333" w:author="mjcalado" w:date="2016-07-07T11:10:00Z">
              <w:r w:rsidRPr="0034284C">
                <w:rPr>
                  <w:rFonts w:ascii="Century Gothic" w:hAnsi="Century Gothic"/>
                  <w:sz w:val="18"/>
                  <w:szCs w:val="18"/>
                  <w:rPrChange w:id="2334" w:author="mjcalado" w:date="2016-07-21T14:32:00Z">
                    <w:rPr/>
                  </w:rPrChange>
                </w:rPr>
                <w:t>20</w:t>
              </w:r>
            </w:ins>
            <w:ins w:id="2335" w:author="mjcalado" w:date="2016-07-21T14:31:00Z">
              <w:r w:rsidRPr="0034284C">
                <w:rPr>
                  <w:rFonts w:ascii="Century Gothic" w:hAnsi="Century Gothic"/>
                  <w:sz w:val="18"/>
                  <w:szCs w:val="18"/>
                  <w:rPrChange w:id="2336" w:author="mjcalado" w:date="2016-07-21T14:32:00Z">
                    <w:rPr>
                      <w:rFonts w:ascii="Century Gothic" w:hAnsi="Century Gothic"/>
                      <w:color w:val="FF0000"/>
                      <w:sz w:val="18"/>
                      <w:szCs w:val="18"/>
                      <w:highlight w:val="yellow"/>
                    </w:rPr>
                  </w:rPrChange>
                </w:rPr>
                <w:t>09</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337"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338" w:author="mjcalado" w:date="2016-07-07T11:07:00Z"/>
                <w:rFonts w:ascii="Century Gothic" w:eastAsia="Arial Unicode MS" w:hAnsi="Century Gothic"/>
                <w:sz w:val="18"/>
                <w:szCs w:val="18"/>
                <w:lang w:val="en-US"/>
                <w:rPrChange w:id="2339" w:author="mjcalado" w:date="2016-07-21T14:32:00Z">
                  <w:rPr>
                    <w:ins w:id="2340" w:author="mjcalado" w:date="2016-07-07T11:07:00Z"/>
                    <w:rFonts w:ascii="Century Gothic" w:eastAsia="Arial Unicode MS" w:hAnsi="Century Gothic"/>
                    <w:lang w:val="en-US"/>
                  </w:rPr>
                </w:rPrChange>
              </w:rPr>
            </w:pPr>
            <w:ins w:id="2341" w:author="mjcalado" w:date="2016-07-21T14:31:00Z">
              <w:r w:rsidRPr="0034284C">
                <w:rPr>
                  <w:rFonts w:ascii="Century Gothic" w:eastAsia="Arial Unicode MS" w:hAnsi="Century Gothic"/>
                  <w:sz w:val="18"/>
                  <w:szCs w:val="18"/>
                  <w:lang w:val="en-US"/>
                  <w:rPrChange w:id="2342" w:author="mjcalado" w:date="2016-07-21T14:32:00Z">
                    <w:rPr>
                      <w:rFonts w:ascii="Century Gothic" w:eastAsia="Arial Unicode MS" w:hAnsi="Century Gothic"/>
                      <w:color w:val="FF0000"/>
                      <w:sz w:val="18"/>
                      <w:szCs w:val="18"/>
                      <w:highlight w:val="yellow"/>
                      <w:lang w:val="en-US"/>
                    </w:rPr>
                  </w:rPrChange>
                </w:rPr>
                <w:t>2010</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343"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344" w:author="mjcalado" w:date="2016-07-07T11:07:00Z"/>
                <w:rFonts w:ascii="Century Gothic" w:eastAsia="Arial Unicode MS" w:hAnsi="Century Gothic"/>
                <w:sz w:val="18"/>
                <w:szCs w:val="18"/>
                <w:lang w:val="en-US"/>
                <w:rPrChange w:id="2345" w:author="mjcalado" w:date="2016-07-21T14:32:00Z">
                  <w:rPr>
                    <w:ins w:id="2346" w:author="mjcalado" w:date="2016-07-07T11:07:00Z"/>
                    <w:rFonts w:ascii="Century Gothic" w:eastAsia="Arial Unicode MS" w:hAnsi="Century Gothic"/>
                    <w:lang w:val="en-US"/>
                  </w:rPr>
                </w:rPrChange>
              </w:rPr>
            </w:pPr>
            <w:ins w:id="2347" w:author="mjcalado" w:date="2016-07-07T11:11:00Z">
              <w:r w:rsidRPr="0034284C">
                <w:rPr>
                  <w:rFonts w:ascii="Century Gothic" w:hAnsi="Century Gothic"/>
                  <w:sz w:val="18"/>
                  <w:szCs w:val="18"/>
                  <w:rPrChange w:id="2348" w:author="mjcalado" w:date="2016-07-21T14:32:00Z">
                    <w:rPr/>
                  </w:rPrChange>
                </w:rPr>
                <w:t>KIO-7891</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349"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rsidP="0015295C">
            <w:pPr>
              <w:jc w:val="center"/>
              <w:rPr>
                <w:ins w:id="2350" w:author="mjcalado" w:date="2016-07-07T11:07:00Z"/>
                <w:rFonts w:ascii="Century Gothic" w:eastAsia="Arial Unicode MS" w:hAnsi="Century Gothic"/>
                <w:sz w:val="18"/>
                <w:szCs w:val="18"/>
                <w:lang w:val="en-US"/>
                <w:rPrChange w:id="2351" w:author="mjcalado" w:date="2016-07-21T14:33:00Z">
                  <w:rPr>
                    <w:ins w:id="2352" w:author="mjcalado" w:date="2016-07-07T11:07:00Z"/>
                    <w:rFonts w:ascii="Century Gothic" w:eastAsia="Arial Unicode MS" w:hAnsi="Century Gothic"/>
                    <w:lang w:val="en-US"/>
                  </w:rPr>
                </w:rPrChange>
              </w:rPr>
            </w:pPr>
            <w:proofErr w:type="gramStart"/>
            <w:ins w:id="2353" w:author="mjcalado" w:date="2016-07-21T14:31:00Z">
              <w:r w:rsidRPr="0034284C">
                <w:rPr>
                  <w:rFonts w:ascii="Century Gothic" w:hAnsi="Century Gothic" w:cs="Arial"/>
                  <w:bCs/>
                  <w:color w:val="000000"/>
                  <w:sz w:val="18"/>
                  <w:szCs w:val="18"/>
                  <w:shd w:val="clear" w:color="auto" w:fill="FFFFFF"/>
                  <w:rPrChange w:id="2354" w:author="mjcalado" w:date="2016-07-21T14:33:00Z">
                    <w:rPr>
                      <w:rFonts w:ascii="Arial" w:hAnsi="Arial" w:cs="Arial"/>
                      <w:b/>
                      <w:bCs/>
                      <w:color w:val="000000"/>
                      <w:sz w:val="15"/>
                      <w:szCs w:val="15"/>
                      <w:shd w:val="clear" w:color="auto" w:fill="FFFFFF"/>
                    </w:rPr>
                  </w:rPrChange>
                </w:rPr>
                <w:t>93W245L34A2049921</w:t>
              </w:r>
            </w:ins>
            <w:proofErr w:type="gramEnd"/>
          </w:p>
        </w:tc>
        <w:tc>
          <w:tcPr>
            <w:tcW w:w="440" w:type="pct"/>
            <w:tcBorders>
              <w:top w:val="single" w:sz="4" w:space="0" w:color="auto"/>
              <w:left w:val="nil"/>
              <w:bottom w:val="single" w:sz="4" w:space="0" w:color="auto"/>
              <w:right w:val="single" w:sz="4" w:space="0" w:color="auto"/>
            </w:tcBorders>
            <w:vAlign w:val="center"/>
            <w:tcPrChange w:id="2355"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D7216A" w:rsidRPr="00E15BE7" w:rsidRDefault="00D7216A" w:rsidP="0015295C">
            <w:pPr>
              <w:jc w:val="center"/>
              <w:rPr>
                <w:ins w:id="2356" w:author="mjcalado" w:date="2016-07-07T11:07:00Z"/>
                <w:rFonts w:ascii="Century Gothic" w:hAnsi="Century Gothic"/>
                <w:sz w:val="18"/>
                <w:szCs w:val="18"/>
                <w:lang w:val="en-US"/>
                <w:rPrChange w:id="2357" w:author="mjcalado" w:date="2016-07-21T14:28:00Z">
                  <w:rPr>
                    <w:ins w:id="2358" w:author="mjcalado" w:date="2016-07-07T11:07:00Z"/>
                    <w:rFonts w:ascii="Century Gothic" w:hAnsi="Century Gothic"/>
                    <w:lang w:val="en-US"/>
                  </w:rPr>
                </w:rPrChange>
              </w:rPr>
            </w:pPr>
            <w:ins w:id="2359" w:author="mjcalado" w:date="2016-07-21T14:35:00Z">
              <w:r>
                <w:rPr>
                  <w:rFonts w:ascii="Century Gothic" w:hAnsi="Century Gothic"/>
                  <w:sz w:val="18"/>
                  <w:szCs w:val="18"/>
                  <w:lang w:val="en-US"/>
                </w:rPr>
                <w:t>DIES</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360"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361" w:author="mjcalado" w:date="2016-07-07T11:07:00Z"/>
                <w:rFonts w:ascii="Century Gothic" w:hAnsi="Century Gothic"/>
                <w:b/>
                <w:bCs/>
                <w:sz w:val="18"/>
                <w:szCs w:val="18"/>
                <w:lang w:val="en-US"/>
                <w:rPrChange w:id="2362" w:author="mjcalado" w:date="2016-07-07T11:09:00Z">
                  <w:rPr>
                    <w:ins w:id="2363" w:author="mjcalado" w:date="2016-07-07T11:07:00Z"/>
                    <w:rFonts w:ascii="Century Gothic" w:hAnsi="Century Gothic"/>
                    <w:b/>
                    <w:bCs/>
                    <w:lang w:val="en-US"/>
                  </w:rPr>
                </w:rPrChange>
              </w:rPr>
            </w:pPr>
            <w:ins w:id="2364" w:author="mjcalado" w:date="2016-07-21T14:37:00Z">
              <w:r w:rsidRPr="00746020">
                <w:rPr>
                  <w:rFonts w:ascii="Century Gothic" w:hAnsi="Century Gothic"/>
                  <w:b/>
                  <w:bCs/>
                  <w:sz w:val="18"/>
                  <w:szCs w:val="18"/>
                  <w:lang w:val="en-US"/>
                </w:rPr>
                <w:t>10</w:t>
              </w:r>
            </w:ins>
          </w:p>
        </w:tc>
      </w:tr>
      <w:tr w:rsidR="00D7216A" w:rsidRPr="00EB407F" w:rsidTr="00D7216A">
        <w:trPr>
          <w:trHeight w:val="691"/>
          <w:jc w:val="center"/>
          <w:ins w:id="2365" w:author="mjcalado" w:date="2016-07-07T11:07:00Z"/>
          <w:trPrChange w:id="2366" w:author="mjcalado" w:date="2016-07-21T14:37:00Z">
            <w:trPr>
              <w:trHeight w:val="691"/>
              <w:jc w:val="center"/>
            </w:trPr>
          </w:trPrChange>
        </w:trPr>
        <w:tc>
          <w:tcPr>
            <w:tcW w:w="239" w:type="pct"/>
            <w:tcBorders>
              <w:top w:val="nil"/>
              <w:left w:val="single" w:sz="4" w:space="0" w:color="auto"/>
              <w:bottom w:val="single" w:sz="4" w:space="0" w:color="auto"/>
              <w:right w:val="single" w:sz="4" w:space="0" w:color="auto"/>
            </w:tcBorders>
            <w:vAlign w:val="center"/>
            <w:tcPrChange w:id="2367"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D7216A" w:rsidRPr="00EB407F" w:rsidRDefault="0034284C" w:rsidP="0015295C">
            <w:pPr>
              <w:jc w:val="center"/>
              <w:rPr>
                <w:ins w:id="2368" w:author="mjcalado" w:date="2016-07-07T11:07:00Z"/>
                <w:rFonts w:ascii="Century Gothic" w:hAnsi="Century Gothic"/>
                <w:b/>
                <w:bCs/>
                <w:sz w:val="18"/>
                <w:szCs w:val="18"/>
                <w:lang w:val="en-US"/>
                <w:rPrChange w:id="2369" w:author="mjcalado" w:date="2016-07-07T11:09:00Z">
                  <w:rPr>
                    <w:ins w:id="2370" w:author="mjcalado" w:date="2016-07-07T11:07:00Z"/>
                    <w:rFonts w:ascii="Century Gothic" w:hAnsi="Century Gothic"/>
                    <w:b/>
                    <w:bCs/>
                    <w:lang w:val="en-US"/>
                  </w:rPr>
                </w:rPrChange>
              </w:rPr>
            </w:pPr>
            <w:ins w:id="2371" w:author="mjcalado" w:date="2016-07-07T11:08:00Z">
              <w:r w:rsidRPr="0034284C">
                <w:rPr>
                  <w:rFonts w:ascii="Century Gothic" w:hAnsi="Century Gothic"/>
                  <w:b/>
                  <w:bCs/>
                  <w:sz w:val="18"/>
                  <w:szCs w:val="18"/>
                  <w:lang w:val="en-US"/>
                  <w:rPrChange w:id="2372" w:author="mjcalado" w:date="2016-07-07T11:09:00Z">
                    <w:rPr>
                      <w:rFonts w:ascii="Century Gothic" w:hAnsi="Century Gothic"/>
                      <w:b/>
                      <w:bCs/>
                      <w:lang w:val="en-US"/>
                    </w:rPr>
                  </w:rPrChange>
                </w:rPr>
                <w:t>36</w:t>
              </w:r>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373"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374" w:author="mjcalado" w:date="2016-07-07T11:07:00Z"/>
                <w:rFonts w:ascii="Century Gothic" w:hAnsi="Century Gothic"/>
                <w:sz w:val="18"/>
                <w:szCs w:val="18"/>
                <w:rPrChange w:id="2375" w:author="mjcalado" w:date="2016-07-21T14:28:00Z">
                  <w:rPr>
                    <w:ins w:id="2376" w:author="mjcalado" w:date="2016-07-07T11:07:00Z"/>
                  </w:rPr>
                </w:rPrChange>
              </w:rPr>
            </w:pPr>
            <w:ins w:id="2377" w:author="mjcalado" w:date="2016-07-07T11:08:00Z">
              <w:r w:rsidRPr="0034284C">
                <w:rPr>
                  <w:rFonts w:ascii="Century Gothic" w:hAnsi="Century Gothic"/>
                  <w:sz w:val="18"/>
                  <w:szCs w:val="18"/>
                  <w:rPrChange w:id="2378" w:author="mjcalado" w:date="2016-07-21T14:28:00Z">
                    <w:rPr/>
                  </w:rPrChange>
                </w:rPr>
                <w:t>FIAT</w:t>
              </w:r>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379"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A42304" w:rsidRDefault="0034284C">
            <w:pPr>
              <w:jc w:val="center"/>
              <w:rPr>
                <w:ins w:id="2380" w:author="mjcalado" w:date="2016-07-07T11:07:00Z"/>
                <w:rFonts w:ascii="Century Gothic" w:eastAsia="Arial Unicode MS" w:hAnsi="Century Gothic"/>
                <w:sz w:val="18"/>
                <w:szCs w:val="18"/>
                <w:lang w:val="en-US"/>
                <w:rPrChange w:id="2381" w:author="mjcalado" w:date="2016-07-21T14:32:00Z">
                  <w:rPr>
                    <w:ins w:id="2382" w:author="mjcalado" w:date="2016-07-07T11:07:00Z"/>
                    <w:rFonts w:ascii="Century Gothic" w:eastAsia="Arial Unicode MS" w:hAnsi="Century Gothic"/>
                    <w:lang w:val="en-US"/>
                  </w:rPr>
                </w:rPrChange>
              </w:rPr>
            </w:pPr>
            <w:ins w:id="2383" w:author="mjcalado" w:date="2016-07-07T11:08:00Z">
              <w:r w:rsidRPr="0034284C">
                <w:rPr>
                  <w:rFonts w:ascii="Century Gothic" w:hAnsi="Century Gothic"/>
                  <w:sz w:val="18"/>
                  <w:szCs w:val="18"/>
                  <w:rPrChange w:id="2384" w:author="mjcalado" w:date="2016-07-21T14:32:00Z">
                    <w:rPr/>
                  </w:rPrChange>
                </w:rPr>
                <w:t>DUCATO</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385"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386" w:author="mjcalado" w:date="2016-07-07T11:07:00Z"/>
                <w:rFonts w:ascii="Century Gothic" w:eastAsia="Arial Unicode MS" w:hAnsi="Century Gothic"/>
                <w:sz w:val="18"/>
                <w:szCs w:val="18"/>
                <w:lang w:val="en-US"/>
                <w:rPrChange w:id="2387" w:author="mjcalado" w:date="2016-07-21T14:32:00Z">
                  <w:rPr>
                    <w:ins w:id="2388" w:author="mjcalado" w:date="2016-07-07T11:07:00Z"/>
                    <w:rFonts w:ascii="Century Gothic" w:eastAsia="Arial Unicode MS" w:hAnsi="Century Gothic"/>
                    <w:lang w:val="en-US"/>
                  </w:rPr>
                </w:rPrChange>
              </w:rPr>
            </w:pPr>
            <w:ins w:id="2389" w:author="mjcalado" w:date="2016-07-07T11:10:00Z">
              <w:r w:rsidRPr="0034284C">
                <w:rPr>
                  <w:rFonts w:ascii="Century Gothic" w:hAnsi="Century Gothic"/>
                  <w:sz w:val="18"/>
                  <w:szCs w:val="18"/>
                  <w:rPrChange w:id="2390" w:author="mjcalado" w:date="2016-07-21T14:32:00Z">
                    <w:rPr/>
                  </w:rPrChange>
                </w:rPr>
                <w:t>201</w:t>
              </w:r>
            </w:ins>
            <w:ins w:id="2391" w:author="mjcalado" w:date="2016-07-21T14:32:00Z">
              <w:r w:rsidRPr="0034284C">
                <w:rPr>
                  <w:rFonts w:ascii="Century Gothic" w:hAnsi="Century Gothic"/>
                  <w:sz w:val="18"/>
                  <w:szCs w:val="18"/>
                  <w:rPrChange w:id="2392" w:author="mjcalado" w:date="2016-07-21T14:32:00Z">
                    <w:rPr>
                      <w:rFonts w:ascii="Century Gothic" w:hAnsi="Century Gothic"/>
                      <w:color w:val="FF0000"/>
                      <w:sz w:val="18"/>
                      <w:szCs w:val="18"/>
                      <w:highlight w:val="yellow"/>
                    </w:rPr>
                  </w:rPrChange>
                </w:rPr>
                <w:t>1</w:t>
              </w:r>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393"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394" w:author="mjcalado" w:date="2016-07-07T11:07:00Z"/>
                <w:rFonts w:ascii="Century Gothic" w:eastAsia="Arial Unicode MS" w:hAnsi="Century Gothic"/>
                <w:sz w:val="18"/>
                <w:szCs w:val="18"/>
                <w:lang w:val="en-US"/>
                <w:rPrChange w:id="2395" w:author="mjcalado" w:date="2016-07-21T14:32:00Z">
                  <w:rPr>
                    <w:ins w:id="2396" w:author="mjcalado" w:date="2016-07-07T11:07:00Z"/>
                    <w:rFonts w:ascii="Century Gothic" w:eastAsia="Arial Unicode MS" w:hAnsi="Century Gothic"/>
                    <w:lang w:val="en-US"/>
                  </w:rPr>
                </w:rPrChange>
              </w:rPr>
            </w:pPr>
            <w:ins w:id="2397" w:author="mjcalado" w:date="2016-07-21T14:32:00Z">
              <w:r w:rsidRPr="0034284C">
                <w:rPr>
                  <w:rFonts w:ascii="Century Gothic" w:eastAsia="Arial Unicode MS" w:hAnsi="Century Gothic"/>
                  <w:sz w:val="18"/>
                  <w:szCs w:val="18"/>
                  <w:lang w:val="en-US"/>
                  <w:rPrChange w:id="2398" w:author="mjcalado" w:date="2016-07-21T14:32:00Z">
                    <w:rPr>
                      <w:rFonts w:ascii="Century Gothic" w:eastAsia="Arial Unicode MS" w:hAnsi="Century Gothic"/>
                      <w:color w:val="FF0000"/>
                      <w:sz w:val="18"/>
                      <w:szCs w:val="18"/>
                      <w:highlight w:val="yellow"/>
                      <w:lang w:val="en-US"/>
                    </w:rPr>
                  </w:rPrChange>
                </w:rPr>
                <w:t>2012</w:t>
              </w:r>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399"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400" w:author="mjcalado" w:date="2016-07-07T11:07:00Z"/>
                <w:rFonts w:ascii="Century Gothic" w:eastAsia="Arial Unicode MS" w:hAnsi="Century Gothic"/>
                <w:sz w:val="18"/>
                <w:szCs w:val="18"/>
                <w:lang w:val="en-US"/>
                <w:rPrChange w:id="2401" w:author="mjcalado" w:date="2016-07-21T14:32:00Z">
                  <w:rPr>
                    <w:ins w:id="2402" w:author="mjcalado" w:date="2016-07-07T11:07:00Z"/>
                    <w:rFonts w:ascii="Century Gothic" w:eastAsia="Arial Unicode MS" w:hAnsi="Century Gothic"/>
                    <w:lang w:val="en-US"/>
                  </w:rPr>
                </w:rPrChange>
              </w:rPr>
            </w:pPr>
            <w:ins w:id="2403" w:author="mjcalado" w:date="2016-07-07T11:11:00Z">
              <w:r w:rsidRPr="0034284C">
                <w:rPr>
                  <w:rFonts w:ascii="Century Gothic" w:hAnsi="Century Gothic"/>
                  <w:sz w:val="18"/>
                  <w:szCs w:val="18"/>
                  <w:rPrChange w:id="2404" w:author="mjcalado" w:date="2016-07-21T14:32:00Z">
                    <w:rPr/>
                  </w:rPrChange>
                </w:rPr>
                <w:t>HAR-4147</w:t>
              </w:r>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405"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rsidP="0015295C">
            <w:pPr>
              <w:jc w:val="center"/>
              <w:rPr>
                <w:ins w:id="2406" w:author="mjcalado" w:date="2016-07-07T11:07:00Z"/>
                <w:rFonts w:ascii="Century Gothic" w:eastAsia="Arial Unicode MS" w:hAnsi="Century Gothic"/>
                <w:sz w:val="18"/>
                <w:szCs w:val="18"/>
                <w:lang w:val="en-US"/>
                <w:rPrChange w:id="2407" w:author="mjcalado" w:date="2016-07-21T14:33:00Z">
                  <w:rPr>
                    <w:ins w:id="2408" w:author="mjcalado" w:date="2016-07-07T11:07:00Z"/>
                    <w:rFonts w:ascii="Century Gothic" w:eastAsia="Arial Unicode MS" w:hAnsi="Century Gothic"/>
                    <w:lang w:val="en-US"/>
                  </w:rPr>
                </w:rPrChange>
              </w:rPr>
            </w:pPr>
            <w:proofErr w:type="gramStart"/>
            <w:ins w:id="2409" w:author="mjcalado" w:date="2016-07-21T14:32:00Z">
              <w:r w:rsidRPr="0034284C">
                <w:rPr>
                  <w:rFonts w:ascii="Century Gothic" w:hAnsi="Century Gothic" w:cs="Arial"/>
                  <w:bCs/>
                  <w:color w:val="000000"/>
                  <w:sz w:val="18"/>
                  <w:szCs w:val="18"/>
                  <w:shd w:val="clear" w:color="auto" w:fill="FFFFFF"/>
                  <w:rPrChange w:id="2410" w:author="mjcalado" w:date="2016-07-21T14:33:00Z">
                    <w:rPr>
                      <w:rFonts w:ascii="Arial" w:hAnsi="Arial" w:cs="Arial"/>
                      <w:b/>
                      <w:bCs/>
                      <w:color w:val="000000"/>
                      <w:sz w:val="15"/>
                      <w:szCs w:val="15"/>
                      <w:shd w:val="clear" w:color="auto" w:fill="FFFFFF"/>
                    </w:rPr>
                  </w:rPrChange>
                </w:rPr>
                <w:t>93W245L34C2082113</w:t>
              </w:r>
            </w:ins>
            <w:proofErr w:type="gramEnd"/>
          </w:p>
        </w:tc>
        <w:tc>
          <w:tcPr>
            <w:tcW w:w="440" w:type="pct"/>
            <w:tcBorders>
              <w:top w:val="single" w:sz="4" w:space="0" w:color="auto"/>
              <w:left w:val="nil"/>
              <w:bottom w:val="single" w:sz="4" w:space="0" w:color="auto"/>
              <w:right w:val="single" w:sz="4" w:space="0" w:color="auto"/>
            </w:tcBorders>
            <w:vAlign w:val="center"/>
            <w:tcPrChange w:id="2411"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D7216A" w:rsidRPr="00E15BE7" w:rsidRDefault="00D7216A" w:rsidP="0015295C">
            <w:pPr>
              <w:jc w:val="center"/>
              <w:rPr>
                <w:ins w:id="2412" w:author="mjcalado" w:date="2016-07-07T11:07:00Z"/>
                <w:rFonts w:ascii="Century Gothic" w:hAnsi="Century Gothic"/>
                <w:sz w:val="18"/>
                <w:szCs w:val="18"/>
                <w:lang w:val="en-US"/>
                <w:rPrChange w:id="2413" w:author="mjcalado" w:date="2016-07-21T14:28:00Z">
                  <w:rPr>
                    <w:ins w:id="2414" w:author="mjcalado" w:date="2016-07-07T11:07:00Z"/>
                    <w:rFonts w:ascii="Century Gothic" w:hAnsi="Century Gothic"/>
                    <w:lang w:val="en-US"/>
                  </w:rPr>
                </w:rPrChange>
              </w:rPr>
            </w:pPr>
            <w:ins w:id="2415" w:author="mjcalado" w:date="2016-07-21T14:35:00Z">
              <w:r>
                <w:rPr>
                  <w:rFonts w:ascii="Century Gothic" w:hAnsi="Century Gothic"/>
                  <w:sz w:val="18"/>
                  <w:szCs w:val="18"/>
                  <w:lang w:val="en-US"/>
                </w:rPr>
                <w:t>DIES</w:t>
              </w:r>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416"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417" w:author="mjcalado" w:date="2016-07-07T11:07:00Z"/>
                <w:rFonts w:ascii="Century Gothic" w:hAnsi="Century Gothic"/>
                <w:b/>
                <w:bCs/>
                <w:sz w:val="18"/>
                <w:szCs w:val="18"/>
                <w:lang w:val="en-US"/>
                <w:rPrChange w:id="2418" w:author="mjcalado" w:date="2016-07-07T11:09:00Z">
                  <w:rPr>
                    <w:ins w:id="2419" w:author="mjcalado" w:date="2016-07-07T11:07:00Z"/>
                    <w:rFonts w:ascii="Century Gothic" w:hAnsi="Century Gothic"/>
                    <w:b/>
                    <w:bCs/>
                    <w:lang w:val="en-US"/>
                  </w:rPr>
                </w:rPrChange>
              </w:rPr>
            </w:pPr>
            <w:ins w:id="2420" w:author="mjcalado" w:date="2016-07-21T14:37:00Z">
              <w:r w:rsidRPr="00746020">
                <w:rPr>
                  <w:rFonts w:ascii="Century Gothic" w:hAnsi="Century Gothic"/>
                  <w:b/>
                  <w:bCs/>
                  <w:sz w:val="18"/>
                  <w:szCs w:val="18"/>
                  <w:lang w:val="en-US"/>
                </w:rPr>
                <w:t>10</w:t>
              </w:r>
            </w:ins>
          </w:p>
        </w:tc>
      </w:tr>
      <w:tr w:rsidR="00D7216A" w:rsidRPr="00EB407F" w:rsidDel="0015295C" w:rsidTr="00D7216A">
        <w:trPr>
          <w:trHeight w:val="539"/>
          <w:jc w:val="center"/>
          <w:ins w:id="2421" w:author="evmenezes" w:date="2014-09-04T16:54:00Z"/>
          <w:del w:id="2422" w:author="mjcalado" w:date="2016-07-07T10:53:00Z"/>
          <w:trPrChange w:id="2423" w:author="mjcalado" w:date="2016-07-21T14:37:00Z">
            <w:trPr>
              <w:trHeight w:val="539"/>
              <w:jc w:val="center"/>
            </w:trPr>
          </w:trPrChange>
        </w:trPr>
        <w:tc>
          <w:tcPr>
            <w:tcW w:w="239" w:type="pct"/>
            <w:tcBorders>
              <w:top w:val="nil"/>
              <w:left w:val="single" w:sz="4" w:space="0" w:color="auto"/>
              <w:bottom w:val="single" w:sz="4" w:space="0" w:color="auto"/>
              <w:right w:val="single" w:sz="4" w:space="0" w:color="auto"/>
            </w:tcBorders>
            <w:vAlign w:val="center"/>
            <w:tcPrChange w:id="2424"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D7216A" w:rsidRPr="002E18F3" w:rsidRDefault="0034284C">
            <w:pPr>
              <w:jc w:val="center"/>
              <w:rPr>
                <w:ins w:id="2425" w:author="evmenezes" w:date="2014-09-04T16:54:00Z"/>
                <w:del w:id="2426" w:author="mjcalado" w:date="2016-07-07T10:51:00Z"/>
                <w:rFonts w:ascii="Century Gothic" w:hAnsi="Century Gothic"/>
                <w:b/>
                <w:bCs/>
                <w:sz w:val="18"/>
                <w:szCs w:val="18"/>
                <w:lang w:val="en-US"/>
                <w:rPrChange w:id="2427" w:author="mjcalado" w:date="2016-07-07T11:09:00Z">
                  <w:rPr>
                    <w:ins w:id="2428" w:author="evmenezes" w:date="2014-09-04T16:54:00Z"/>
                    <w:del w:id="2429" w:author="mjcalado" w:date="2016-07-07T10:51:00Z"/>
                    <w:rFonts w:ascii="Verdana" w:hAnsi="Verdana" w:cs="Tahoma"/>
                    <w:b/>
                    <w:bCs/>
                    <w:sz w:val="24"/>
                    <w:szCs w:val="24"/>
                    <w:lang w:val="en-US"/>
                  </w:rPr>
                </w:rPrChange>
              </w:rPr>
            </w:pPr>
            <w:ins w:id="2430" w:author="mjcalado" w:date="2016-07-07T11:03:00Z">
              <w:r w:rsidRPr="0034284C">
                <w:rPr>
                  <w:rFonts w:ascii="Century Gothic" w:hAnsi="Century Gothic"/>
                  <w:b/>
                  <w:bCs/>
                  <w:sz w:val="18"/>
                  <w:szCs w:val="18"/>
                  <w:lang w:val="en-US"/>
                  <w:rPrChange w:id="2431" w:author="mjcalado" w:date="2016-07-07T11:09:00Z">
                    <w:rPr>
                      <w:rFonts w:ascii="Century Gothic" w:hAnsi="Century Gothic"/>
                      <w:b/>
                      <w:bCs/>
                      <w:lang w:val="en-US"/>
                    </w:rPr>
                  </w:rPrChange>
                </w:rPr>
                <w:t>35</w:t>
              </w:r>
            </w:ins>
          </w:p>
          <w:p w:rsidR="00D7216A" w:rsidRPr="002E18F3" w:rsidRDefault="0034284C">
            <w:pPr>
              <w:jc w:val="center"/>
              <w:rPr>
                <w:ins w:id="2432" w:author="evmenezes" w:date="2014-09-04T16:54:00Z"/>
                <w:del w:id="2433" w:author="mjcalado" w:date="2016-07-07T10:51:00Z"/>
                <w:rFonts w:ascii="Century Gothic" w:hAnsi="Century Gothic"/>
                <w:b/>
                <w:bCs/>
                <w:sz w:val="18"/>
                <w:szCs w:val="18"/>
                <w:lang w:val="en-US"/>
                <w:rPrChange w:id="2434" w:author="mjcalado" w:date="2016-07-07T11:09:00Z">
                  <w:rPr>
                    <w:ins w:id="2435" w:author="evmenezes" w:date="2014-09-04T16:54:00Z"/>
                    <w:del w:id="2436" w:author="mjcalado" w:date="2016-07-07T10:51:00Z"/>
                    <w:rFonts w:ascii="Verdana" w:hAnsi="Verdana" w:cs="Tahoma"/>
                    <w:b/>
                    <w:bCs/>
                    <w:sz w:val="24"/>
                    <w:szCs w:val="24"/>
                    <w:lang w:val="en-US"/>
                  </w:rPr>
                </w:rPrChange>
              </w:rPr>
            </w:pPr>
            <w:ins w:id="2437" w:author="evmenezes" w:date="2014-09-04T16:54:00Z">
              <w:del w:id="2438" w:author="mjcalado" w:date="2016-07-07T10:51:00Z">
                <w:r w:rsidRPr="0034284C">
                  <w:rPr>
                    <w:rFonts w:ascii="Century Gothic" w:hAnsi="Century Gothic"/>
                    <w:b/>
                    <w:bCs/>
                    <w:sz w:val="18"/>
                    <w:szCs w:val="18"/>
                    <w:lang w:val="en-US"/>
                    <w:rPrChange w:id="2439" w:author="mjcalado" w:date="2016-07-07T11:09:00Z">
                      <w:rPr>
                        <w:rFonts w:ascii="Verdana" w:hAnsi="Verdana" w:cs="Tahoma"/>
                        <w:b/>
                        <w:bCs/>
                        <w:sz w:val="24"/>
                        <w:szCs w:val="24"/>
                        <w:lang w:val="en-US"/>
                      </w:rPr>
                    </w:rPrChange>
                  </w:rPr>
                  <w:delText>8</w:delText>
                </w:r>
              </w:del>
            </w:ins>
          </w:p>
          <w:p w:rsidR="00D7216A" w:rsidRPr="002E18F3" w:rsidRDefault="00D7216A">
            <w:pPr>
              <w:jc w:val="center"/>
              <w:rPr>
                <w:ins w:id="2440" w:author="evmenezes" w:date="2014-09-04T16:54:00Z"/>
                <w:del w:id="2441" w:author="mjcalado" w:date="2016-07-07T10:53:00Z"/>
                <w:rFonts w:ascii="Century Gothic" w:hAnsi="Century Gothic"/>
                <w:b/>
                <w:bCs/>
                <w:sz w:val="18"/>
                <w:szCs w:val="18"/>
                <w:lang w:val="en-US"/>
                <w:rPrChange w:id="2442" w:author="mjcalado" w:date="2016-07-07T11:09:00Z">
                  <w:rPr>
                    <w:ins w:id="2443" w:author="evmenezes" w:date="2014-09-04T16:54:00Z"/>
                    <w:del w:id="2444" w:author="mjcalado" w:date="2016-07-07T10:53:00Z"/>
                    <w:rFonts w:ascii="Verdana" w:hAnsi="Verdana" w:cs="Tahoma"/>
                    <w:b/>
                    <w:bCs/>
                    <w:sz w:val="24"/>
                    <w:szCs w:val="24"/>
                    <w:lang w:val="en-US"/>
                  </w:rPr>
                </w:rPrChange>
              </w:rPr>
            </w:pPr>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445"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446" w:author="evmenezes" w:date="2014-09-04T16:54:00Z"/>
                <w:del w:id="2447" w:author="mjcalado" w:date="2016-07-07T10:53:00Z"/>
                <w:rFonts w:ascii="Century Gothic" w:eastAsia="Arial Unicode MS" w:hAnsi="Century Gothic"/>
                <w:sz w:val="18"/>
                <w:szCs w:val="18"/>
                <w:lang w:val="en-US"/>
                <w:rPrChange w:id="2448" w:author="mjcalado" w:date="2016-07-21T14:28:00Z">
                  <w:rPr>
                    <w:ins w:id="2449" w:author="evmenezes" w:date="2014-09-04T16:54:00Z"/>
                    <w:del w:id="2450" w:author="mjcalado" w:date="2016-07-07T10:53:00Z"/>
                    <w:rFonts w:ascii="Verdana" w:eastAsia="Arial Unicode MS" w:hAnsi="Verdana" w:cs="Tahoma"/>
                    <w:sz w:val="24"/>
                    <w:szCs w:val="24"/>
                    <w:lang w:val="en-US"/>
                  </w:rPr>
                </w:rPrChange>
              </w:rPr>
            </w:pPr>
            <w:ins w:id="2451" w:author="mjcalado" w:date="2016-07-07T11:08:00Z">
              <w:r w:rsidRPr="0034284C">
                <w:rPr>
                  <w:rFonts w:ascii="Century Gothic" w:hAnsi="Century Gothic"/>
                  <w:sz w:val="18"/>
                  <w:szCs w:val="18"/>
                  <w:rPrChange w:id="2452" w:author="mjcalado" w:date="2016-07-21T14:28:00Z">
                    <w:rPr/>
                  </w:rPrChange>
                </w:rPr>
                <w:t>PEUGEOT</w:t>
              </w:r>
            </w:ins>
            <w:ins w:id="2453" w:author="evmenezes" w:date="2014-09-04T16:54:00Z">
              <w:del w:id="2454" w:author="mjcalado" w:date="2016-07-07T10:53:00Z">
                <w:r w:rsidRPr="0034284C">
                  <w:rPr>
                    <w:rFonts w:ascii="Century Gothic" w:eastAsia="Arial Unicode MS" w:hAnsi="Century Gothic"/>
                    <w:sz w:val="18"/>
                    <w:szCs w:val="18"/>
                    <w:lang w:val="en-US"/>
                    <w:rPrChange w:id="2455" w:author="mjcalado" w:date="2016-07-21T14:28:00Z">
                      <w:rPr>
                        <w:rFonts w:ascii="Verdana" w:eastAsia="Arial Unicode MS" w:hAnsi="Verdana" w:cs="Tahoma"/>
                        <w:sz w:val="24"/>
                        <w:szCs w:val="24"/>
                        <w:lang w:val="en-US"/>
                      </w:rPr>
                    </w:rPrChange>
                  </w:rPr>
                  <w:delText>CITROEN</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456"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2457" w:author="evmenezes" w:date="2014-09-04T16:54:00Z"/>
                <w:del w:id="2458" w:author="mjcalado" w:date="2016-07-07T10:53:00Z"/>
                <w:rFonts w:ascii="Century Gothic" w:eastAsia="Arial Unicode MS" w:hAnsi="Century Gothic"/>
                <w:sz w:val="18"/>
                <w:szCs w:val="18"/>
                <w:lang w:val="en-US"/>
                <w:rPrChange w:id="2459" w:author="mjcalado" w:date="2016-07-21T14:28:00Z">
                  <w:rPr>
                    <w:ins w:id="2460" w:author="evmenezes" w:date="2014-09-04T16:54:00Z"/>
                    <w:del w:id="2461" w:author="mjcalado" w:date="2016-07-07T10:53:00Z"/>
                    <w:rFonts w:ascii="Verdana" w:eastAsia="Arial Unicode MS" w:hAnsi="Verdana" w:cs="Tahoma"/>
                    <w:sz w:val="24"/>
                    <w:szCs w:val="24"/>
                    <w:lang w:val="en-US"/>
                  </w:rPr>
                </w:rPrChange>
              </w:rPr>
            </w:pPr>
            <w:ins w:id="2462" w:author="mjcalado" w:date="2016-07-07T11:08:00Z">
              <w:r w:rsidRPr="0034284C">
                <w:rPr>
                  <w:rFonts w:ascii="Century Gothic" w:hAnsi="Century Gothic"/>
                  <w:sz w:val="18"/>
                  <w:szCs w:val="18"/>
                  <w:rPrChange w:id="2463" w:author="mjcalado" w:date="2016-07-21T14:28:00Z">
                    <w:rPr/>
                  </w:rPrChange>
                </w:rPr>
                <w:t>PARTNER</w:t>
              </w:r>
            </w:ins>
            <w:ins w:id="2464" w:author="evmenezes" w:date="2014-09-04T16:54:00Z">
              <w:del w:id="2465" w:author="mjcalado" w:date="2016-07-07T10:53:00Z">
                <w:r w:rsidRPr="0034284C">
                  <w:rPr>
                    <w:rFonts w:ascii="Century Gothic" w:eastAsia="Arial Unicode MS" w:hAnsi="Century Gothic"/>
                    <w:sz w:val="18"/>
                    <w:szCs w:val="18"/>
                    <w:lang w:val="en-US"/>
                    <w:rPrChange w:id="2466" w:author="mjcalado" w:date="2016-07-21T14:28:00Z">
                      <w:rPr>
                        <w:rFonts w:ascii="Verdana" w:eastAsia="Arial Unicode MS" w:hAnsi="Verdana" w:cs="Tahoma"/>
                        <w:sz w:val="24"/>
                        <w:szCs w:val="24"/>
                        <w:lang w:val="en-US"/>
                      </w:rPr>
                    </w:rPrChange>
                  </w:rPr>
                  <w:delText>C4 PALLAS</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467"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468" w:author="evmenezes" w:date="2014-09-04T16:54:00Z"/>
                <w:del w:id="2469" w:author="mjcalado" w:date="2016-07-07T10:53:00Z"/>
                <w:rFonts w:ascii="Century Gothic" w:eastAsia="Arial Unicode MS" w:hAnsi="Century Gothic"/>
                <w:color w:val="FF0000"/>
                <w:sz w:val="18"/>
                <w:szCs w:val="18"/>
                <w:highlight w:val="yellow"/>
                <w:lang w:val="en-US"/>
                <w:rPrChange w:id="2470" w:author="mjcalado" w:date="2016-07-21T14:28:00Z">
                  <w:rPr>
                    <w:ins w:id="2471" w:author="evmenezes" w:date="2014-09-04T16:54:00Z"/>
                    <w:del w:id="2472" w:author="mjcalado" w:date="2016-07-07T10:53:00Z"/>
                    <w:rFonts w:ascii="Verdana" w:eastAsia="Arial Unicode MS" w:hAnsi="Verdana" w:cs="Tahoma"/>
                    <w:sz w:val="24"/>
                    <w:szCs w:val="24"/>
                    <w:lang w:val="en-US"/>
                  </w:rPr>
                </w:rPrChange>
              </w:rPr>
            </w:pPr>
            <w:ins w:id="2473" w:author="mjcalado" w:date="2016-07-07T11:10:00Z">
              <w:r w:rsidRPr="0034284C">
                <w:rPr>
                  <w:rFonts w:ascii="Century Gothic" w:hAnsi="Century Gothic"/>
                  <w:color w:val="FF0000"/>
                  <w:sz w:val="18"/>
                  <w:szCs w:val="18"/>
                  <w:highlight w:val="yellow"/>
                  <w:rPrChange w:id="2474" w:author="mjcalado" w:date="2016-07-21T14:28:00Z">
                    <w:rPr/>
                  </w:rPrChange>
                </w:rPr>
                <w:t>2013</w:t>
              </w:r>
            </w:ins>
            <w:ins w:id="2475" w:author="evmenezes" w:date="2014-09-04T16:54:00Z">
              <w:del w:id="2476" w:author="mjcalado" w:date="2016-07-07T10:53:00Z">
                <w:r w:rsidRPr="0034284C">
                  <w:rPr>
                    <w:rFonts w:ascii="Century Gothic" w:eastAsia="Arial Unicode MS" w:hAnsi="Century Gothic"/>
                    <w:color w:val="FF0000"/>
                    <w:sz w:val="18"/>
                    <w:szCs w:val="18"/>
                    <w:highlight w:val="yellow"/>
                    <w:lang w:val="en-US"/>
                    <w:rPrChange w:id="2477" w:author="mjcalado" w:date="2016-07-21T14:28: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478"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479" w:author="evmenezes" w:date="2014-09-04T16:54:00Z"/>
                <w:del w:id="2480" w:author="mjcalado" w:date="2016-07-07T10:53:00Z"/>
                <w:rFonts w:ascii="Century Gothic" w:eastAsia="Arial Unicode MS" w:hAnsi="Century Gothic"/>
                <w:color w:val="FF0000"/>
                <w:sz w:val="18"/>
                <w:szCs w:val="18"/>
                <w:highlight w:val="yellow"/>
                <w:lang w:val="en-US"/>
                <w:rPrChange w:id="2481" w:author="mjcalado" w:date="2016-07-21T14:28:00Z">
                  <w:rPr>
                    <w:ins w:id="2482" w:author="evmenezes" w:date="2014-09-04T16:54:00Z"/>
                    <w:del w:id="2483" w:author="mjcalado" w:date="2016-07-07T10:53:00Z"/>
                    <w:rFonts w:ascii="Verdana" w:eastAsia="Arial Unicode MS" w:hAnsi="Verdana" w:cs="Tahoma"/>
                    <w:sz w:val="24"/>
                    <w:szCs w:val="24"/>
                    <w:lang w:val="en-US"/>
                  </w:rPr>
                </w:rPrChange>
              </w:rPr>
            </w:pPr>
            <w:ins w:id="2484" w:author="evmenezes" w:date="2014-09-04T16:54:00Z">
              <w:del w:id="2485" w:author="mjcalado" w:date="2016-07-07T10:53:00Z">
                <w:r w:rsidRPr="0034284C">
                  <w:rPr>
                    <w:rFonts w:ascii="Century Gothic" w:eastAsia="Arial Unicode MS" w:hAnsi="Century Gothic"/>
                    <w:color w:val="FF0000"/>
                    <w:sz w:val="18"/>
                    <w:szCs w:val="18"/>
                    <w:highlight w:val="yellow"/>
                    <w:lang w:val="en-US"/>
                    <w:rPrChange w:id="2486" w:author="mjcalado" w:date="2016-07-21T14:28: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487"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E15BE7" w:rsidRDefault="0034284C">
            <w:pPr>
              <w:jc w:val="center"/>
              <w:rPr>
                <w:ins w:id="2488" w:author="evmenezes" w:date="2014-09-04T16:54:00Z"/>
                <w:del w:id="2489" w:author="mjcalado" w:date="2016-07-07T10:53:00Z"/>
                <w:rFonts w:ascii="Century Gothic" w:eastAsia="Arial Unicode MS" w:hAnsi="Century Gothic"/>
                <w:sz w:val="18"/>
                <w:szCs w:val="18"/>
                <w:lang w:val="en-US"/>
                <w:rPrChange w:id="2490" w:author="mjcalado" w:date="2016-07-21T14:28:00Z">
                  <w:rPr>
                    <w:ins w:id="2491" w:author="evmenezes" w:date="2014-09-04T16:54:00Z"/>
                    <w:del w:id="2492" w:author="mjcalado" w:date="2016-07-07T10:53:00Z"/>
                    <w:rFonts w:ascii="Verdana" w:eastAsia="Arial Unicode MS" w:hAnsi="Verdana" w:cs="Tahoma"/>
                    <w:sz w:val="24"/>
                    <w:szCs w:val="24"/>
                    <w:lang w:val="en-US"/>
                  </w:rPr>
                </w:rPrChange>
              </w:rPr>
            </w:pPr>
            <w:ins w:id="2493" w:author="evmenezes" w:date="2014-09-04T16:54:00Z">
              <w:del w:id="2494" w:author="mjcalado" w:date="2016-07-07T10:53:00Z">
                <w:r w:rsidRPr="0034284C">
                  <w:rPr>
                    <w:rFonts w:ascii="Century Gothic" w:eastAsia="Arial Unicode MS" w:hAnsi="Century Gothic"/>
                    <w:sz w:val="18"/>
                    <w:szCs w:val="18"/>
                    <w:lang w:val="en-US"/>
                    <w:rPrChange w:id="2495" w:author="mjcalado" w:date="2016-07-21T14:28:00Z">
                      <w:rPr>
                        <w:rFonts w:ascii="Verdana" w:eastAsia="Arial Unicode MS" w:hAnsi="Verdana" w:cs="Tahoma"/>
                        <w:sz w:val="24"/>
                        <w:szCs w:val="24"/>
                        <w:lang w:val="en-US"/>
                      </w:rPr>
                    </w:rPrChange>
                  </w:rPr>
                  <w:delText>PFV 3674</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496"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2497" w:author="evmenezes" w:date="2014-09-04T16:54:00Z"/>
                <w:del w:id="2498" w:author="mjcalado" w:date="2016-07-07T10:53:00Z"/>
                <w:rFonts w:ascii="Century Gothic" w:eastAsia="Arial Unicode MS" w:hAnsi="Century Gothic"/>
                <w:sz w:val="18"/>
                <w:szCs w:val="18"/>
                <w:lang w:val="en-US"/>
                <w:rPrChange w:id="2499" w:author="mjcalado" w:date="2016-07-21T14:33:00Z">
                  <w:rPr>
                    <w:ins w:id="2500" w:author="evmenezes" w:date="2014-09-04T16:54:00Z"/>
                    <w:del w:id="2501" w:author="mjcalado" w:date="2016-07-07T10:53:00Z"/>
                    <w:rFonts w:ascii="Verdana" w:eastAsia="Arial Unicode MS" w:hAnsi="Verdana" w:cs="Tahoma"/>
                    <w:sz w:val="24"/>
                    <w:szCs w:val="24"/>
                    <w:lang w:val="en-US"/>
                  </w:rPr>
                </w:rPrChange>
              </w:rPr>
            </w:pPr>
            <w:ins w:id="2502" w:author="evmenezes" w:date="2014-09-04T16:54:00Z">
              <w:del w:id="2503" w:author="mjcalado" w:date="2016-07-07T10:53:00Z">
                <w:r w:rsidRPr="0034284C">
                  <w:rPr>
                    <w:rFonts w:ascii="Century Gothic" w:eastAsia="Arial Unicode MS" w:hAnsi="Century Gothic"/>
                    <w:sz w:val="18"/>
                    <w:szCs w:val="18"/>
                    <w:lang w:val="en-US"/>
                    <w:rPrChange w:id="2504" w:author="mjcalado" w:date="2016-07-21T14:33:00Z">
                      <w:rPr>
                        <w:rFonts w:ascii="Verdana" w:eastAsia="Arial Unicode MS" w:hAnsi="Verdana" w:cs="Tahoma"/>
                        <w:sz w:val="24"/>
                        <w:szCs w:val="24"/>
                        <w:lang w:val="en-US"/>
                      </w:rPr>
                    </w:rPrChange>
                  </w:rPr>
                  <w:delText>8BCLDRFJYDG501581</w:delText>
                </w:r>
              </w:del>
            </w:ins>
          </w:p>
        </w:tc>
        <w:tc>
          <w:tcPr>
            <w:tcW w:w="440" w:type="pct"/>
            <w:tcBorders>
              <w:top w:val="single" w:sz="4" w:space="0" w:color="auto"/>
              <w:left w:val="nil"/>
              <w:bottom w:val="single" w:sz="4" w:space="0" w:color="auto"/>
              <w:right w:val="single" w:sz="4" w:space="0" w:color="auto"/>
            </w:tcBorders>
            <w:vAlign w:val="center"/>
            <w:tcPrChange w:id="2505"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D7216A" w:rsidRPr="00E15BE7" w:rsidRDefault="0034284C">
            <w:pPr>
              <w:jc w:val="center"/>
              <w:rPr>
                <w:ins w:id="2506" w:author="evmenezes" w:date="2014-09-04T16:54:00Z"/>
                <w:del w:id="2507" w:author="mjcalado" w:date="2016-07-07T10:53:00Z"/>
                <w:rFonts w:ascii="Century Gothic" w:hAnsi="Century Gothic"/>
                <w:sz w:val="18"/>
                <w:szCs w:val="18"/>
                <w:lang w:val="en-US"/>
                <w:rPrChange w:id="2508" w:author="mjcalado" w:date="2016-07-21T14:28:00Z">
                  <w:rPr>
                    <w:ins w:id="2509" w:author="evmenezes" w:date="2014-09-04T16:54:00Z"/>
                    <w:del w:id="2510" w:author="mjcalado" w:date="2016-07-07T10:53:00Z"/>
                    <w:rFonts w:ascii="Verdana" w:hAnsi="Verdana" w:cs="Tahoma"/>
                    <w:sz w:val="24"/>
                    <w:szCs w:val="24"/>
                    <w:lang w:val="en-US"/>
                  </w:rPr>
                </w:rPrChange>
              </w:rPr>
            </w:pPr>
            <w:ins w:id="2511" w:author="famelo" w:date="2014-09-05T13:58:00Z">
              <w:del w:id="2512" w:author="mjcalado" w:date="2016-07-07T10:53:00Z">
                <w:r w:rsidRPr="0034284C">
                  <w:rPr>
                    <w:rFonts w:ascii="Century Gothic" w:hAnsi="Century Gothic"/>
                    <w:sz w:val="18"/>
                    <w:szCs w:val="18"/>
                    <w:lang w:val="en-US"/>
                    <w:rPrChange w:id="2513"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514"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515" w:author="evmenezes" w:date="2014-09-04T16:54:00Z"/>
                <w:del w:id="2516" w:author="mjcalado" w:date="2016-07-07T10:53:00Z"/>
                <w:rFonts w:ascii="Century Gothic" w:eastAsia="Arial Unicode MS" w:hAnsi="Century Gothic"/>
                <w:b/>
                <w:bCs/>
                <w:sz w:val="18"/>
                <w:szCs w:val="18"/>
                <w:lang w:val="en-US"/>
                <w:rPrChange w:id="2517" w:author="mjcalado" w:date="2016-07-07T11:09:00Z">
                  <w:rPr>
                    <w:ins w:id="2518" w:author="evmenezes" w:date="2014-09-04T16:54:00Z"/>
                    <w:del w:id="2519" w:author="mjcalado" w:date="2016-07-07T10:53:00Z"/>
                    <w:rFonts w:ascii="Verdana" w:eastAsia="Arial Unicode MS" w:hAnsi="Verdana" w:cs="Tahoma"/>
                    <w:b/>
                    <w:bCs/>
                    <w:sz w:val="24"/>
                    <w:szCs w:val="24"/>
                    <w:lang w:val="en-US"/>
                  </w:rPr>
                </w:rPrChange>
              </w:rPr>
            </w:pPr>
            <w:ins w:id="2520" w:author="mjcalado" w:date="2016-07-21T14:37:00Z">
              <w:r w:rsidRPr="00746020">
                <w:rPr>
                  <w:rFonts w:ascii="Century Gothic" w:hAnsi="Century Gothic"/>
                  <w:b/>
                  <w:bCs/>
                  <w:sz w:val="18"/>
                  <w:szCs w:val="18"/>
                  <w:lang w:val="en-US"/>
                </w:rPr>
                <w:t>10</w:t>
              </w:r>
            </w:ins>
            <w:ins w:id="2521" w:author="famelo" w:date="2015-09-10T15:33:00Z">
              <w:del w:id="2522" w:author="mjcalado" w:date="2016-07-07T10:53:00Z">
                <w:r w:rsidR="0034284C" w:rsidRPr="0034284C">
                  <w:rPr>
                    <w:rFonts w:ascii="Century Gothic" w:eastAsia="Arial Unicode MS" w:hAnsi="Century Gothic"/>
                    <w:b/>
                    <w:bCs/>
                    <w:sz w:val="18"/>
                    <w:szCs w:val="18"/>
                    <w:lang w:val="en-US"/>
                    <w:rPrChange w:id="2523" w:author="mjcalado" w:date="2016-07-07T11:09:00Z">
                      <w:rPr>
                        <w:rFonts w:eastAsia="Arial Unicode MS"/>
                        <w:b/>
                        <w:bCs/>
                        <w:sz w:val="22"/>
                        <w:szCs w:val="22"/>
                        <w:lang w:val="en-US"/>
                      </w:rPr>
                    </w:rPrChange>
                  </w:rPr>
                  <w:delText>9</w:delText>
                </w:r>
              </w:del>
            </w:ins>
            <w:ins w:id="2524" w:author="evmenezes" w:date="2014-09-04T16:54:00Z">
              <w:del w:id="2525" w:author="mjcalado" w:date="2016-07-07T10:53:00Z">
                <w:r w:rsidR="0034284C" w:rsidRPr="0034284C">
                  <w:rPr>
                    <w:rFonts w:ascii="Century Gothic" w:eastAsia="Arial Unicode MS" w:hAnsi="Century Gothic"/>
                    <w:b/>
                    <w:bCs/>
                    <w:sz w:val="18"/>
                    <w:szCs w:val="18"/>
                    <w:lang w:val="en-US"/>
                    <w:rPrChange w:id="2526" w:author="mjcalado" w:date="2016-07-07T11:09:00Z">
                      <w:rPr>
                        <w:rFonts w:ascii="Verdana" w:eastAsia="Arial Unicode MS" w:hAnsi="Verdana" w:cs="Tahoma"/>
                        <w:b/>
                        <w:bCs/>
                        <w:sz w:val="24"/>
                        <w:szCs w:val="24"/>
                        <w:lang w:val="en-US"/>
                      </w:rPr>
                    </w:rPrChange>
                  </w:rPr>
                  <w:delText>8</w:delText>
                </w:r>
              </w:del>
            </w:ins>
          </w:p>
        </w:tc>
      </w:tr>
      <w:tr w:rsidR="00D7216A" w:rsidRPr="00EB407F" w:rsidDel="0015295C" w:rsidTr="00D7216A">
        <w:trPr>
          <w:trHeight w:val="539"/>
          <w:jc w:val="center"/>
          <w:ins w:id="2527" w:author="evmenezes" w:date="2014-09-04T16:54:00Z"/>
          <w:del w:id="2528" w:author="mjcalado" w:date="2016-07-07T10:53:00Z"/>
          <w:trPrChange w:id="2529" w:author="mjcalado" w:date="2016-07-21T14:37:00Z">
            <w:trPr>
              <w:trHeight w:val="539"/>
              <w:jc w:val="center"/>
            </w:trPr>
          </w:trPrChange>
        </w:trPr>
        <w:tc>
          <w:tcPr>
            <w:tcW w:w="239" w:type="pct"/>
            <w:tcBorders>
              <w:top w:val="nil"/>
              <w:left w:val="single" w:sz="4" w:space="0" w:color="auto"/>
              <w:bottom w:val="single" w:sz="4" w:space="0" w:color="auto"/>
              <w:right w:val="single" w:sz="4" w:space="0" w:color="auto"/>
            </w:tcBorders>
            <w:vAlign w:val="center"/>
            <w:tcPrChange w:id="2530"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1423D1" w:rsidRPr="001423D1" w:rsidRDefault="0034284C">
            <w:pPr>
              <w:jc w:val="center"/>
              <w:rPr>
                <w:ins w:id="2531" w:author="evmenezes" w:date="2014-09-04T16:54:00Z"/>
                <w:del w:id="2532" w:author="mjcalado" w:date="2016-07-07T10:51:00Z"/>
                <w:rFonts w:ascii="Century Gothic" w:hAnsi="Century Gothic"/>
                <w:b/>
                <w:bCs/>
                <w:sz w:val="18"/>
                <w:szCs w:val="18"/>
                <w:lang w:val="en-US"/>
                <w:rPrChange w:id="2533" w:author="mjcalado" w:date="2016-07-07T11:09:00Z">
                  <w:rPr>
                    <w:ins w:id="2534" w:author="evmenezes" w:date="2014-09-04T16:54:00Z"/>
                    <w:del w:id="2535" w:author="mjcalado" w:date="2016-07-07T10:51:00Z"/>
                    <w:rFonts w:ascii="Verdana" w:hAnsi="Verdana" w:cs="Tahoma"/>
                    <w:b/>
                    <w:bCs/>
                    <w:sz w:val="24"/>
                    <w:szCs w:val="24"/>
                    <w:lang w:val="en-US"/>
                  </w:rPr>
                </w:rPrChange>
              </w:rPr>
            </w:pPr>
            <w:ins w:id="2536" w:author="mjcalado" w:date="2016-07-07T11:03:00Z">
              <w:r w:rsidRPr="0034284C">
                <w:rPr>
                  <w:rFonts w:ascii="Century Gothic" w:hAnsi="Century Gothic"/>
                  <w:b/>
                  <w:bCs/>
                  <w:sz w:val="18"/>
                  <w:szCs w:val="18"/>
                  <w:lang w:val="en-US"/>
                  <w:rPrChange w:id="2537" w:author="mjcalado" w:date="2016-07-07T11:09:00Z">
                    <w:rPr>
                      <w:rFonts w:ascii="Century Gothic" w:hAnsi="Century Gothic"/>
                      <w:b/>
                      <w:bCs/>
                      <w:lang w:val="en-US"/>
                    </w:rPr>
                  </w:rPrChange>
                </w:rPr>
                <w:t>36</w:t>
              </w:r>
            </w:ins>
          </w:p>
          <w:p w:rsidR="001423D1" w:rsidRPr="001423D1" w:rsidRDefault="0034284C">
            <w:pPr>
              <w:jc w:val="center"/>
              <w:rPr>
                <w:ins w:id="2538" w:author="evmenezes" w:date="2014-09-04T16:54:00Z"/>
                <w:del w:id="2539" w:author="mjcalado" w:date="2016-07-07T10:51:00Z"/>
                <w:rFonts w:ascii="Century Gothic" w:hAnsi="Century Gothic"/>
                <w:b/>
                <w:bCs/>
                <w:sz w:val="18"/>
                <w:szCs w:val="18"/>
                <w:lang w:val="en-US"/>
                <w:rPrChange w:id="2540" w:author="mjcalado" w:date="2016-07-07T11:09:00Z">
                  <w:rPr>
                    <w:ins w:id="2541" w:author="evmenezes" w:date="2014-09-04T16:54:00Z"/>
                    <w:del w:id="2542" w:author="mjcalado" w:date="2016-07-07T10:51:00Z"/>
                    <w:rFonts w:ascii="Verdana" w:hAnsi="Verdana" w:cs="Tahoma"/>
                    <w:b/>
                    <w:bCs/>
                    <w:sz w:val="24"/>
                    <w:szCs w:val="24"/>
                    <w:lang w:val="en-US"/>
                  </w:rPr>
                </w:rPrChange>
              </w:rPr>
            </w:pPr>
            <w:ins w:id="2543" w:author="evmenezes" w:date="2014-09-04T16:54:00Z">
              <w:del w:id="2544" w:author="mjcalado" w:date="2016-07-07T10:51:00Z">
                <w:r w:rsidRPr="0034284C">
                  <w:rPr>
                    <w:rFonts w:ascii="Century Gothic" w:hAnsi="Century Gothic"/>
                    <w:b/>
                    <w:bCs/>
                    <w:sz w:val="18"/>
                    <w:szCs w:val="18"/>
                    <w:lang w:val="en-US"/>
                    <w:rPrChange w:id="2545" w:author="mjcalado" w:date="2016-07-07T11:09:00Z">
                      <w:rPr>
                        <w:rFonts w:ascii="Verdana" w:hAnsi="Verdana" w:cs="Tahoma"/>
                        <w:b/>
                        <w:bCs/>
                        <w:sz w:val="24"/>
                        <w:szCs w:val="24"/>
                        <w:lang w:val="en-US"/>
                      </w:rPr>
                    </w:rPrChange>
                  </w:rPr>
                  <w:delText>9</w:delText>
                </w:r>
              </w:del>
            </w:ins>
          </w:p>
          <w:p w:rsidR="001423D1" w:rsidRPr="001423D1" w:rsidRDefault="001423D1">
            <w:pPr>
              <w:jc w:val="center"/>
              <w:rPr>
                <w:ins w:id="2546" w:author="evmenezes" w:date="2014-09-04T16:54:00Z"/>
                <w:del w:id="2547" w:author="mjcalado" w:date="2016-07-07T10:53:00Z"/>
                <w:rFonts w:ascii="Century Gothic" w:hAnsi="Century Gothic"/>
                <w:b/>
                <w:bCs/>
                <w:sz w:val="18"/>
                <w:szCs w:val="18"/>
                <w:lang w:val="en-US"/>
                <w:rPrChange w:id="2548" w:author="mjcalado" w:date="2016-07-07T11:09:00Z">
                  <w:rPr>
                    <w:ins w:id="2549" w:author="evmenezes" w:date="2014-09-04T16:54:00Z"/>
                    <w:del w:id="2550" w:author="mjcalado" w:date="2016-07-07T10:53:00Z"/>
                    <w:rFonts w:ascii="Verdana" w:hAnsi="Verdana" w:cs="Tahoma"/>
                    <w:b/>
                    <w:bCs/>
                    <w:sz w:val="24"/>
                    <w:szCs w:val="24"/>
                    <w:lang w:val="en-US"/>
                  </w:rPr>
                </w:rPrChange>
              </w:rPr>
            </w:pPr>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551"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552" w:author="evmenezes" w:date="2014-09-04T16:54:00Z"/>
                <w:del w:id="2553" w:author="mjcalado" w:date="2016-07-07T10:53:00Z"/>
                <w:rFonts w:ascii="Century Gothic" w:eastAsia="Arial Unicode MS" w:hAnsi="Century Gothic"/>
                <w:sz w:val="18"/>
                <w:szCs w:val="18"/>
                <w:lang w:val="en-US"/>
                <w:rPrChange w:id="2554" w:author="mjcalado" w:date="2016-07-21T14:28:00Z">
                  <w:rPr>
                    <w:ins w:id="2555" w:author="evmenezes" w:date="2014-09-04T16:54:00Z"/>
                    <w:del w:id="2556" w:author="mjcalado" w:date="2016-07-07T10:53:00Z"/>
                    <w:rFonts w:ascii="Verdana" w:eastAsia="Arial Unicode MS" w:hAnsi="Verdana" w:cs="Tahoma"/>
                    <w:sz w:val="24"/>
                    <w:szCs w:val="24"/>
                    <w:lang w:val="en-US"/>
                  </w:rPr>
                </w:rPrChange>
              </w:rPr>
            </w:pPr>
            <w:ins w:id="2557" w:author="mjcalado" w:date="2016-07-07T11:08:00Z">
              <w:r w:rsidRPr="0034284C">
                <w:rPr>
                  <w:rFonts w:ascii="Century Gothic" w:hAnsi="Century Gothic"/>
                  <w:sz w:val="18"/>
                  <w:szCs w:val="18"/>
                  <w:rPrChange w:id="2558" w:author="mjcalado" w:date="2016-07-21T14:28:00Z">
                    <w:rPr/>
                  </w:rPrChange>
                </w:rPr>
                <w:t>FIAT</w:t>
              </w:r>
            </w:ins>
            <w:ins w:id="2559" w:author="evmenezes" w:date="2014-09-04T16:54:00Z">
              <w:del w:id="2560" w:author="mjcalado" w:date="2016-07-07T10:53:00Z">
                <w:r w:rsidRPr="0034284C">
                  <w:rPr>
                    <w:rFonts w:ascii="Century Gothic" w:eastAsia="Arial Unicode MS" w:hAnsi="Century Gothic"/>
                    <w:sz w:val="18"/>
                    <w:szCs w:val="18"/>
                    <w:lang w:val="en-US"/>
                    <w:rPrChange w:id="2561" w:author="mjcalado" w:date="2016-07-21T14:28:00Z">
                      <w:rPr>
                        <w:rFonts w:ascii="Verdana" w:eastAsia="Arial Unicode MS" w:hAnsi="Verdana" w:cs="Tahoma"/>
                        <w:sz w:val="24"/>
                        <w:szCs w:val="24"/>
                        <w:lang w:val="en-US"/>
                      </w:rPr>
                    </w:rPrChange>
                  </w:rPr>
                  <w:delText>CITROEN</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562"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563" w:author="evmenezes" w:date="2014-09-04T16:54:00Z"/>
                <w:del w:id="2564" w:author="mjcalado" w:date="2016-07-07T10:53:00Z"/>
                <w:rFonts w:ascii="Century Gothic" w:eastAsia="Arial Unicode MS" w:hAnsi="Century Gothic"/>
                <w:sz w:val="18"/>
                <w:szCs w:val="18"/>
                <w:lang w:val="en-US"/>
                <w:rPrChange w:id="2565" w:author="mjcalado" w:date="2016-07-21T14:28:00Z">
                  <w:rPr>
                    <w:ins w:id="2566" w:author="evmenezes" w:date="2014-09-04T16:54:00Z"/>
                    <w:del w:id="2567" w:author="mjcalado" w:date="2016-07-07T10:53:00Z"/>
                    <w:rFonts w:ascii="Verdana" w:eastAsia="Arial Unicode MS" w:hAnsi="Verdana" w:cs="Tahoma"/>
                    <w:sz w:val="24"/>
                    <w:szCs w:val="24"/>
                    <w:lang w:val="en-US"/>
                  </w:rPr>
                </w:rPrChange>
              </w:rPr>
            </w:pPr>
            <w:ins w:id="2568" w:author="mjcalado" w:date="2016-07-07T11:08:00Z">
              <w:r w:rsidRPr="0034284C">
                <w:rPr>
                  <w:rFonts w:ascii="Century Gothic" w:hAnsi="Century Gothic"/>
                  <w:sz w:val="18"/>
                  <w:szCs w:val="18"/>
                  <w:rPrChange w:id="2569" w:author="mjcalado" w:date="2016-07-21T14:28:00Z">
                    <w:rPr/>
                  </w:rPrChange>
                </w:rPr>
                <w:t>DOBLÔ</w:t>
              </w:r>
            </w:ins>
            <w:ins w:id="2570" w:author="evmenezes" w:date="2014-09-04T16:54:00Z">
              <w:del w:id="2571" w:author="mjcalado" w:date="2016-07-07T10:53:00Z">
                <w:r w:rsidRPr="0034284C">
                  <w:rPr>
                    <w:rFonts w:ascii="Century Gothic" w:eastAsia="Arial Unicode MS" w:hAnsi="Century Gothic"/>
                    <w:sz w:val="18"/>
                    <w:szCs w:val="18"/>
                    <w:lang w:val="en-US"/>
                    <w:rPrChange w:id="2572" w:author="mjcalado" w:date="2016-07-21T14:28:00Z">
                      <w:rPr>
                        <w:rFonts w:ascii="Verdana" w:eastAsia="Arial Unicode MS" w:hAnsi="Verdana" w:cs="Tahoma"/>
                        <w:sz w:val="24"/>
                        <w:szCs w:val="24"/>
                        <w:lang w:val="en-US"/>
                      </w:rPr>
                    </w:rPrChange>
                  </w:rPr>
                  <w:delText>C4 PALLAS</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573"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574" w:author="evmenezes" w:date="2014-09-04T16:54:00Z"/>
                <w:del w:id="2575" w:author="mjcalado" w:date="2016-07-07T10:53:00Z"/>
                <w:rFonts w:ascii="Century Gothic" w:eastAsia="Arial Unicode MS" w:hAnsi="Century Gothic"/>
                <w:color w:val="FF0000"/>
                <w:sz w:val="18"/>
                <w:szCs w:val="18"/>
                <w:highlight w:val="yellow"/>
                <w:lang w:val="en-US"/>
                <w:rPrChange w:id="2576" w:author="mjcalado" w:date="2016-07-21T14:28:00Z">
                  <w:rPr>
                    <w:ins w:id="2577" w:author="evmenezes" w:date="2014-09-04T16:54:00Z"/>
                    <w:del w:id="2578" w:author="mjcalado" w:date="2016-07-07T10:53:00Z"/>
                    <w:rFonts w:ascii="Verdana" w:eastAsia="Arial Unicode MS" w:hAnsi="Verdana" w:cs="Tahoma"/>
                    <w:sz w:val="24"/>
                    <w:szCs w:val="24"/>
                    <w:lang w:val="en-US"/>
                  </w:rPr>
                </w:rPrChange>
              </w:rPr>
            </w:pPr>
            <w:ins w:id="2579" w:author="mjcalado" w:date="2016-07-07T11:10:00Z">
              <w:r w:rsidRPr="0034284C">
                <w:rPr>
                  <w:rFonts w:ascii="Century Gothic" w:hAnsi="Century Gothic"/>
                  <w:color w:val="FF0000"/>
                  <w:sz w:val="18"/>
                  <w:szCs w:val="18"/>
                  <w:highlight w:val="yellow"/>
                  <w:rPrChange w:id="2580" w:author="mjcalado" w:date="2016-07-21T14:28:00Z">
                    <w:rPr/>
                  </w:rPrChange>
                </w:rPr>
                <w:t>2012</w:t>
              </w:r>
            </w:ins>
            <w:ins w:id="2581" w:author="evmenezes" w:date="2014-09-04T16:54:00Z">
              <w:del w:id="2582" w:author="mjcalado" w:date="2016-07-07T10:53:00Z">
                <w:r w:rsidRPr="0034284C">
                  <w:rPr>
                    <w:rFonts w:ascii="Century Gothic" w:eastAsia="Arial Unicode MS" w:hAnsi="Century Gothic"/>
                    <w:color w:val="FF0000"/>
                    <w:sz w:val="18"/>
                    <w:szCs w:val="18"/>
                    <w:highlight w:val="yellow"/>
                    <w:lang w:val="en-US"/>
                    <w:rPrChange w:id="2583" w:author="mjcalado" w:date="2016-07-21T14:28: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584"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585" w:author="evmenezes" w:date="2014-09-04T16:54:00Z"/>
                <w:del w:id="2586" w:author="mjcalado" w:date="2016-07-07T10:53:00Z"/>
                <w:rFonts w:ascii="Century Gothic" w:eastAsia="Arial Unicode MS" w:hAnsi="Century Gothic"/>
                <w:color w:val="FF0000"/>
                <w:sz w:val="18"/>
                <w:szCs w:val="18"/>
                <w:highlight w:val="yellow"/>
                <w:lang w:val="en-US"/>
                <w:rPrChange w:id="2587" w:author="mjcalado" w:date="2016-07-21T14:28:00Z">
                  <w:rPr>
                    <w:ins w:id="2588" w:author="evmenezes" w:date="2014-09-04T16:54:00Z"/>
                    <w:del w:id="2589" w:author="mjcalado" w:date="2016-07-07T10:53:00Z"/>
                    <w:rFonts w:ascii="Verdana" w:eastAsia="Arial Unicode MS" w:hAnsi="Verdana" w:cs="Tahoma"/>
                    <w:sz w:val="24"/>
                    <w:szCs w:val="24"/>
                    <w:lang w:val="en-US"/>
                  </w:rPr>
                </w:rPrChange>
              </w:rPr>
            </w:pPr>
            <w:ins w:id="2590" w:author="evmenezes" w:date="2014-09-04T16:54:00Z">
              <w:del w:id="2591" w:author="mjcalado" w:date="2016-07-07T10:53:00Z">
                <w:r w:rsidRPr="0034284C">
                  <w:rPr>
                    <w:rFonts w:ascii="Century Gothic" w:eastAsia="Arial Unicode MS" w:hAnsi="Century Gothic"/>
                    <w:color w:val="FF0000"/>
                    <w:sz w:val="18"/>
                    <w:szCs w:val="18"/>
                    <w:highlight w:val="yellow"/>
                    <w:lang w:val="en-US"/>
                    <w:rPrChange w:id="2592" w:author="mjcalado" w:date="2016-07-21T14:28: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593"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594" w:author="evmenezes" w:date="2014-09-04T16:54:00Z"/>
                <w:del w:id="2595" w:author="mjcalado" w:date="2016-07-07T10:53:00Z"/>
                <w:rFonts w:ascii="Century Gothic" w:eastAsia="Arial Unicode MS" w:hAnsi="Century Gothic"/>
                <w:sz w:val="18"/>
                <w:szCs w:val="18"/>
                <w:lang w:val="en-US"/>
                <w:rPrChange w:id="2596" w:author="mjcalado" w:date="2016-07-21T14:28:00Z">
                  <w:rPr>
                    <w:ins w:id="2597" w:author="evmenezes" w:date="2014-09-04T16:54:00Z"/>
                    <w:del w:id="2598" w:author="mjcalado" w:date="2016-07-07T10:53:00Z"/>
                    <w:rFonts w:ascii="Verdana" w:eastAsia="Arial Unicode MS" w:hAnsi="Verdana" w:cs="Tahoma"/>
                    <w:sz w:val="24"/>
                    <w:szCs w:val="24"/>
                    <w:lang w:val="en-US"/>
                  </w:rPr>
                </w:rPrChange>
              </w:rPr>
            </w:pPr>
            <w:ins w:id="2599" w:author="evmenezes" w:date="2014-09-04T16:54:00Z">
              <w:del w:id="2600" w:author="mjcalado" w:date="2016-07-07T10:53:00Z">
                <w:r w:rsidRPr="0034284C">
                  <w:rPr>
                    <w:rFonts w:ascii="Century Gothic" w:eastAsia="Arial Unicode MS" w:hAnsi="Century Gothic"/>
                    <w:sz w:val="18"/>
                    <w:szCs w:val="18"/>
                    <w:lang w:val="en-US"/>
                    <w:rPrChange w:id="2601" w:author="mjcalado" w:date="2016-07-21T14:28:00Z">
                      <w:rPr>
                        <w:rFonts w:ascii="Verdana" w:eastAsia="Arial Unicode MS" w:hAnsi="Verdana" w:cs="Tahoma"/>
                        <w:sz w:val="24"/>
                        <w:szCs w:val="24"/>
                        <w:lang w:val="en-US"/>
                      </w:rPr>
                    </w:rPrChange>
                  </w:rPr>
                  <w:delText>PFV 3444</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602"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603" w:author="evmenezes" w:date="2014-09-04T16:54:00Z"/>
                <w:del w:id="2604" w:author="mjcalado" w:date="2016-07-07T10:53:00Z"/>
                <w:rFonts w:ascii="Century Gothic" w:eastAsia="Arial Unicode MS" w:hAnsi="Century Gothic"/>
                <w:sz w:val="18"/>
                <w:szCs w:val="18"/>
                <w:lang w:val="en-US"/>
                <w:rPrChange w:id="2605" w:author="mjcalado" w:date="2016-07-21T14:33:00Z">
                  <w:rPr>
                    <w:ins w:id="2606" w:author="evmenezes" w:date="2014-09-04T16:54:00Z"/>
                    <w:del w:id="2607" w:author="mjcalado" w:date="2016-07-07T10:53:00Z"/>
                    <w:rFonts w:ascii="Verdana" w:eastAsia="Arial Unicode MS" w:hAnsi="Verdana" w:cs="Tahoma"/>
                    <w:sz w:val="24"/>
                    <w:szCs w:val="24"/>
                    <w:lang w:val="en-US"/>
                  </w:rPr>
                </w:rPrChange>
              </w:rPr>
            </w:pPr>
            <w:ins w:id="2608" w:author="evmenezes" w:date="2014-09-04T16:54:00Z">
              <w:del w:id="2609" w:author="mjcalado" w:date="2016-07-07T10:53:00Z">
                <w:r w:rsidRPr="0034284C">
                  <w:rPr>
                    <w:rFonts w:ascii="Century Gothic" w:eastAsia="Arial Unicode MS" w:hAnsi="Century Gothic"/>
                    <w:sz w:val="18"/>
                    <w:szCs w:val="18"/>
                    <w:lang w:val="en-US"/>
                    <w:rPrChange w:id="2610" w:author="mjcalado" w:date="2016-07-21T14:33:00Z">
                      <w:rPr>
                        <w:rFonts w:ascii="Verdana" w:eastAsia="Arial Unicode MS" w:hAnsi="Verdana" w:cs="Tahoma"/>
                        <w:sz w:val="24"/>
                        <w:szCs w:val="24"/>
                        <w:lang w:val="en-US"/>
                      </w:rPr>
                    </w:rPrChange>
                  </w:rPr>
                  <w:delText>8BCLDRFJYDG501420</w:delText>
                </w:r>
              </w:del>
            </w:ins>
          </w:p>
        </w:tc>
        <w:tc>
          <w:tcPr>
            <w:tcW w:w="440" w:type="pct"/>
            <w:tcBorders>
              <w:top w:val="single" w:sz="4" w:space="0" w:color="auto"/>
              <w:left w:val="nil"/>
              <w:bottom w:val="single" w:sz="4" w:space="0" w:color="auto"/>
              <w:right w:val="single" w:sz="4" w:space="0" w:color="auto"/>
            </w:tcBorders>
            <w:vAlign w:val="center"/>
            <w:tcPrChange w:id="2611"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2612" w:author="evmenezes" w:date="2014-09-04T16:54:00Z"/>
                <w:del w:id="2613" w:author="mjcalado" w:date="2016-07-07T10:53:00Z"/>
                <w:rFonts w:ascii="Century Gothic" w:hAnsi="Century Gothic"/>
                <w:sz w:val="18"/>
                <w:szCs w:val="18"/>
                <w:lang w:val="en-US"/>
                <w:rPrChange w:id="2614" w:author="mjcalado" w:date="2016-07-21T14:28:00Z">
                  <w:rPr>
                    <w:ins w:id="2615" w:author="evmenezes" w:date="2014-09-04T16:54:00Z"/>
                    <w:del w:id="2616" w:author="mjcalado" w:date="2016-07-07T10:53:00Z"/>
                    <w:rFonts w:ascii="Verdana" w:hAnsi="Verdana" w:cs="Tahoma"/>
                    <w:sz w:val="24"/>
                    <w:szCs w:val="24"/>
                    <w:lang w:val="en-US"/>
                  </w:rPr>
                </w:rPrChange>
              </w:rPr>
            </w:pPr>
            <w:ins w:id="2617" w:author="famelo" w:date="2014-09-05T13:59:00Z">
              <w:del w:id="2618" w:author="mjcalado" w:date="2016-07-07T10:53:00Z">
                <w:r w:rsidRPr="0034284C">
                  <w:rPr>
                    <w:rFonts w:ascii="Century Gothic" w:hAnsi="Century Gothic"/>
                    <w:sz w:val="18"/>
                    <w:szCs w:val="18"/>
                    <w:lang w:val="en-US"/>
                    <w:rPrChange w:id="2619"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620"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621" w:author="evmenezes" w:date="2014-09-04T16:54:00Z"/>
                <w:del w:id="2622" w:author="mjcalado" w:date="2016-07-07T10:53:00Z"/>
                <w:rFonts w:ascii="Century Gothic" w:eastAsia="Arial Unicode MS" w:hAnsi="Century Gothic"/>
                <w:b/>
                <w:bCs/>
                <w:sz w:val="18"/>
                <w:szCs w:val="18"/>
                <w:lang w:val="en-US"/>
                <w:rPrChange w:id="2623" w:author="mjcalado" w:date="2016-07-07T11:09:00Z">
                  <w:rPr>
                    <w:ins w:id="2624" w:author="evmenezes" w:date="2014-09-04T16:54:00Z"/>
                    <w:del w:id="2625" w:author="mjcalado" w:date="2016-07-07T10:53:00Z"/>
                    <w:rFonts w:ascii="Verdana" w:eastAsia="Arial Unicode MS" w:hAnsi="Verdana" w:cs="Tahoma"/>
                    <w:b/>
                    <w:bCs/>
                    <w:sz w:val="24"/>
                    <w:szCs w:val="24"/>
                    <w:lang w:val="en-US"/>
                  </w:rPr>
                </w:rPrChange>
              </w:rPr>
            </w:pPr>
            <w:ins w:id="2626" w:author="mjcalado" w:date="2016-07-21T14:37:00Z">
              <w:r w:rsidRPr="00746020">
                <w:rPr>
                  <w:rFonts w:ascii="Century Gothic" w:hAnsi="Century Gothic"/>
                  <w:b/>
                  <w:bCs/>
                  <w:sz w:val="18"/>
                  <w:szCs w:val="18"/>
                  <w:lang w:val="en-US"/>
                </w:rPr>
                <w:t>10</w:t>
              </w:r>
            </w:ins>
            <w:ins w:id="2627" w:author="famelo" w:date="2015-09-10T15:33:00Z">
              <w:del w:id="2628" w:author="mjcalado" w:date="2016-07-07T10:53:00Z">
                <w:r w:rsidR="0034284C" w:rsidRPr="0034284C">
                  <w:rPr>
                    <w:rFonts w:ascii="Century Gothic" w:eastAsia="Arial Unicode MS" w:hAnsi="Century Gothic"/>
                    <w:b/>
                    <w:bCs/>
                    <w:sz w:val="18"/>
                    <w:szCs w:val="18"/>
                    <w:lang w:val="en-US"/>
                    <w:rPrChange w:id="2629" w:author="mjcalado" w:date="2016-07-07T11:09:00Z">
                      <w:rPr>
                        <w:rFonts w:eastAsia="Arial Unicode MS"/>
                        <w:b/>
                        <w:bCs/>
                        <w:sz w:val="22"/>
                        <w:szCs w:val="22"/>
                        <w:lang w:val="en-US"/>
                      </w:rPr>
                    </w:rPrChange>
                  </w:rPr>
                  <w:delText>6</w:delText>
                </w:r>
              </w:del>
            </w:ins>
            <w:ins w:id="2630" w:author="evmenezes" w:date="2014-09-04T16:54:00Z">
              <w:del w:id="2631" w:author="mjcalado" w:date="2016-07-07T10:53:00Z">
                <w:r w:rsidR="0034284C" w:rsidRPr="0034284C">
                  <w:rPr>
                    <w:rFonts w:ascii="Century Gothic" w:eastAsia="Arial Unicode MS" w:hAnsi="Century Gothic"/>
                    <w:b/>
                    <w:bCs/>
                    <w:sz w:val="18"/>
                    <w:szCs w:val="18"/>
                    <w:lang w:val="en-US"/>
                    <w:rPrChange w:id="2632" w:author="mjcalado" w:date="2016-07-07T11:09:00Z">
                      <w:rPr>
                        <w:rFonts w:ascii="Verdana" w:eastAsia="Arial Unicode MS" w:hAnsi="Verdana" w:cs="Tahoma"/>
                        <w:b/>
                        <w:bCs/>
                        <w:sz w:val="24"/>
                        <w:szCs w:val="24"/>
                        <w:lang w:val="en-US"/>
                      </w:rPr>
                    </w:rPrChange>
                  </w:rPr>
                  <w:delText>5</w:delText>
                </w:r>
              </w:del>
            </w:ins>
          </w:p>
        </w:tc>
      </w:tr>
      <w:tr w:rsidR="00D7216A" w:rsidRPr="00EB407F" w:rsidDel="0015295C" w:rsidTr="00D7216A">
        <w:trPr>
          <w:trHeight w:val="539"/>
          <w:jc w:val="center"/>
          <w:ins w:id="2633" w:author="evmenezes" w:date="2014-09-04T16:54:00Z"/>
          <w:del w:id="2634" w:author="mjcalado" w:date="2016-07-07T10:53:00Z"/>
          <w:trPrChange w:id="2635" w:author="mjcalado" w:date="2016-07-21T14:37:00Z">
            <w:trPr>
              <w:trHeight w:val="539"/>
              <w:jc w:val="center"/>
            </w:trPr>
          </w:trPrChange>
        </w:trPr>
        <w:tc>
          <w:tcPr>
            <w:tcW w:w="239" w:type="pct"/>
            <w:tcBorders>
              <w:top w:val="nil"/>
              <w:left w:val="single" w:sz="4" w:space="0" w:color="auto"/>
              <w:bottom w:val="single" w:sz="4" w:space="0" w:color="auto"/>
              <w:right w:val="single" w:sz="4" w:space="0" w:color="auto"/>
            </w:tcBorders>
            <w:vAlign w:val="center"/>
            <w:tcPrChange w:id="2636"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1423D1" w:rsidRPr="001423D1" w:rsidRDefault="001423D1">
            <w:pPr>
              <w:jc w:val="center"/>
              <w:rPr>
                <w:ins w:id="2637" w:author="evmenezes" w:date="2014-09-04T16:54:00Z"/>
                <w:del w:id="2638" w:author="mjcalado" w:date="2016-07-07T10:51:00Z"/>
                <w:rFonts w:ascii="Century Gothic" w:hAnsi="Century Gothic"/>
                <w:b/>
                <w:bCs/>
                <w:sz w:val="18"/>
                <w:szCs w:val="18"/>
                <w:lang w:val="en-US"/>
                <w:rPrChange w:id="2639" w:author="mjcalado" w:date="2016-07-07T11:09:00Z">
                  <w:rPr>
                    <w:ins w:id="2640" w:author="evmenezes" w:date="2014-09-04T16:54:00Z"/>
                    <w:del w:id="2641" w:author="mjcalado" w:date="2016-07-07T10:51:00Z"/>
                    <w:rFonts w:ascii="Verdana" w:hAnsi="Verdana" w:cs="Tahoma"/>
                    <w:b/>
                    <w:bCs/>
                    <w:sz w:val="24"/>
                    <w:szCs w:val="24"/>
                    <w:lang w:val="en-US"/>
                  </w:rPr>
                </w:rPrChange>
              </w:rPr>
            </w:pPr>
          </w:p>
          <w:p w:rsidR="001423D1" w:rsidRPr="001423D1" w:rsidRDefault="0034284C">
            <w:pPr>
              <w:jc w:val="center"/>
              <w:rPr>
                <w:ins w:id="2642" w:author="evmenezes" w:date="2014-09-04T16:54:00Z"/>
                <w:del w:id="2643" w:author="mjcalado" w:date="2016-07-07T10:51:00Z"/>
                <w:rFonts w:ascii="Century Gothic" w:hAnsi="Century Gothic"/>
                <w:b/>
                <w:bCs/>
                <w:sz w:val="18"/>
                <w:szCs w:val="18"/>
                <w:lang w:val="en-US"/>
                <w:rPrChange w:id="2644" w:author="mjcalado" w:date="2016-07-07T11:09:00Z">
                  <w:rPr>
                    <w:ins w:id="2645" w:author="evmenezes" w:date="2014-09-04T16:54:00Z"/>
                    <w:del w:id="2646" w:author="mjcalado" w:date="2016-07-07T10:51:00Z"/>
                    <w:rFonts w:ascii="Verdana" w:hAnsi="Verdana" w:cs="Tahoma"/>
                    <w:b/>
                    <w:bCs/>
                    <w:sz w:val="24"/>
                    <w:szCs w:val="24"/>
                    <w:lang w:val="en-US"/>
                  </w:rPr>
                </w:rPrChange>
              </w:rPr>
            </w:pPr>
            <w:ins w:id="2647" w:author="evmenezes" w:date="2014-09-04T16:54:00Z">
              <w:del w:id="2648" w:author="mjcalado" w:date="2016-07-07T10:51:00Z">
                <w:r w:rsidRPr="0034284C">
                  <w:rPr>
                    <w:rFonts w:ascii="Century Gothic" w:hAnsi="Century Gothic"/>
                    <w:b/>
                    <w:bCs/>
                    <w:sz w:val="18"/>
                    <w:szCs w:val="18"/>
                    <w:lang w:val="en-US"/>
                    <w:rPrChange w:id="2649" w:author="mjcalado" w:date="2016-07-07T11:09:00Z">
                      <w:rPr>
                        <w:rFonts w:ascii="Verdana" w:hAnsi="Verdana" w:cs="Tahoma"/>
                        <w:b/>
                        <w:bCs/>
                        <w:sz w:val="24"/>
                        <w:szCs w:val="24"/>
                        <w:lang w:val="en-US"/>
                      </w:rPr>
                    </w:rPrChange>
                  </w:rPr>
                  <w:delText>10</w:delText>
                </w:r>
              </w:del>
            </w:ins>
          </w:p>
          <w:p w:rsidR="001423D1" w:rsidRPr="001423D1" w:rsidRDefault="001423D1">
            <w:pPr>
              <w:jc w:val="center"/>
              <w:rPr>
                <w:ins w:id="2650" w:author="evmenezes" w:date="2014-09-04T16:54:00Z"/>
                <w:del w:id="2651" w:author="mjcalado" w:date="2016-07-07T10:53:00Z"/>
                <w:rFonts w:ascii="Century Gothic" w:hAnsi="Century Gothic"/>
                <w:b/>
                <w:bCs/>
                <w:sz w:val="18"/>
                <w:szCs w:val="18"/>
                <w:lang w:val="en-US"/>
                <w:rPrChange w:id="2652" w:author="mjcalado" w:date="2016-07-07T11:09:00Z">
                  <w:rPr>
                    <w:ins w:id="2653" w:author="evmenezes" w:date="2014-09-04T16:54:00Z"/>
                    <w:del w:id="2654" w:author="mjcalado" w:date="2016-07-07T10:53:00Z"/>
                    <w:rFonts w:ascii="Verdana" w:hAnsi="Verdana" w:cs="Tahoma"/>
                    <w:b/>
                    <w:bCs/>
                    <w:sz w:val="24"/>
                    <w:szCs w:val="24"/>
                    <w:lang w:val="en-US"/>
                  </w:rPr>
                </w:rPrChange>
              </w:rPr>
            </w:pPr>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655"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656" w:author="evmenezes" w:date="2014-09-04T16:54:00Z"/>
                <w:del w:id="2657" w:author="mjcalado" w:date="2016-07-07T10:53:00Z"/>
                <w:rFonts w:ascii="Century Gothic" w:eastAsia="Arial Unicode MS" w:hAnsi="Century Gothic"/>
                <w:sz w:val="18"/>
                <w:szCs w:val="18"/>
                <w:lang w:val="en-US"/>
                <w:rPrChange w:id="2658" w:author="mjcalado" w:date="2016-07-21T14:28:00Z">
                  <w:rPr>
                    <w:ins w:id="2659" w:author="evmenezes" w:date="2014-09-04T16:54:00Z"/>
                    <w:del w:id="2660" w:author="mjcalado" w:date="2016-07-07T10:53:00Z"/>
                    <w:rFonts w:ascii="Verdana" w:eastAsia="Arial Unicode MS" w:hAnsi="Verdana" w:cs="Tahoma"/>
                    <w:sz w:val="24"/>
                    <w:szCs w:val="24"/>
                    <w:lang w:val="en-US"/>
                  </w:rPr>
                </w:rPrChange>
              </w:rPr>
            </w:pPr>
            <w:ins w:id="2661" w:author="mjcalado" w:date="2016-07-07T11:08:00Z">
              <w:r w:rsidRPr="0034284C">
                <w:rPr>
                  <w:rFonts w:ascii="Century Gothic" w:hAnsi="Century Gothic"/>
                  <w:sz w:val="18"/>
                  <w:szCs w:val="18"/>
                  <w:rPrChange w:id="2662" w:author="mjcalado" w:date="2016-07-21T14:28:00Z">
                    <w:rPr/>
                  </w:rPrChange>
                </w:rPr>
                <w:t>NISSAN</w:t>
              </w:r>
            </w:ins>
            <w:ins w:id="2663" w:author="evmenezes" w:date="2014-09-04T16:54:00Z">
              <w:del w:id="2664" w:author="mjcalado" w:date="2016-07-07T10:53:00Z">
                <w:r w:rsidRPr="0034284C">
                  <w:rPr>
                    <w:rFonts w:ascii="Century Gothic" w:eastAsia="Arial Unicode MS" w:hAnsi="Century Gothic"/>
                    <w:sz w:val="18"/>
                    <w:szCs w:val="18"/>
                    <w:lang w:val="en-US"/>
                    <w:rPrChange w:id="2665" w:author="mjcalado" w:date="2016-07-21T14:28:00Z">
                      <w:rPr>
                        <w:rFonts w:ascii="Verdana" w:eastAsia="Arial Unicode MS" w:hAnsi="Verdana" w:cs="Tahoma"/>
                        <w:sz w:val="24"/>
                        <w:szCs w:val="24"/>
                        <w:lang w:val="en-US"/>
                      </w:rPr>
                    </w:rPrChange>
                  </w:rPr>
                  <w:delText>CITROEN</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666"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667" w:author="evmenezes" w:date="2014-09-04T16:54:00Z"/>
                <w:del w:id="2668" w:author="mjcalado" w:date="2016-07-07T10:53:00Z"/>
                <w:rFonts w:ascii="Century Gothic" w:eastAsia="Arial Unicode MS" w:hAnsi="Century Gothic"/>
                <w:sz w:val="18"/>
                <w:szCs w:val="18"/>
                <w:lang w:val="en-US"/>
                <w:rPrChange w:id="2669" w:author="mjcalado" w:date="2016-07-21T14:28:00Z">
                  <w:rPr>
                    <w:ins w:id="2670" w:author="evmenezes" w:date="2014-09-04T16:54:00Z"/>
                    <w:del w:id="2671" w:author="mjcalado" w:date="2016-07-07T10:53:00Z"/>
                    <w:rFonts w:ascii="Verdana" w:eastAsia="Arial Unicode MS" w:hAnsi="Verdana" w:cs="Tahoma"/>
                    <w:sz w:val="24"/>
                    <w:szCs w:val="24"/>
                    <w:lang w:val="en-US"/>
                  </w:rPr>
                </w:rPrChange>
              </w:rPr>
            </w:pPr>
            <w:ins w:id="2672" w:author="mjcalado" w:date="2016-07-07T11:08:00Z">
              <w:r w:rsidRPr="0034284C">
                <w:rPr>
                  <w:rFonts w:ascii="Century Gothic" w:hAnsi="Century Gothic"/>
                  <w:sz w:val="18"/>
                  <w:szCs w:val="18"/>
                  <w:rPrChange w:id="2673" w:author="mjcalado" w:date="2016-07-21T14:28:00Z">
                    <w:rPr/>
                  </w:rPrChange>
                </w:rPr>
                <w:t>X-TERRA</w:t>
              </w:r>
            </w:ins>
            <w:ins w:id="2674" w:author="evmenezes" w:date="2014-09-04T16:54:00Z">
              <w:del w:id="2675" w:author="mjcalado" w:date="2016-07-07T10:53:00Z">
                <w:r w:rsidRPr="0034284C">
                  <w:rPr>
                    <w:rFonts w:ascii="Century Gothic" w:eastAsia="Arial Unicode MS" w:hAnsi="Century Gothic"/>
                    <w:sz w:val="18"/>
                    <w:szCs w:val="18"/>
                    <w:lang w:val="en-US"/>
                    <w:rPrChange w:id="2676" w:author="mjcalado" w:date="2016-07-21T14:28:00Z">
                      <w:rPr>
                        <w:rFonts w:ascii="Verdana" w:eastAsia="Arial Unicode MS" w:hAnsi="Verdana" w:cs="Tahoma"/>
                        <w:sz w:val="24"/>
                        <w:szCs w:val="24"/>
                        <w:lang w:val="en-US"/>
                      </w:rPr>
                    </w:rPrChange>
                  </w:rPr>
                  <w:delText>C4 PALLAS</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677"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678" w:author="evmenezes" w:date="2014-09-04T16:54:00Z"/>
                <w:del w:id="2679" w:author="mjcalado" w:date="2016-07-07T10:53:00Z"/>
                <w:rFonts w:ascii="Century Gothic" w:eastAsia="Arial Unicode MS" w:hAnsi="Century Gothic"/>
                <w:color w:val="FF0000"/>
                <w:sz w:val="18"/>
                <w:szCs w:val="18"/>
                <w:highlight w:val="yellow"/>
                <w:lang w:val="en-US"/>
                <w:rPrChange w:id="2680" w:author="mjcalado" w:date="2016-07-21T14:28:00Z">
                  <w:rPr>
                    <w:ins w:id="2681" w:author="evmenezes" w:date="2014-09-04T16:54:00Z"/>
                    <w:del w:id="2682" w:author="mjcalado" w:date="2016-07-07T10:53:00Z"/>
                    <w:rFonts w:ascii="Verdana" w:eastAsia="Arial Unicode MS" w:hAnsi="Verdana" w:cs="Tahoma"/>
                    <w:sz w:val="24"/>
                    <w:szCs w:val="24"/>
                    <w:lang w:val="en-US"/>
                  </w:rPr>
                </w:rPrChange>
              </w:rPr>
            </w:pPr>
            <w:ins w:id="2683" w:author="mjcalado" w:date="2016-07-07T11:10:00Z">
              <w:r w:rsidRPr="0034284C">
                <w:rPr>
                  <w:rFonts w:ascii="Century Gothic" w:hAnsi="Century Gothic"/>
                  <w:color w:val="FF0000"/>
                  <w:sz w:val="18"/>
                  <w:szCs w:val="18"/>
                  <w:highlight w:val="yellow"/>
                  <w:rPrChange w:id="2684" w:author="mjcalado" w:date="2016-07-21T14:28:00Z">
                    <w:rPr/>
                  </w:rPrChange>
                </w:rPr>
                <w:t>2006</w:t>
              </w:r>
            </w:ins>
            <w:ins w:id="2685" w:author="evmenezes" w:date="2014-09-04T16:54:00Z">
              <w:del w:id="2686" w:author="mjcalado" w:date="2016-07-07T10:53:00Z">
                <w:r w:rsidRPr="0034284C">
                  <w:rPr>
                    <w:rFonts w:ascii="Century Gothic" w:eastAsia="Arial Unicode MS" w:hAnsi="Century Gothic"/>
                    <w:color w:val="FF0000"/>
                    <w:sz w:val="18"/>
                    <w:szCs w:val="18"/>
                    <w:highlight w:val="yellow"/>
                    <w:lang w:val="en-US"/>
                    <w:rPrChange w:id="2687" w:author="mjcalado" w:date="2016-07-21T14:28: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688"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689" w:author="evmenezes" w:date="2014-09-04T16:54:00Z"/>
                <w:del w:id="2690" w:author="mjcalado" w:date="2016-07-07T10:53:00Z"/>
                <w:rFonts w:ascii="Century Gothic" w:eastAsia="Arial Unicode MS" w:hAnsi="Century Gothic"/>
                <w:color w:val="FF0000"/>
                <w:sz w:val="18"/>
                <w:szCs w:val="18"/>
                <w:highlight w:val="yellow"/>
                <w:lang w:val="en-US"/>
                <w:rPrChange w:id="2691" w:author="mjcalado" w:date="2016-07-21T14:28:00Z">
                  <w:rPr>
                    <w:ins w:id="2692" w:author="evmenezes" w:date="2014-09-04T16:54:00Z"/>
                    <w:del w:id="2693" w:author="mjcalado" w:date="2016-07-07T10:53:00Z"/>
                    <w:rFonts w:ascii="Verdana" w:eastAsia="Arial Unicode MS" w:hAnsi="Verdana" w:cs="Tahoma"/>
                    <w:sz w:val="24"/>
                    <w:szCs w:val="24"/>
                    <w:lang w:val="en-US"/>
                  </w:rPr>
                </w:rPrChange>
              </w:rPr>
            </w:pPr>
            <w:ins w:id="2694" w:author="evmenezes" w:date="2014-09-04T16:54:00Z">
              <w:del w:id="2695" w:author="mjcalado" w:date="2016-07-07T10:53:00Z">
                <w:r w:rsidRPr="0034284C">
                  <w:rPr>
                    <w:rFonts w:ascii="Century Gothic" w:eastAsia="Arial Unicode MS" w:hAnsi="Century Gothic"/>
                    <w:color w:val="FF0000"/>
                    <w:sz w:val="18"/>
                    <w:szCs w:val="18"/>
                    <w:highlight w:val="yellow"/>
                    <w:lang w:val="en-US"/>
                    <w:rPrChange w:id="2696" w:author="mjcalado" w:date="2016-07-21T14:28: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697"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698" w:author="evmenezes" w:date="2014-09-04T16:54:00Z"/>
                <w:del w:id="2699" w:author="mjcalado" w:date="2016-07-07T10:53:00Z"/>
                <w:rFonts w:ascii="Century Gothic" w:eastAsia="Arial Unicode MS" w:hAnsi="Century Gothic"/>
                <w:sz w:val="18"/>
                <w:szCs w:val="18"/>
                <w:lang w:val="en-US"/>
                <w:rPrChange w:id="2700" w:author="mjcalado" w:date="2016-07-21T14:28:00Z">
                  <w:rPr>
                    <w:ins w:id="2701" w:author="evmenezes" w:date="2014-09-04T16:54:00Z"/>
                    <w:del w:id="2702" w:author="mjcalado" w:date="2016-07-07T10:53:00Z"/>
                    <w:rFonts w:ascii="Verdana" w:eastAsia="Arial Unicode MS" w:hAnsi="Verdana" w:cs="Tahoma"/>
                    <w:sz w:val="24"/>
                    <w:szCs w:val="24"/>
                    <w:lang w:val="en-US"/>
                  </w:rPr>
                </w:rPrChange>
              </w:rPr>
            </w:pPr>
            <w:ins w:id="2703" w:author="evmenezes" w:date="2014-09-04T16:54:00Z">
              <w:del w:id="2704" w:author="mjcalado" w:date="2016-07-07T10:53:00Z">
                <w:r w:rsidRPr="0034284C">
                  <w:rPr>
                    <w:rFonts w:ascii="Century Gothic" w:eastAsia="Arial Unicode MS" w:hAnsi="Century Gothic"/>
                    <w:sz w:val="18"/>
                    <w:szCs w:val="18"/>
                    <w:lang w:val="en-US"/>
                    <w:rPrChange w:id="2705" w:author="mjcalado" w:date="2016-07-21T14:28:00Z">
                      <w:rPr>
                        <w:rFonts w:ascii="Verdana" w:eastAsia="Arial Unicode MS" w:hAnsi="Verdana" w:cs="Tahoma"/>
                        <w:sz w:val="24"/>
                        <w:szCs w:val="24"/>
                        <w:lang w:val="en-US"/>
                      </w:rPr>
                    </w:rPrChange>
                  </w:rPr>
                  <w:delText>PFV 3524</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706"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707" w:author="evmenezes" w:date="2014-09-04T16:54:00Z"/>
                <w:del w:id="2708" w:author="mjcalado" w:date="2016-07-07T10:53:00Z"/>
                <w:rFonts w:ascii="Century Gothic" w:eastAsia="Arial Unicode MS" w:hAnsi="Century Gothic"/>
                <w:sz w:val="18"/>
                <w:szCs w:val="18"/>
                <w:lang w:val="en-US"/>
                <w:rPrChange w:id="2709" w:author="mjcalado" w:date="2016-07-21T14:33:00Z">
                  <w:rPr>
                    <w:ins w:id="2710" w:author="evmenezes" w:date="2014-09-04T16:54:00Z"/>
                    <w:del w:id="2711" w:author="mjcalado" w:date="2016-07-07T10:53:00Z"/>
                    <w:rFonts w:ascii="Verdana" w:eastAsia="Arial Unicode MS" w:hAnsi="Verdana" w:cs="Tahoma"/>
                    <w:sz w:val="24"/>
                    <w:szCs w:val="24"/>
                    <w:lang w:val="en-US"/>
                  </w:rPr>
                </w:rPrChange>
              </w:rPr>
            </w:pPr>
            <w:ins w:id="2712" w:author="evmenezes" w:date="2014-09-04T16:54:00Z">
              <w:del w:id="2713" w:author="mjcalado" w:date="2016-07-07T10:53:00Z">
                <w:r w:rsidRPr="0034284C">
                  <w:rPr>
                    <w:rFonts w:ascii="Century Gothic" w:eastAsia="Arial Unicode MS" w:hAnsi="Century Gothic"/>
                    <w:sz w:val="18"/>
                    <w:szCs w:val="18"/>
                    <w:lang w:val="en-US"/>
                    <w:rPrChange w:id="2714" w:author="mjcalado" w:date="2016-07-21T14:33:00Z">
                      <w:rPr>
                        <w:rFonts w:ascii="Verdana" w:eastAsia="Arial Unicode MS" w:hAnsi="Verdana" w:cs="Tahoma"/>
                        <w:sz w:val="24"/>
                        <w:szCs w:val="24"/>
                        <w:lang w:val="en-US"/>
                      </w:rPr>
                    </w:rPrChange>
                  </w:rPr>
                  <w:delText>8BCLDRFJYDG501141</w:delText>
                </w:r>
              </w:del>
            </w:ins>
          </w:p>
        </w:tc>
        <w:tc>
          <w:tcPr>
            <w:tcW w:w="440" w:type="pct"/>
            <w:tcBorders>
              <w:top w:val="single" w:sz="4" w:space="0" w:color="auto"/>
              <w:left w:val="nil"/>
              <w:bottom w:val="single" w:sz="4" w:space="0" w:color="auto"/>
              <w:right w:val="single" w:sz="4" w:space="0" w:color="auto"/>
            </w:tcBorders>
            <w:vAlign w:val="center"/>
            <w:tcPrChange w:id="2715"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2716" w:author="evmenezes" w:date="2014-09-04T16:54:00Z"/>
                <w:del w:id="2717" w:author="mjcalado" w:date="2016-07-07T10:53:00Z"/>
                <w:rFonts w:ascii="Century Gothic" w:hAnsi="Century Gothic"/>
                <w:b/>
                <w:bCs/>
                <w:sz w:val="18"/>
                <w:szCs w:val="18"/>
                <w:lang w:val="en-US"/>
                <w:rPrChange w:id="2718" w:author="mjcalado" w:date="2016-07-21T14:28:00Z">
                  <w:rPr>
                    <w:ins w:id="2719" w:author="evmenezes" w:date="2014-09-04T16:54:00Z"/>
                    <w:del w:id="2720" w:author="mjcalado" w:date="2016-07-07T10:53:00Z"/>
                    <w:rFonts w:ascii="Verdana" w:hAnsi="Verdana" w:cs="Tahoma"/>
                    <w:b/>
                    <w:bCs/>
                    <w:sz w:val="24"/>
                    <w:szCs w:val="24"/>
                    <w:lang w:val="en-US"/>
                  </w:rPr>
                </w:rPrChange>
              </w:rPr>
            </w:pPr>
            <w:ins w:id="2721" w:author="famelo" w:date="2014-09-05T13:59:00Z">
              <w:del w:id="2722" w:author="mjcalado" w:date="2016-07-07T10:53:00Z">
                <w:r w:rsidRPr="0034284C">
                  <w:rPr>
                    <w:rFonts w:ascii="Century Gothic" w:hAnsi="Century Gothic"/>
                    <w:sz w:val="18"/>
                    <w:szCs w:val="18"/>
                    <w:lang w:val="en-US"/>
                    <w:rPrChange w:id="2723"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724"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725" w:author="evmenezes" w:date="2014-09-04T16:54:00Z"/>
                <w:del w:id="2726" w:author="mjcalado" w:date="2016-07-07T10:53:00Z"/>
                <w:rFonts w:ascii="Century Gothic" w:eastAsia="Arial Unicode MS" w:hAnsi="Century Gothic"/>
                <w:b/>
                <w:bCs/>
                <w:sz w:val="18"/>
                <w:szCs w:val="18"/>
                <w:lang w:val="en-US"/>
                <w:rPrChange w:id="2727" w:author="mjcalado" w:date="2016-07-07T11:09:00Z">
                  <w:rPr>
                    <w:ins w:id="2728" w:author="evmenezes" w:date="2014-09-04T16:54:00Z"/>
                    <w:del w:id="2729" w:author="mjcalado" w:date="2016-07-07T10:53:00Z"/>
                    <w:rFonts w:ascii="Verdana" w:eastAsia="Arial Unicode MS" w:hAnsi="Verdana" w:cs="Tahoma"/>
                    <w:b/>
                    <w:bCs/>
                    <w:sz w:val="24"/>
                    <w:szCs w:val="24"/>
                    <w:lang w:val="en-US"/>
                  </w:rPr>
                </w:rPrChange>
              </w:rPr>
            </w:pPr>
            <w:ins w:id="2730" w:author="mjcalado" w:date="2016-07-21T14:37:00Z">
              <w:r w:rsidRPr="00746020">
                <w:rPr>
                  <w:rFonts w:ascii="Century Gothic" w:hAnsi="Century Gothic"/>
                  <w:b/>
                  <w:bCs/>
                  <w:sz w:val="18"/>
                  <w:szCs w:val="18"/>
                  <w:lang w:val="en-US"/>
                </w:rPr>
                <w:t>10</w:t>
              </w:r>
            </w:ins>
            <w:ins w:id="2731" w:author="evmenezes" w:date="2014-09-04T16:54:00Z">
              <w:del w:id="2732" w:author="mjcalado" w:date="2016-07-07T10:53:00Z">
                <w:r w:rsidR="0034284C" w:rsidRPr="0034284C">
                  <w:rPr>
                    <w:rFonts w:ascii="Century Gothic" w:eastAsia="Arial Unicode MS" w:hAnsi="Century Gothic"/>
                    <w:b/>
                    <w:bCs/>
                    <w:sz w:val="18"/>
                    <w:szCs w:val="18"/>
                    <w:lang w:val="en-US"/>
                    <w:rPrChange w:id="2733" w:author="mjcalado" w:date="2016-07-07T11:09:00Z">
                      <w:rPr>
                        <w:rFonts w:ascii="Verdana" w:eastAsia="Arial Unicode MS" w:hAnsi="Verdana" w:cs="Tahoma"/>
                        <w:b/>
                        <w:bCs/>
                        <w:sz w:val="24"/>
                        <w:szCs w:val="24"/>
                        <w:lang w:val="en-US"/>
                      </w:rPr>
                    </w:rPrChange>
                  </w:rPr>
                  <w:delText>10</w:delText>
                </w:r>
              </w:del>
            </w:ins>
          </w:p>
        </w:tc>
      </w:tr>
      <w:tr w:rsidR="00D7216A" w:rsidRPr="00EB407F" w:rsidDel="0015295C" w:rsidTr="00D7216A">
        <w:trPr>
          <w:trHeight w:val="539"/>
          <w:jc w:val="center"/>
          <w:ins w:id="2734" w:author="evmenezes" w:date="2014-09-04T16:54:00Z"/>
          <w:del w:id="2735" w:author="mjcalado" w:date="2016-07-07T10:53:00Z"/>
          <w:trPrChange w:id="2736" w:author="mjcalado" w:date="2016-07-21T14:37:00Z">
            <w:trPr>
              <w:trHeight w:val="539"/>
              <w:jc w:val="center"/>
            </w:trPr>
          </w:trPrChange>
        </w:trPr>
        <w:tc>
          <w:tcPr>
            <w:tcW w:w="239" w:type="pct"/>
            <w:tcBorders>
              <w:top w:val="nil"/>
              <w:left w:val="single" w:sz="4" w:space="0" w:color="auto"/>
              <w:bottom w:val="single" w:sz="4" w:space="0" w:color="auto"/>
              <w:right w:val="single" w:sz="4" w:space="0" w:color="auto"/>
            </w:tcBorders>
            <w:vAlign w:val="center"/>
            <w:tcPrChange w:id="2737"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1423D1" w:rsidRPr="001423D1" w:rsidRDefault="001423D1">
            <w:pPr>
              <w:jc w:val="center"/>
              <w:rPr>
                <w:ins w:id="2738" w:author="evmenezes" w:date="2014-09-04T16:54:00Z"/>
                <w:del w:id="2739" w:author="mjcalado" w:date="2016-07-07T10:51:00Z"/>
                <w:rFonts w:ascii="Century Gothic" w:hAnsi="Century Gothic"/>
                <w:b/>
                <w:bCs/>
                <w:sz w:val="18"/>
                <w:szCs w:val="18"/>
                <w:lang w:val="en-US"/>
                <w:rPrChange w:id="2740" w:author="mjcalado" w:date="2016-07-07T11:09:00Z">
                  <w:rPr>
                    <w:ins w:id="2741" w:author="evmenezes" w:date="2014-09-04T16:54:00Z"/>
                    <w:del w:id="2742" w:author="mjcalado" w:date="2016-07-07T10:51:00Z"/>
                    <w:rFonts w:ascii="Verdana" w:hAnsi="Verdana" w:cs="Tahoma"/>
                    <w:b/>
                    <w:bCs/>
                    <w:sz w:val="24"/>
                    <w:szCs w:val="24"/>
                    <w:lang w:val="en-US"/>
                  </w:rPr>
                </w:rPrChange>
              </w:rPr>
            </w:pPr>
          </w:p>
          <w:p w:rsidR="001423D1" w:rsidRPr="001423D1" w:rsidRDefault="0034284C">
            <w:pPr>
              <w:jc w:val="center"/>
              <w:rPr>
                <w:ins w:id="2743" w:author="evmenezes" w:date="2014-09-04T16:54:00Z"/>
                <w:del w:id="2744" w:author="mjcalado" w:date="2016-07-07T10:51:00Z"/>
                <w:rFonts w:ascii="Century Gothic" w:hAnsi="Century Gothic"/>
                <w:b/>
                <w:bCs/>
                <w:sz w:val="18"/>
                <w:szCs w:val="18"/>
                <w:lang w:val="en-US"/>
                <w:rPrChange w:id="2745" w:author="mjcalado" w:date="2016-07-07T11:09:00Z">
                  <w:rPr>
                    <w:ins w:id="2746" w:author="evmenezes" w:date="2014-09-04T16:54:00Z"/>
                    <w:del w:id="2747" w:author="mjcalado" w:date="2016-07-07T10:51:00Z"/>
                    <w:rFonts w:ascii="Verdana" w:hAnsi="Verdana" w:cs="Tahoma"/>
                    <w:b/>
                    <w:bCs/>
                    <w:sz w:val="24"/>
                    <w:szCs w:val="24"/>
                    <w:lang w:val="en-US"/>
                  </w:rPr>
                </w:rPrChange>
              </w:rPr>
            </w:pPr>
            <w:ins w:id="2748" w:author="evmenezes" w:date="2014-09-04T16:54:00Z">
              <w:del w:id="2749" w:author="mjcalado" w:date="2016-07-07T10:51:00Z">
                <w:r w:rsidRPr="0034284C">
                  <w:rPr>
                    <w:rFonts w:ascii="Century Gothic" w:hAnsi="Century Gothic"/>
                    <w:b/>
                    <w:bCs/>
                    <w:sz w:val="18"/>
                    <w:szCs w:val="18"/>
                    <w:lang w:val="en-US"/>
                    <w:rPrChange w:id="2750" w:author="mjcalado" w:date="2016-07-07T11:09:00Z">
                      <w:rPr>
                        <w:rFonts w:ascii="Verdana" w:hAnsi="Verdana" w:cs="Tahoma"/>
                        <w:b/>
                        <w:bCs/>
                        <w:sz w:val="24"/>
                        <w:szCs w:val="24"/>
                        <w:lang w:val="en-US"/>
                      </w:rPr>
                    </w:rPrChange>
                  </w:rPr>
                  <w:delText>11</w:delText>
                </w:r>
              </w:del>
            </w:ins>
          </w:p>
          <w:p w:rsidR="001423D1" w:rsidRPr="001423D1" w:rsidRDefault="001423D1">
            <w:pPr>
              <w:jc w:val="center"/>
              <w:rPr>
                <w:ins w:id="2751" w:author="evmenezes" w:date="2014-09-04T16:54:00Z"/>
                <w:del w:id="2752" w:author="mjcalado" w:date="2016-07-07T10:53:00Z"/>
                <w:rFonts w:ascii="Century Gothic" w:hAnsi="Century Gothic"/>
                <w:b/>
                <w:bCs/>
                <w:sz w:val="18"/>
                <w:szCs w:val="18"/>
                <w:lang w:val="en-US"/>
                <w:rPrChange w:id="2753" w:author="mjcalado" w:date="2016-07-07T11:09:00Z">
                  <w:rPr>
                    <w:ins w:id="2754" w:author="evmenezes" w:date="2014-09-04T16:54:00Z"/>
                    <w:del w:id="2755" w:author="mjcalado" w:date="2016-07-07T10:53:00Z"/>
                    <w:rFonts w:ascii="Verdana" w:hAnsi="Verdana" w:cs="Tahoma"/>
                    <w:b/>
                    <w:bCs/>
                    <w:sz w:val="24"/>
                    <w:szCs w:val="24"/>
                    <w:lang w:val="en-US"/>
                  </w:rPr>
                </w:rPrChange>
              </w:rPr>
            </w:pPr>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756"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757" w:author="evmenezes" w:date="2014-09-04T16:54:00Z"/>
                <w:del w:id="2758" w:author="mjcalado" w:date="2016-07-07T10:53:00Z"/>
                <w:rFonts w:ascii="Century Gothic" w:eastAsia="Arial Unicode MS" w:hAnsi="Century Gothic"/>
                <w:sz w:val="18"/>
                <w:szCs w:val="18"/>
                <w:lang w:val="en-US"/>
                <w:rPrChange w:id="2759" w:author="mjcalado" w:date="2016-07-21T14:28:00Z">
                  <w:rPr>
                    <w:ins w:id="2760" w:author="evmenezes" w:date="2014-09-04T16:54:00Z"/>
                    <w:del w:id="2761" w:author="mjcalado" w:date="2016-07-07T10:53:00Z"/>
                    <w:rFonts w:ascii="Verdana" w:eastAsia="Arial Unicode MS" w:hAnsi="Verdana" w:cs="Tahoma"/>
                    <w:sz w:val="24"/>
                    <w:szCs w:val="24"/>
                    <w:lang w:val="en-US"/>
                  </w:rPr>
                </w:rPrChange>
              </w:rPr>
            </w:pPr>
            <w:ins w:id="2762" w:author="mjcalado" w:date="2016-07-07T11:06:00Z">
              <w:r w:rsidRPr="0034284C">
                <w:rPr>
                  <w:rFonts w:ascii="Century Gothic" w:hAnsi="Century Gothic"/>
                  <w:sz w:val="18"/>
                  <w:szCs w:val="18"/>
                  <w:rPrChange w:id="2763" w:author="mjcalado" w:date="2016-07-21T14:28:00Z">
                    <w:rPr/>
                  </w:rPrChange>
                </w:rPr>
                <w:t>FIAT</w:t>
              </w:r>
            </w:ins>
            <w:ins w:id="2764" w:author="evmenezes" w:date="2014-09-04T16:54:00Z">
              <w:del w:id="2765" w:author="mjcalado" w:date="2016-07-07T10:53:00Z">
                <w:r w:rsidRPr="0034284C">
                  <w:rPr>
                    <w:rFonts w:ascii="Century Gothic" w:eastAsia="Arial Unicode MS" w:hAnsi="Century Gothic"/>
                    <w:sz w:val="18"/>
                    <w:szCs w:val="18"/>
                    <w:lang w:val="en-US"/>
                    <w:rPrChange w:id="2766" w:author="mjcalado" w:date="2016-07-21T14:28:00Z">
                      <w:rPr>
                        <w:rFonts w:ascii="Verdana" w:eastAsia="Arial Unicode MS" w:hAnsi="Verdana" w:cs="Tahoma"/>
                        <w:sz w:val="24"/>
                        <w:szCs w:val="24"/>
                        <w:lang w:val="en-US"/>
                      </w:rPr>
                    </w:rPrChange>
                  </w:rPr>
                  <w:delText>CITROEN</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767"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768" w:author="evmenezes" w:date="2014-09-04T16:54:00Z"/>
                <w:del w:id="2769" w:author="mjcalado" w:date="2016-07-07T10:53:00Z"/>
                <w:rFonts w:ascii="Century Gothic" w:eastAsia="Arial Unicode MS" w:hAnsi="Century Gothic"/>
                <w:sz w:val="18"/>
                <w:szCs w:val="18"/>
                <w:lang w:val="en-US"/>
                <w:rPrChange w:id="2770" w:author="mjcalado" w:date="2016-07-21T14:28:00Z">
                  <w:rPr>
                    <w:ins w:id="2771" w:author="evmenezes" w:date="2014-09-04T16:54:00Z"/>
                    <w:del w:id="2772" w:author="mjcalado" w:date="2016-07-07T10:53:00Z"/>
                    <w:rFonts w:ascii="Verdana" w:eastAsia="Arial Unicode MS" w:hAnsi="Verdana" w:cs="Tahoma"/>
                    <w:sz w:val="24"/>
                    <w:szCs w:val="24"/>
                    <w:lang w:val="en-US"/>
                  </w:rPr>
                </w:rPrChange>
              </w:rPr>
            </w:pPr>
            <w:ins w:id="2773" w:author="mjcalado" w:date="2016-07-07T11:08:00Z">
              <w:r w:rsidRPr="0034284C">
                <w:rPr>
                  <w:rFonts w:ascii="Century Gothic" w:hAnsi="Century Gothic"/>
                  <w:sz w:val="18"/>
                  <w:szCs w:val="18"/>
                  <w:rPrChange w:id="2774" w:author="mjcalado" w:date="2016-07-21T14:28:00Z">
                    <w:rPr/>
                  </w:rPrChange>
                </w:rPr>
                <w:t>W9</w:t>
              </w:r>
            </w:ins>
            <w:ins w:id="2775" w:author="evmenezes" w:date="2014-09-04T16:54:00Z">
              <w:del w:id="2776" w:author="mjcalado" w:date="2016-07-07T10:53:00Z">
                <w:r w:rsidRPr="0034284C">
                  <w:rPr>
                    <w:rFonts w:ascii="Century Gothic" w:eastAsia="Arial Unicode MS" w:hAnsi="Century Gothic"/>
                    <w:sz w:val="18"/>
                    <w:szCs w:val="18"/>
                    <w:lang w:val="en-US"/>
                    <w:rPrChange w:id="2777" w:author="mjcalado" w:date="2016-07-21T14:28:00Z">
                      <w:rPr>
                        <w:rFonts w:ascii="Verdana" w:eastAsia="Arial Unicode MS" w:hAnsi="Verdana" w:cs="Tahoma"/>
                        <w:sz w:val="24"/>
                        <w:szCs w:val="24"/>
                        <w:lang w:val="en-US"/>
                      </w:rPr>
                    </w:rPrChange>
                  </w:rPr>
                  <w:delText>C4 PALLAS</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778"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779" w:author="evmenezes" w:date="2014-09-04T16:54:00Z"/>
                <w:del w:id="2780" w:author="mjcalado" w:date="2016-07-07T10:53:00Z"/>
                <w:rFonts w:ascii="Century Gothic" w:eastAsia="Arial Unicode MS" w:hAnsi="Century Gothic"/>
                <w:color w:val="FF0000"/>
                <w:sz w:val="18"/>
                <w:szCs w:val="18"/>
                <w:highlight w:val="yellow"/>
                <w:lang w:val="en-US"/>
                <w:rPrChange w:id="2781" w:author="mjcalado" w:date="2016-07-21T14:28:00Z">
                  <w:rPr>
                    <w:ins w:id="2782" w:author="evmenezes" w:date="2014-09-04T16:54:00Z"/>
                    <w:del w:id="2783" w:author="mjcalado" w:date="2016-07-07T10:53:00Z"/>
                    <w:rFonts w:ascii="Verdana" w:eastAsia="Arial Unicode MS" w:hAnsi="Verdana" w:cs="Tahoma"/>
                    <w:sz w:val="24"/>
                    <w:szCs w:val="24"/>
                    <w:lang w:val="en-US"/>
                  </w:rPr>
                </w:rPrChange>
              </w:rPr>
            </w:pPr>
            <w:ins w:id="2784" w:author="mjcalado" w:date="2016-07-07T11:10:00Z">
              <w:r w:rsidRPr="0034284C">
                <w:rPr>
                  <w:rFonts w:ascii="Century Gothic" w:hAnsi="Century Gothic"/>
                  <w:color w:val="FF0000"/>
                  <w:sz w:val="18"/>
                  <w:szCs w:val="18"/>
                  <w:highlight w:val="yellow"/>
                  <w:rPrChange w:id="2785" w:author="mjcalado" w:date="2016-07-21T14:28:00Z">
                    <w:rPr/>
                  </w:rPrChange>
                </w:rPr>
                <w:t>2015</w:t>
              </w:r>
            </w:ins>
            <w:ins w:id="2786" w:author="evmenezes" w:date="2014-09-04T16:54:00Z">
              <w:del w:id="2787" w:author="mjcalado" w:date="2016-07-07T10:53:00Z">
                <w:r w:rsidRPr="0034284C">
                  <w:rPr>
                    <w:rFonts w:ascii="Century Gothic" w:eastAsia="Arial Unicode MS" w:hAnsi="Century Gothic"/>
                    <w:color w:val="FF0000"/>
                    <w:sz w:val="18"/>
                    <w:szCs w:val="18"/>
                    <w:highlight w:val="yellow"/>
                    <w:lang w:val="en-US"/>
                    <w:rPrChange w:id="2788" w:author="mjcalado" w:date="2016-07-21T14:28: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789"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790" w:author="evmenezes" w:date="2014-09-04T16:54:00Z"/>
                <w:del w:id="2791" w:author="mjcalado" w:date="2016-07-07T10:53:00Z"/>
                <w:rFonts w:ascii="Century Gothic" w:eastAsia="Arial Unicode MS" w:hAnsi="Century Gothic"/>
                <w:color w:val="FF0000"/>
                <w:sz w:val="18"/>
                <w:szCs w:val="18"/>
                <w:highlight w:val="yellow"/>
                <w:lang w:val="en-US"/>
                <w:rPrChange w:id="2792" w:author="mjcalado" w:date="2016-07-21T14:28:00Z">
                  <w:rPr>
                    <w:ins w:id="2793" w:author="evmenezes" w:date="2014-09-04T16:54:00Z"/>
                    <w:del w:id="2794" w:author="mjcalado" w:date="2016-07-07T10:53:00Z"/>
                    <w:rFonts w:ascii="Verdana" w:eastAsia="Arial Unicode MS" w:hAnsi="Verdana" w:cs="Tahoma"/>
                    <w:sz w:val="24"/>
                    <w:szCs w:val="24"/>
                    <w:lang w:val="en-US"/>
                  </w:rPr>
                </w:rPrChange>
              </w:rPr>
            </w:pPr>
            <w:ins w:id="2795" w:author="evmenezes" w:date="2014-09-04T16:54:00Z">
              <w:del w:id="2796" w:author="mjcalado" w:date="2016-07-07T10:53:00Z">
                <w:r w:rsidRPr="0034284C">
                  <w:rPr>
                    <w:rFonts w:ascii="Century Gothic" w:eastAsia="Arial Unicode MS" w:hAnsi="Century Gothic"/>
                    <w:color w:val="FF0000"/>
                    <w:sz w:val="18"/>
                    <w:szCs w:val="18"/>
                    <w:highlight w:val="yellow"/>
                    <w:lang w:val="en-US"/>
                    <w:rPrChange w:id="2797" w:author="mjcalado" w:date="2016-07-21T14:28: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798"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799" w:author="evmenezes" w:date="2014-09-04T16:54:00Z"/>
                <w:del w:id="2800" w:author="mjcalado" w:date="2016-07-07T10:53:00Z"/>
                <w:rFonts w:ascii="Century Gothic" w:eastAsia="Arial Unicode MS" w:hAnsi="Century Gothic"/>
                <w:sz w:val="18"/>
                <w:szCs w:val="18"/>
                <w:lang w:val="en-US"/>
                <w:rPrChange w:id="2801" w:author="mjcalado" w:date="2016-07-21T14:28:00Z">
                  <w:rPr>
                    <w:ins w:id="2802" w:author="evmenezes" w:date="2014-09-04T16:54:00Z"/>
                    <w:del w:id="2803" w:author="mjcalado" w:date="2016-07-07T10:53:00Z"/>
                    <w:rFonts w:ascii="Verdana" w:eastAsia="Arial Unicode MS" w:hAnsi="Verdana" w:cs="Tahoma"/>
                    <w:sz w:val="24"/>
                    <w:szCs w:val="24"/>
                    <w:lang w:val="en-US"/>
                  </w:rPr>
                </w:rPrChange>
              </w:rPr>
            </w:pPr>
            <w:ins w:id="2804" w:author="evmenezes" w:date="2014-09-04T16:54:00Z">
              <w:del w:id="2805" w:author="mjcalado" w:date="2016-07-07T10:53:00Z">
                <w:r w:rsidRPr="0034284C">
                  <w:rPr>
                    <w:rFonts w:ascii="Century Gothic" w:eastAsia="Arial Unicode MS" w:hAnsi="Century Gothic"/>
                    <w:sz w:val="18"/>
                    <w:szCs w:val="18"/>
                    <w:lang w:val="en-US"/>
                    <w:rPrChange w:id="2806" w:author="mjcalado" w:date="2016-07-21T14:28:00Z">
                      <w:rPr>
                        <w:rFonts w:ascii="Verdana" w:eastAsia="Arial Unicode MS" w:hAnsi="Verdana" w:cs="Tahoma"/>
                        <w:sz w:val="24"/>
                        <w:szCs w:val="24"/>
                        <w:lang w:val="en-US"/>
                      </w:rPr>
                    </w:rPrChange>
                  </w:rPr>
                  <w:delText>PFV 3734</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807"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808" w:author="evmenezes" w:date="2014-09-04T16:54:00Z"/>
                <w:del w:id="2809" w:author="mjcalado" w:date="2016-07-07T10:53:00Z"/>
                <w:rFonts w:ascii="Century Gothic" w:eastAsia="Arial Unicode MS" w:hAnsi="Century Gothic"/>
                <w:sz w:val="18"/>
                <w:szCs w:val="18"/>
                <w:lang w:val="en-US"/>
                <w:rPrChange w:id="2810" w:author="mjcalado" w:date="2016-07-21T14:33:00Z">
                  <w:rPr>
                    <w:ins w:id="2811" w:author="evmenezes" w:date="2014-09-04T16:54:00Z"/>
                    <w:del w:id="2812" w:author="mjcalado" w:date="2016-07-07T10:53:00Z"/>
                    <w:rFonts w:ascii="Verdana" w:eastAsia="Arial Unicode MS" w:hAnsi="Verdana" w:cs="Tahoma"/>
                    <w:sz w:val="24"/>
                    <w:szCs w:val="24"/>
                    <w:lang w:val="en-US"/>
                  </w:rPr>
                </w:rPrChange>
              </w:rPr>
            </w:pPr>
            <w:ins w:id="2813" w:author="evmenezes" w:date="2014-09-04T16:54:00Z">
              <w:del w:id="2814" w:author="mjcalado" w:date="2016-07-07T10:53:00Z">
                <w:r w:rsidRPr="0034284C">
                  <w:rPr>
                    <w:rFonts w:ascii="Century Gothic" w:eastAsia="Arial Unicode MS" w:hAnsi="Century Gothic"/>
                    <w:sz w:val="18"/>
                    <w:szCs w:val="18"/>
                    <w:lang w:val="en-US"/>
                    <w:rPrChange w:id="2815" w:author="mjcalado" w:date="2016-07-21T14:33:00Z">
                      <w:rPr>
                        <w:rFonts w:ascii="Verdana" w:eastAsia="Arial Unicode MS" w:hAnsi="Verdana" w:cs="Tahoma"/>
                        <w:sz w:val="24"/>
                        <w:szCs w:val="24"/>
                        <w:lang w:val="en-US"/>
                      </w:rPr>
                    </w:rPrChange>
                  </w:rPr>
                  <w:delText>8BCLDRFJYDG502001</w:delText>
                </w:r>
              </w:del>
            </w:ins>
          </w:p>
        </w:tc>
        <w:tc>
          <w:tcPr>
            <w:tcW w:w="440" w:type="pct"/>
            <w:tcBorders>
              <w:top w:val="single" w:sz="4" w:space="0" w:color="auto"/>
              <w:left w:val="nil"/>
              <w:bottom w:val="single" w:sz="4" w:space="0" w:color="auto"/>
              <w:right w:val="single" w:sz="4" w:space="0" w:color="auto"/>
            </w:tcBorders>
            <w:vAlign w:val="center"/>
            <w:tcPrChange w:id="2816"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2817" w:author="evmenezes" w:date="2014-09-04T16:54:00Z"/>
                <w:del w:id="2818" w:author="mjcalado" w:date="2016-07-07T10:53:00Z"/>
                <w:rFonts w:ascii="Century Gothic" w:hAnsi="Century Gothic"/>
                <w:b/>
                <w:bCs/>
                <w:sz w:val="18"/>
                <w:szCs w:val="18"/>
                <w:lang w:val="en-US"/>
                <w:rPrChange w:id="2819" w:author="mjcalado" w:date="2016-07-21T14:28:00Z">
                  <w:rPr>
                    <w:ins w:id="2820" w:author="evmenezes" w:date="2014-09-04T16:54:00Z"/>
                    <w:del w:id="2821" w:author="mjcalado" w:date="2016-07-07T10:53:00Z"/>
                    <w:rFonts w:ascii="Verdana" w:hAnsi="Verdana" w:cs="Tahoma"/>
                    <w:b/>
                    <w:bCs/>
                    <w:sz w:val="24"/>
                    <w:szCs w:val="24"/>
                    <w:lang w:val="en-US"/>
                  </w:rPr>
                </w:rPrChange>
              </w:rPr>
            </w:pPr>
            <w:ins w:id="2822" w:author="famelo" w:date="2014-09-05T13:59:00Z">
              <w:del w:id="2823" w:author="mjcalado" w:date="2016-07-07T10:53:00Z">
                <w:r w:rsidRPr="0034284C">
                  <w:rPr>
                    <w:rFonts w:ascii="Century Gothic" w:hAnsi="Century Gothic"/>
                    <w:sz w:val="18"/>
                    <w:szCs w:val="18"/>
                    <w:lang w:val="en-US"/>
                    <w:rPrChange w:id="2824"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825"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826" w:author="evmenezes" w:date="2014-09-04T16:54:00Z"/>
                <w:del w:id="2827" w:author="mjcalado" w:date="2016-07-07T10:53:00Z"/>
                <w:rFonts w:ascii="Century Gothic" w:eastAsia="Arial Unicode MS" w:hAnsi="Century Gothic"/>
                <w:b/>
                <w:bCs/>
                <w:sz w:val="18"/>
                <w:szCs w:val="18"/>
                <w:lang w:val="en-US"/>
                <w:rPrChange w:id="2828" w:author="mjcalado" w:date="2016-07-07T11:09:00Z">
                  <w:rPr>
                    <w:ins w:id="2829" w:author="evmenezes" w:date="2014-09-04T16:54:00Z"/>
                    <w:del w:id="2830" w:author="mjcalado" w:date="2016-07-07T10:53:00Z"/>
                    <w:rFonts w:ascii="Verdana" w:eastAsia="Arial Unicode MS" w:hAnsi="Verdana" w:cs="Tahoma"/>
                    <w:b/>
                    <w:bCs/>
                    <w:sz w:val="24"/>
                    <w:szCs w:val="24"/>
                    <w:lang w:val="en-US"/>
                  </w:rPr>
                </w:rPrChange>
              </w:rPr>
            </w:pPr>
            <w:ins w:id="2831" w:author="mjcalado" w:date="2016-07-21T14:37:00Z">
              <w:r w:rsidRPr="00746020">
                <w:rPr>
                  <w:rFonts w:ascii="Century Gothic" w:hAnsi="Century Gothic"/>
                  <w:b/>
                  <w:bCs/>
                  <w:sz w:val="18"/>
                  <w:szCs w:val="18"/>
                  <w:lang w:val="en-US"/>
                </w:rPr>
                <w:t>10</w:t>
              </w:r>
            </w:ins>
            <w:ins w:id="2832" w:author="famelo" w:date="2015-09-10T15:33:00Z">
              <w:del w:id="2833" w:author="mjcalado" w:date="2016-07-07T10:53:00Z">
                <w:r w:rsidR="0034284C" w:rsidRPr="0034284C">
                  <w:rPr>
                    <w:rFonts w:ascii="Century Gothic" w:eastAsia="Arial Unicode MS" w:hAnsi="Century Gothic"/>
                    <w:b/>
                    <w:bCs/>
                    <w:sz w:val="18"/>
                    <w:szCs w:val="18"/>
                    <w:lang w:val="en-US"/>
                    <w:rPrChange w:id="2834" w:author="mjcalado" w:date="2016-07-07T11:09:00Z">
                      <w:rPr>
                        <w:rFonts w:eastAsia="Arial Unicode MS"/>
                        <w:b/>
                        <w:bCs/>
                        <w:sz w:val="22"/>
                        <w:szCs w:val="22"/>
                        <w:lang w:val="en-US"/>
                      </w:rPr>
                    </w:rPrChange>
                  </w:rPr>
                  <w:delText>4</w:delText>
                </w:r>
              </w:del>
            </w:ins>
            <w:ins w:id="2835" w:author="evmenezes" w:date="2014-09-04T16:54:00Z">
              <w:del w:id="2836" w:author="mjcalado" w:date="2016-07-07T10:53:00Z">
                <w:r w:rsidR="0034284C" w:rsidRPr="0034284C">
                  <w:rPr>
                    <w:rFonts w:ascii="Century Gothic" w:eastAsia="Arial Unicode MS" w:hAnsi="Century Gothic"/>
                    <w:b/>
                    <w:bCs/>
                    <w:sz w:val="18"/>
                    <w:szCs w:val="18"/>
                    <w:lang w:val="en-US"/>
                    <w:rPrChange w:id="2837" w:author="mjcalado" w:date="2016-07-07T11:09:00Z">
                      <w:rPr>
                        <w:rFonts w:ascii="Verdana" w:eastAsia="Arial Unicode MS" w:hAnsi="Verdana" w:cs="Tahoma"/>
                        <w:b/>
                        <w:bCs/>
                        <w:sz w:val="24"/>
                        <w:szCs w:val="24"/>
                        <w:lang w:val="en-US"/>
                      </w:rPr>
                    </w:rPrChange>
                  </w:rPr>
                  <w:delText>3</w:delText>
                </w:r>
              </w:del>
            </w:ins>
          </w:p>
        </w:tc>
      </w:tr>
      <w:tr w:rsidR="00D7216A" w:rsidRPr="00EB407F" w:rsidDel="0015295C" w:rsidTr="00D7216A">
        <w:trPr>
          <w:trHeight w:val="539"/>
          <w:jc w:val="center"/>
          <w:ins w:id="2838" w:author="evmenezes" w:date="2014-09-04T16:54:00Z"/>
          <w:del w:id="2839" w:author="mjcalado" w:date="2016-07-07T10:53:00Z"/>
          <w:trPrChange w:id="2840" w:author="mjcalado" w:date="2016-07-21T14:37:00Z">
            <w:trPr>
              <w:trHeight w:val="539"/>
              <w:jc w:val="center"/>
            </w:trPr>
          </w:trPrChange>
        </w:trPr>
        <w:tc>
          <w:tcPr>
            <w:tcW w:w="239" w:type="pct"/>
            <w:tcBorders>
              <w:top w:val="nil"/>
              <w:left w:val="single" w:sz="4" w:space="0" w:color="auto"/>
              <w:bottom w:val="single" w:sz="4" w:space="0" w:color="auto"/>
              <w:right w:val="single" w:sz="4" w:space="0" w:color="auto"/>
            </w:tcBorders>
            <w:vAlign w:val="center"/>
            <w:tcPrChange w:id="2841"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1423D1" w:rsidRPr="001423D1" w:rsidRDefault="001423D1">
            <w:pPr>
              <w:jc w:val="center"/>
              <w:rPr>
                <w:ins w:id="2842" w:author="evmenezes" w:date="2014-09-04T16:54:00Z"/>
                <w:del w:id="2843" w:author="mjcalado" w:date="2016-07-07T10:51:00Z"/>
                <w:rFonts w:ascii="Century Gothic" w:hAnsi="Century Gothic"/>
                <w:b/>
                <w:bCs/>
                <w:sz w:val="18"/>
                <w:szCs w:val="18"/>
                <w:lang w:val="en-US"/>
                <w:rPrChange w:id="2844" w:author="mjcalado" w:date="2016-07-07T11:09:00Z">
                  <w:rPr>
                    <w:ins w:id="2845" w:author="evmenezes" w:date="2014-09-04T16:54:00Z"/>
                    <w:del w:id="2846" w:author="mjcalado" w:date="2016-07-07T10:51:00Z"/>
                    <w:rFonts w:ascii="Verdana" w:hAnsi="Verdana" w:cs="Tahoma"/>
                    <w:b/>
                    <w:bCs/>
                    <w:sz w:val="24"/>
                    <w:szCs w:val="24"/>
                    <w:lang w:val="en-US"/>
                  </w:rPr>
                </w:rPrChange>
              </w:rPr>
            </w:pPr>
          </w:p>
          <w:p w:rsidR="001423D1" w:rsidRPr="001423D1" w:rsidRDefault="0034284C">
            <w:pPr>
              <w:jc w:val="center"/>
              <w:rPr>
                <w:ins w:id="2847" w:author="evmenezes" w:date="2014-09-04T16:54:00Z"/>
                <w:del w:id="2848" w:author="mjcalado" w:date="2016-07-07T10:51:00Z"/>
                <w:rFonts w:ascii="Century Gothic" w:hAnsi="Century Gothic"/>
                <w:b/>
                <w:bCs/>
                <w:sz w:val="18"/>
                <w:szCs w:val="18"/>
                <w:lang w:val="en-US"/>
                <w:rPrChange w:id="2849" w:author="mjcalado" w:date="2016-07-07T11:09:00Z">
                  <w:rPr>
                    <w:ins w:id="2850" w:author="evmenezes" w:date="2014-09-04T16:54:00Z"/>
                    <w:del w:id="2851" w:author="mjcalado" w:date="2016-07-07T10:51:00Z"/>
                    <w:rFonts w:ascii="Verdana" w:hAnsi="Verdana" w:cs="Tahoma"/>
                    <w:b/>
                    <w:bCs/>
                    <w:sz w:val="24"/>
                    <w:szCs w:val="24"/>
                    <w:lang w:val="en-US"/>
                  </w:rPr>
                </w:rPrChange>
              </w:rPr>
            </w:pPr>
            <w:ins w:id="2852" w:author="evmenezes" w:date="2014-09-04T16:54:00Z">
              <w:del w:id="2853" w:author="mjcalado" w:date="2016-07-07T10:51:00Z">
                <w:r w:rsidRPr="0034284C">
                  <w:rPr>
                    <w:rFonts w:ascii="Century Gothic" w:hAnsi="Century Gothic"/>
                    <w:b/>
                    <w:bCs/>
                    <w:sz w:val="18"/>
                    <w:szCs w:val="18"/>
                    <w:lang w:val="en-US"/>
                    <w:rPrChange w:id="2854" w:author="mjcalado" w:date="2016-07-07T11:09:00Z">
                      <w:rPr>
                        <w:rFonts w:ascii="Verdana" w:hAnsi="Verdana" w:cs="Tahoma"/>
                        <w:b/>
                        <w:bCs/>
                        <w:sz w:val="24"/>
                        <w:szCs w:val="24"/>
                        <w:lang w:val="en-US"/>
                      </w:rPr>
                    </w:rPrChange>
                  </w:rPr>
                  <w:delText>12</w:delText>
                </w:r>
              </w:del>
            </w:ins>
          </w:p>
          <w:p w:rsidR="001423D1" w:rsidRPr="001423D1" w:rsidRDefault="001423D1">
            <w:pPr>
              <w:jc w:val="center"/>
              <w:rPr>
                <w:ins w:id="2855" w:author="evmenezes" w:date="2014-09-04T16:54:00Z"/>
                <w:del w:id="2856" w:author="mjcalado" w:date="2016-07-07T10:53:00Z"/>
                <w:rFonts w:ascii="Century Gothic" w:hAnsi="Century Gothic"/>
                <w:b/>
                <w:bCs/>
                <w:sz w:val="18"/>
                <w:szCs w:val="18"/>
                <w:lang w:val="en-US"/>
                <w:rPrChange w:id="2857" w:author="mjcalado" w:date="2016-07-07T11:09:00Z">
                  <w:rPr>
                    <w:ins w:id="2858" w:author="evmenezes" w:date="2014-09-04T16:54:00Z"/>
                    <w:del w:id="2859" w:author="mjcalado" w:date="2016-07-07T10:53:00Z"/>
                    <w:rFonts w:ascii="Verdana" w:hAnsi="Verdana" w:cs="Tahoma"/>
                    <w:b/>
                    <w:bCs/>
                    <w:sz w:val="24"/>
                    <w:szCs w:val="24"/>
                    <w:lang w:val="en-US"/>
                  </w:rPr>
                </w:rPrChange>
              </w:rPr>
            </w:pPr>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2860"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861" w:author="evmenezes" w:date="2014-09-04T16:54:00Z"/>
                <w:del w:id="2862" w:author="mjcalado" w:date="2016-07-07T10:53:00Z"/>
                <w:rFonts w:ascii="Century Gothic" w:eastAsia="Arial Unicode MS" w:hAnsi="Century Gothic"/>
                <w:sz w:val="18"/>
                <w:szCs w:val="18"/>
                <w:lang w:val="en-US"/>
                <w:rPrChange w:id="2863" w:author="mjcalado" w:date="2016-07-21T14:28:00Z">
                  <w:rPr>
                    <w:ins w:id="2864" w:author="evmenezes" w:date="2014-09-04T16:54:00Z"/>
                    <w:del w:id="2865" w:author="mjcalado" w:date="2016-07-07T10:53:00Z"/>
                    <w:rFonts w:ascii="Verdana" w:eastAsia="Arial Unicode MS" w:hAnsi="Verdana" w:cs="Tahoma"/>
                    <w:sz w:val="24"/>
                    <w:szCs w:val="24"/>
                    <w:lang w:val="en-US"/>
                  </w:rPr>
                </w:rPrChange>
              </w:rPr>
            </w:pPr>
            <w:ins w:id="2866" w:author="mjcalado" w:date="2016-07-07T11:06:00Z">
              <w:r w:rsidRPr="0034284C">
                <w:rPr>
                  <w:rFonts w:ascii="Century Gothic" w:hAnsi="Century Gothic"/>
                  <w:sz w:val="18"/>
                  <w:szCs w:val="18"/>
                  <w:rPrChange w:id="2867" w:author="mjcalado" w:date="2016-07-21T14:28:00Z">
                    <w:rPr/>
                  </w:rPrChange>
                </w:rPr>
                <w:t>NISSAN</w:t>
              </w:r>
            </w:ins>
            <w:ins w:id="2868" w:author="evmenezes" w:date="2014-09-04T16:54:00Z">
              <w:del w:id="2869" w:author="mjcalado" w:date="2016-07-07T10:53:00Z">
                <w:r w:rsidRPr="0034284C">
                  <w:rPr>
                    <w:rFonts w:ascii="Century Gothic" w:eastAsia="Arial Unicode MS" w:hAnsi="Century Gothic"/>
                    <w:sz w:val="18"/>
                    <w:szCs w:val="18"/>
                    <w:lang w:val="en-US"/>
                    <w:rPrChange w:id="2870" w:author="mjcalado" w:date="2016-07-21T14:28:00Z">
                      <w:rPr>
                        <w:rFonts w:ascii="Verdana" w:eastAsia="Arial Unicode MS" w:hAnsi="Verdana" w:cs="Tahoma"/>
                        <w:sz w:val="24"/>
                        <w:szCs w:val="24"/>
                        <w:lang w:val="en-US"/>
                      </w:rPr>
                    </w:rPrChange>
                  </w:rPr>
                  <w:delText>CITROEN</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2871"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872" w:author="evmenezes" w:date="2014-09-04T16:54:00Z"/>
                <w:del w:id="2873" w:author="mjcalado" w:date="2016-07-07T10:53:00Z"/>
                <w:rFonts w:ascii="Century Gothic" w:eastAsia="Arial Unicode MS" w:hAnsi="Century Gothic"/>
                <w:sz w:val="18"/>
                <w:szCs w:val="18"/>
                <w:lang w:val="en-US"/>
                <w:rPrChange w:id="2874" w:author="mjcalado" w:date="2016-07-21T14:28:00Z">
                  <w:rPr>
                    <w:ins w:id="2875" w:author="evmenezes" w:date="2014-09-04T16:54:00Z"/>
                    <w:del w:id="2876" w:author="mjcalado" w:date="2016-07-07T10:53:00Z"/>
                    <w:rFonts w:ascii="Verdana" w:eastAsia="Arial Unicode MS" w:hAnsi="Verdana" w:cs="Tahoma"/>
                    <w:sz w:val="24"/>
                    <w:szCs w:val="24"/>
                    <w:lang w:val="en-US"/>
                  </w:rPr>
                </w:rPrChange>
              </w:rPr>
            </w:pPr>
            <w:ins w:id="2877" w:author="mjcalado" w:date="2016-07-07T11:08:00Z">
              <w:r w:rsidRPr="0034284C">
                <w:rPr>
                  <w:rFonts w:ascii="Century Gothic" w:hAnsi="Century Gothic"/>
                  <w:sz w:val="18"/>
                  <w:szCs w:val="18"/>
                  <w:rPrChange w:id="2878" w:author="mjcalado" w:date="2016-07-21T14:28:00Z">
                    <w:rPr/>
                  </w:rPrChange>
                </w:rPr>
                <w:t>ÔMEGA</w:t>
              </w:r>
            </w:ins>
            <w:ins w:id="2879" w:author="evmenezes" w:date="2014-09-04T16:54:00Z">
              <w:del w:id="2880" w:author="mjcalado" w:date="2016-07-07T10:53:00Z">
                <w:r w:rsidRPr="0034284C">
                  <w:rPr>
                    <w:rFonts w:ascii="Century Gothic" w:eastAsia="Arial Unicode MS" w:hAnsi="Century Gothic"/>
                    <w:sz w:val="18"/>
                    <w:szCs w:val="18"/>
                    <w:lang w:val="en-US"/>
                    <w:rPrChange w:id="2881" w:author="mjcalado" w:date="2016-07-21T14:28:00Z">
                      <w:rPr>
                        <w:rFonts w:ascii="Verdana" w:eastAsia="Arial Unicode MS" w:hAnsi="Verdana" w:cs="Tahoma"/>
                        <w:sz w:val="24"/>
                        <w:szCs w:val="24"/>
                        <w:lang w:val="en-US"/>
                      </w:rPr>
                    </w:rPrChange>
                  </w:rPr>
                  <w:delText>C4 PALLAS</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882"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883" w:author="evmenezes" w:date="2014-09-04T16:54:00Z"/>
                <w:del w:id="2884" w:author="mjcalado" w:date="2016-07-07T10:53:00Z"/>
                <w:rFonts w:ascii="Century Gothic" w:eastAsia="Arial Unicode MS" w:hAnsi="Century Gothic"/>
                <w:color w:val="FF0000"/>
                <w:sz w:val="18"/>
                <w:szCs w:val="18"/>
                <w:highlight w:val="yellow"/>
                <w:lang w:val="en-US"/>
                <w:rPrChange w:id="2885" w:author="mjcalado" w:date="2016-07-21T14:28:00Z">
                  <w:rPr>
                    <w:ins w:id="2886" w:author="evmenezes" w:date="2014-09-04T16:54:00Z"/>
                    <w:del w:id="2887" w:author="mjcalado" w:date="2016-07-07T10:53:00Z"/>
                    <w:rFonts w:ascii="Verdana" w:eastAsia="Arial Unicode MS" w:hAnsi="Verdana" w:cs="Tahoma"/>
                    <w:sz w:val="24"/>
                    <w:szCs w:val="24"/>
                    <w:lang w:val="en-US"/>
                  </w:rPr>
                </w:rPrChange>
              </w:rPr>
            </w:pPr>
            <w:ins w:id="2888" w:author="mjcalado" w:date="2016-07-07T11:10:00Z">
              <w:r w:rsidRPr="0034284C">
                <w:rPr>
                  <w:rFonts w:ascii="Century Gothic" w:hAnsi="Century Gothic"/>
                  <w:color w:val="FF0000"/>
                  <w:sz w:val="18"/>
                  <w:szCs w:val="18"/>
                  <w:highlight w:val="yellow"/>
                  <w:rPrChange w:id="2889" w:author="mjcalado" w:date="2016-07-21T14:28:00Z">
                    <w:rPr/>
                  </w:rPrChange>
                </w:rPr>
                <w:t>2008</w:t>
              </w:r>
            </w:ins>
            <w:ins w:id="2890" w:author="evmenezes" w:date="2014-09-04T16:54:00Z">
              <w:del w:id="2891" w:author="mjcalado" w:date="2016-07-07T10:53:00Z">
                <w:r w:rsidRPr="0034284C">
                  <w:rPr>
                    <w:rFonts w:ascii="Century Gothic" w:eastAsia="Arial Unicode MS" w:hAnsi="Century Gothic"/>
                    <w:color w:val="FF0000"/>
                    <w:sz w:val="18"/>
                    <w:szCs w:val="18"/>
                    <w:highlight w:val="yellow"/>
                    <w:lang w:val="en-US"/>
                    <w:rPrChange w:id="2892" w:author="mjcalado" w:date="2016-07-21T14:28: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893"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894" w:author="evmenezes" w:date="2014-09-04T16:54:00Z"/>
                <w:del w:id="2895" w:author="mjcalado" w:date="2016-07-07T10:53:00Z"/>
                <w:rFonts w:ascii="Century Gothic" w:eastAsia="Arial Unicode MS" w:hAnsi="Century Gothic"/>
                <w:color w:val="FF0000"/>
                <w:sz w:val="18"/>
                <w:szCs w:val="18"/>
                <w:highlight w:val="yellow"/>
                <w:lang w:val="en-US"/>
                <w:rPrChange w:id="2896" w:author="mjcalado" w:date="2016-07-21T14:28:00Z">
                  <w:rPr>
                    <w:ins w:id="2897" w:author="evmenezes" w:date="2014-09-04T16:54:00Z"/>
                    <w:del w:id="2898" w:author="mjcalado" w:date="2016-07-07T10:53:00Z"/>
                    <w:rFonts w:ascii="Verdana" w:eastAsia="Arial Unicode MS" w:hAnsi="Verdana" w:cs="Tahoma"/>
                    <w:sz w:val="24"/>
                    <w:szCs w:val="24"/>
                    <w:lang w:val="en-US"/>
                  </w:rPr>
                </w:rPrChange>
              </w:rPr>
            </w:pPr>
            <w:ins w:id="2899" w:author="evmenezes" w:date="2014-09-04T16:54:00Z">
              <w:del w:id="2900" w:author="mjcalado" w:date="2016-07-07T10:53:00Z">
                <w:r w:rsidRPr="0034284C">
                  <w:rPr>
                    <w:rFonts w:ascii="Century Gothic" w:eastAsia="Arial Unicode MS" w:hAnsi="Century Gothic"/>
                    <w:color w:val="FF0000"/>
                    <w:sz w:val="18"/>
                    <w:szCs w:val="18"/>
                    <w:highlight w:val="yellow"/>
                    <w:lang w:val="en-US"/>
                    <w:rPrChange w:id="2901" w:author="mjcalado" w:date="2016-07-21T14:28: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902"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903" w:author="evmenezes" w:date="2014-09-04T16:54:00Z"/>
                <w:del w:id="2904" w:author="mjcalado" w:date="2016-07-07T10:53:00Z"/>
                <w:rFonts w:ascii="Century Gothic" w:eastAsia="Arial Unicode MS" w:hAnsi="Century Gothic"/>
                <w:sz w:val="18"/>
                <w:szCs w:val="18"/>
                <w:lang w:val="en-US"/>
                <w:rPrChange w:id="2905" w:author="mjcalado" w:date="2016-07-21T14:28:00Z">
                  <w:rPr>
                    <w:ins w:id="2906" w:author="evmenezes" w:date="2014-09-04T16:54:00Z"/>
                    <w:del w:id="2907" w:author="mjcalado" w:date="2016-07-07T10:53:00Z"/>
                    <w:rFonts w:ascii="Verdana" w:eastAsia="Arial Unicode MS" w:hAnsi="Verdana" w:cs="Tahoma"/>
                    <w:sz w:val="24"/>
                    <w:szCs w:val="24"/>
                    <w:lang w:val="en-US"/>
                  </w:rPr>
                </w:rPrChange>
              </w:rPr>
            </w:pPr>
            <w:ins w:id="2908" w:author="evmenezes" w:date="2014-09-04T16:54:00Z">
              <w:del w:id="2909" w:author="mjcalado" w:date="2016-07-07T10:53:00Z">
                <w:r w:rsidRPr="0034284C">
                  <w:rPr>
                    <w:rFonts w:ascii="Century Gothic" w:eastAsia="Arial Unicode MS" w:hAnsi="Century Gothic"/>
                    <w:sz w:val="18"/>
                    <w:szCs w:val="18"/>
                    <w:lang w:val="en-US"/>
                    <w:rPrChange w:id="2910" w:author="mjcalado" w:date="2016-07-21T14:28:00Z">
                      <w:rPr>
                        <w:rFonts w:ascii="Verdana" w:eastAsia="Arial Unicode MS" w:hAnsi="Verdana" w:cs="Tahoma"/>
                        <w:sz w:val="24"/>
                        <w:szCs w:val="24"/>
                        <w:lang w:val="en-US"/>
                      </w:rPr>
                    </w:rPrChange>
                  </w:rPr>
                  <w:delText>PFV 3704</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2911"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912" w:author="evmenezes" w:date="2014-09-04T16:54:00Z"/>
                <w:del w:id="2913" w:author="mjcalado" w:date="2016-07-07T10:53:00Z"/>
                <w:rFonts w:ascii="Century Gothic" w:eastAsia="Arial Unicode MS" w:hAnsi="Century Gothic"/>
                <w:sz w:val="18"/>
                <w:szCs w:val="18"/>
                <w:lang w:val="en-US"/>
                <w:rPrChange w:id="2914" w:author="mjcalado" w:date="2016-07-21T14:33:00Z">
                  <w:rPr>
                    <w:ins w:id="2915" w:author="evmenezes" w:date="2014-09-04T16:54:00Z"/>
                    <w:del w:id="2916" w:author="mjcalado" w:date="2016-07-07T10:53:00Z"/>
                    <w:rFonts w:ascii="Verdana" w:eastAsia="Arial Unicode MS" w:hAnsi="Verdana" w:cs="Tahoma"/>
                    <w:sz w:val="24"/>
                    <w:szCs w:val="24"/>
                    <w:lang w:val="en-US"/>
                  </w:rPr>
                </w:rPrChange>
              </w:rPr>
            </w:pPr>
            <w:ins w:id="2917" w:author="evmenezes" w:date="2014-09-04T16:54:00Z">
              <w:del w:id="2918" w:author="mjcalado" w:date="2016-07-07T10:53:00Z">
                <w:r w:rsidRPr="0034284C">
                  <w:rPr>
                    <w:rFonts w:ascii="Century Gothic" w:eastAsia="Arial Unicode MS" w:hAnsi="Century Gothic"/>
                    <w:sz w:val="18"/>
                    <w:szCs w:val="18"/>
                    <w:lang w:val="en-US"/>
                    <w:rPrChange w:id="2919" w:author="mjcalado" w:date="2016-07-21T14:33:00Z">
                      <w:rPr>
                        <w:rFonts w:ascii="Verdana" w:eastAsia="Arial Unicode MS" w:hAnsi="Verdana" w:cs="Tahoma"/>
                        <w:sz w:val="24"/>
                        <w:szCs w:val="24"/>
                        <w:lang w:val="en-US"/>
                      </w:rPr>
                    </w:rPrChange>
                  </w:rPr>
                  <w:delText>8BCLDRFJYDG502236</w:delText>
                </w:r>
              </w:del>
            </w:ins>
          </w:p>
        </w:tc>
        <w:tc>
          <w:tcPr>
            <w:tcW w:w="440" w:type="pct"/>
            <w:tcBorders>
              <w:top w:val="single" w:sz="4" w:space="0" w:color="auto"/>
              <w:left w:val="nil"/>
              <w:bottom w:val="single" w:sz="4" w:space="0" w:color="auto"/>
              <w:right w:val="single" w:sz="4" w:space="0" w:color="auto"/>
            </w:tcBorders>
            <w:vAlign w:val="center"/>
            <w:tcPrChange w:id="2920"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2921" w:author="evmenezes" w:date="2014-09-04T16:54:00Z"/>
                <w:del w:id="2922" w:author="mjcalado" w:date="2016-07-07T10:53:00Z"/>
                <w:rFonts w:ascii="Century Gothic" w:hAnsi="Century Gothic"/>
                <w:b/>
                <w:bCs/>
                <w:sz w:val="18"/>
                <w:szCs w:val="18"/>
                <w:lang w:val="en-US"/>
                <w:rPrChange w:id="2923" w:author="mjcalado" w:date="2016-07-21T14:28:00Z">
                  <w:rPr>
                    <w:ins w:id="2924" w:author="evmenezes" w:date="2014-09-04T16:54:00Z"/>
                    <w:del w:id="2925" w:author="mjcalado" w:date="2016-07-07T10:53:00Z"/>
                    <w:rFonts w:ascii="Verdana" w:hAnsi="Verdana" w:cs="Tahoma"/>
                    <w:b/>
                    <w:bCs/>
                    <w:sz w:val="24"/>
                    <w:szCs w:val="24"/>
                    <w:lang w:val="en-US"/>
                  </w:rPr>
                </w:rPrChange>
              </w:rPr>
            </w:pPr>
            <w:ins w:id="2926" w:author="famelo" w:date="2014-09-05T13:59:00Z">
              <w:del w:id="2927" w:author="mjcalado" w:date="2016-07-07T10:53:00Z">
                <w:r w:rsidRPr="0034284C">
                  <w:rPr>
                    <w:rFonts w:ascii="Century Gothic" w:hAnsi="Century Gothic"/>
                    <w:sz w:val="18"/>
                    <w:szCs w:val="18"/>
                    <w:lang w:val="en-US"/>
                    <w:rPrChange w:id="2928"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2929"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2930" w:author="evmenezes" w:date="2014-09-04T16:54:00Z"/>
                <w:del w:id="2931" w:author="mjcalado" w:date="2016-07-07T10:53:00Z"/>
                <w:rFonts w:ascii="Century Gothic" w:eastAsia="Arial Unicode MS" w:hAnsi="Century Gothic"/>
                <w:b/>
                <w:bCs/>
                <w:sz w:val="18"/>
                <w:szCs w:val="18"/>
                <w:lang w:val="en-US"/>
                <w:rPrChange w:id="2932" w:author="mjcalado" w:date="2016-07-07T11:09:00Z">
                  <w:rPr>
                    <w:ins w:id="2933" w:author="evmenezes" w:date="2014-09-04T16:54:00Z"/>
                    <w:del w:id="2934" w:author="mjcalado" w:date="2016-07-07T10:53:00Z"/>
                    <w:rFonts w:ascii="Verdana" w:eastAsia="Arial Unicode MS" w:hAnsi="Verdana" w:cs="Tahoma"/>
                    <w:b/>
                    <w:bCs/>
                    <w:sz w:val="24"/>
                    <w:szCs w:val="24"/>
                    <w:lang w:val="en-US"/>
                  </w:rPr>
                </w:rPrChange>
              </w:rPr>
            </w:pPr>
            <w:ins w:id="2935" w:author="mjcalado" w:date="2016-07-21T14:37:00Z">
              <w:r w:rsidRPr="00746020">
                <w:rPr>
                  <w:rFonts w:ascii="Century Gothic" w:hAnsi="Century Gothic"/>
                  <w:b/>
                  <w:bCs/>
                  <w:sz w:val="18"/>
                  <w:szCs w:val="18"/>
                  <w:lang w:val="en-US"/>
                </w:rPr>
                <w:t>10</w:t>
              </w:r>
            </w:ins>
            <w:ins w:id="2936" w:author="famelo" w:date="2015-09-10T15:33:00Z">
              <w:del w:id="2937" w:author="mjcalado" w:date="2016-07-07T10:53:00Z">
                <w:r w:rsidR="0034284C" w:rsidRPr="0034284C">
                  <w:rPr>
                    <w:rFonts w:ascii="Century Gothic" w:eastAsia="Arial Unicode MS" w:hAnsi="Century Gothic"/>
                    <w:b/>
                    <w:bCs/>
                    <w:sz w:val="18"/>
                    <w:szCs w:val="18"/>
                    <w:lang w:val="en-US"/>
                    <w:rPrChange w:id="2938" w:author="mjcalado" w:date="2016-07-07T11:09:00Z">
                      <w:rPr>
                        <w:rFonts w:eastAsia="Arial Unicode MS"/>
                        <w:b/>
                        <w:bCs/>
                        <w:sz w:val="22"/>
                        <w:szCs w:val="22"/>
                        <w:lang w:val="en-US"/>
                      </w:rPr>
                    </w:rPrChange>
                  </w:rPr>
                  <w:delText>7</w:delText>
                </w:r>
              </w:del>
            </w:ins>
            <w:ins w:id="2939" w:author="evmenezes" w:date="2014-09-04T16:54:00Z">
              <w:del w:id="2940" w:author="mjcalado" w:date="2016-07-07T10:53:00Z">
                <w:r w:rsidR="0034284C" w:rsidRPr="0034284C">
                  <w:rPr>
                    <w:rFonts w:ascii="Century Gothic" w:eastAsia="Arial Unicode MS" w:hAnsi="Century Gothic"/>
                    <w:b/>
                    <w:bCs/>
                    <w:sz w:val="18"/>
                    <w:szCs w:val="18"/>
                    <w:lang w:val="en-US"/>
                    <w:rPrChange w:id="2941" w:author="mjcalado" w:date="2016-07-07T11:09:00Z">
                      <w:rPr>
                        <w:rFonts w:ascii="Verdana" w:eastAsia="Arial Unicode MS" w:hAnsi="Verdana" w:cs="Tahoma"/>
                        <w:b/>
                        <w:bCs/>
                        <w:sz w:val="24"/>
                        <w:szCs w:val="24"/>
                        <w:lang w:val="en-US"/>
                      </w:rPr>
                    </w:rPrChange>
                  </w:rPr>
                  <w:delText>6</w:delText>
                </w:r>
              </w:del>
            </w:ins>
          </w:p>
        </w:tc>
      </w:tr>
      <w:tr w:rsidR="00D7216A" w:rsidRPr="00EB407F" w:rsidDel="0015295C" w:rsidTr="00D7216A">
        <w:trPr>
          <w:trHeight w:val="524"/>
          <w:jc w:val="center"/>
          <w:ins w:id="2942" w:author="evmenezes" w:date="2014-09-04T16:54:00Z"/>
          <w:del w:id="2943" w:author="mjcalado" w:date="2016-07-07T10:53:00Z"/>
          <w:trPrChange w:id="2944" w:author="mjcalado" w:date="2016-07-21T14:37:00Z">
            <w:trPr>
              <w:trHeight w:val="524"/>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2945"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1423D1" w:rsidRPr="001423D1" w:rsidRDefault="001423D1">
            <w:pPr>
              <w:pStyle w:val="xl30"/>
              <w:spacing w:before="0" w:beforeAutospacing="0" w:after="0" w:afterAutospacing="0"/>
              <w:rPr>
                <w:ins w:id="2946" w:author="evmenezes" w:date="2014-09-04T16:54:00Z"/>
                <w:del w:id="2947" w:author="mjcalado" w:date="2016-07-07T10:51:00Z"/>
                <w:rFonts w:ascii="Century Gothic" w:hAnsi="Century Gothic" w:cs="Times New Roman"/>
                <w:sz w:val="18"/>
                <w:szCs w:val="18"/>
                <w:rPrChange w:id="2948" w:author="mjcalado" w:date="2016-07-07T11:09:00Z">
                  <w:rPr>
                    <w:ins w:id="2949" w:author="evmenezes" w:date="2014-09-04T16:54:00Z"/>
                    <w:del w:id="2950" w:author="mjcalado" w:date="2016-07-07T10:51:00Z"/>
                    <w:rFonts w:ascii="Verdana" w:hAnsi="Verdana" w:cs="Tahoma"/>
                  </w:rPr>
                </w:rPrChange>
              </w:rPr>
            </w:pPr>
          </w:p>
          <w:p w:rsidR="001423D1" w:rsidRPr="001423D1" w:rsidRDefault="0034284C">
            <w:pPr>
              <w:pStyle w:val="xl30"/>
              <w:spacing w:before="0" w:beforeAutospacing="0" w:after="0" w:afterAutospacing="0"/>
              <w:rPr>
                <w:ins w:id="2951" w:author="evmenezes" w:date="2014-09-04T16:54:00Z"/>
                <w:del w:id="2952" w:author="mjcalado" w:date="2016-07-07T10:51:00Z"/>
                <w:rFonts w:ascii="Century Gothic" w:hAnsi="Century Gothic" w:cs="Times New Roman"/>
                <w:sz w:val="18"/>
                <w:szCs w:val="18"/>
                <w:rPrChange w:id="2953" w:author="mjcalado" w:date="2016-07-07T11:09:00Z">
                  <w:rPr>
                    <w:ins w:id="2954" w:author="evmenezes" w:date="2014-09-04T16:54:00Z"/>
                    <w:del w:id="2955" w:author="mjcalado" w:date="2016-07-07T10:51:00Z"/>
                    <w:rFonts w:ascii="Verdana" w:hAnsi="Verdana" w:cs="Tahoma"/>
                  </w:rPr>
                </w:rPrChange>
              </w:rPr>
            </w:pPr>
            <w:ins w:id="2956" w:author="evmenezes" w:date="2014-09-04T16:54:00Z">
              <w:del w:id="2957" w:author="mjcalado" w:date="2016-07-07T10:51:00Z">
                <w:r w:rsidRPr="0034284C">
                  <w:rPr>
                    <w:rFonts w:ascii="Century Gothic" w:hAnsi="Century Gothic" w:cs="Times New Roman"/>
                    <w:sz w:val="18"/>
                    <w:szCs w:val="18"/>
                    <w:rPrChange w:id="2958" w:author="mjcalado" w:date="2016-07-07T11:09:00Z">
                      <w:rPr>
                        <w:rFonts w:ascii="Verdana" w:hAnsi="Verdana" w:cs="Tahoma"/>
                      </w:rPr>
                    </w:rPrChange>
                  </w:rPr>
                  <w:delText>13</w:delText>
                </w:r>
              </w:del>
            </w:ins>
          </w:p>
          <w:p w:rsidR="001423D1" w:rsidRPr="001423D1" w:rsidRDefault="001423D1">
            <w:pPr>
              <w:pStyle w:val="xl30"/>
              <w:spacing w:before="0" w:beforeAutospacing="0" w:after="0" w:afterAutospacing="0"/>
              <w:rPr>
                <w:ins w:id="2959" w:author="evmenezes" w:date="2014-09-04T16:54:00Z"/>
                <w:del w:id="2960" w:author="mjcalado" w:date="2016-07-07T10:53:00Z"/>
                <w:rFonts w:ascii="Century Gothic" w:hAnsi="Century Gothic" w:cs="Times New Roman"/>
                <w:sz w:val="18"/>
                <w:szCs w:val="18"/>
                <w:rPrChange w:id="2961" w:author="mjcalado" w:date="2016-07-07T11:09:00Z">
                  <w:rPr>
                    <w:ins w:id="2962" w:author="evmenezes" w:date="2014-09-04T16:54:00Z"/>
                    <w:del w:id="2963" w:author="mjcalado" w:date="2016-07-07T10:53:00Z"/>
                    <w:rFonts w:ascii="Verdana" w:hAnsi="Verdana" w:cs="Tahoma"/>
                  </w:rPr>
                </w:rPrChange>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2964"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965" w:author="evmenezes" w:date="2014-09-04T16:54:00Z"/>
                <w:del w:id="2966" w:author="mjcalado" w:date="2016-07-07T10:53:00Z"/>
                <w:rFonts w:ascii="Century Gothic" w:eastAsia="Arial Unicode MS" w:hAnsi="Century Gothic"/>
                <w:sz w:val="18"/>
                <w:szCs w:val="18"/>
                <w:lang w:val="en-US"/>
                <w:rPrChange w:id="2967" w:author="mjcalado" w:date="2016-07-21T14:28:00Z">
                  <w:rPr>
                    <w:ins w:id="2968" w:author="evmenezes" w:date="2014-09-04T16:54:00Z"/>
                    <w:del w:id="2969" w:author="mjcalado" w:date="2016-07-07T10:53:00Z"/>
                    <w:rFonts w:ascii="Verdana" w:eastAsia="Arial Unicode MS" w:hAnsi="Verdana" w:cs="Tahoma"/>
                    <w:sz w:val="24"/>
                    <w:szCs w:val="24"/>
                    <w:lang w:val="en-US"/>
                  </w:rPr>
                </w:rPrChange>
              </w:rPr>
            </w:pPr>
            <w:ins w:id="2970" w:author="mjcalado" w:date="2016-07-07T11:06:00Z">
              <w:r w:rsidRPr="0034284C">
                <w:rPr>
                  <w:rFonts w:ascii="Century Gothic" w:hAnsi="Century Gothic"/>
                  <w:sz w:val="18"/>
                  <w:szCs w:val="18"/>
                  <w:rPrChange w:id="2971" w:author="mjcalado" w:date="2016-07-21T14:28:00Z">
                    <w:rPr/>
                  </w:rPrChange>
                </w:rPr>
                <w:t>MARCOPOLO</w:t>
              </w:r>
            </w:ins>
            <w:ins w:id="2972" w:author="evmenezes" w:date="2014-09-04T16:54:00Z">
              <w:del w:id="2973" w:author="mjcalado" w:date="2016-07-07T10:53:00Z">
                <w:r w:rsidRPr="0034284C">
                  <w:rPr>
                    <w:rFonts w:ascii="Century Gothic" w:eastAsia="Arial Unicode MS" w:hAnsi="Century Gothic"/>
                    <w:sz w:val="18"/>
                    <w:szCs w:val="18"/>
                    <w:lang w:val="en-US"/>
                    <w:rPrChange w:id="2974" w:author="mjcalado" w:date="2016-07-21T14:28:00Z">
                      <w:rPr>
                        <w:rFonts w:ascii="Verdana" w:eastAsia="Arial Unicode MS" w:hAnsi="Verdana" w:cs="Tahoma"/>
                        <w:sz w:val="24"/>
                        <w:szCs w:val="24"/>
                        <w:lang w:val="en-US"/>
                      </w:rPr>
                    </w:rPrChange>
                  </w:rPr>
                  <w:delText>CITROEN</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2975"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2976" w:author="evmenezes" w:date="2014-09-04T16:54:00Z"/>
                <w:del w:id="2977" w:author="mjcalado" w:date="2016-07-07T10:53:00Z"/>
                <w:rFonts w:ascii="Century Gothic" w:eastAsia="Arial Unicode MS" w:hAnsi="Century Gothic"/>
                <w:sz w:val="18"/>
                <w:szCs w:val="18"/>
                <w:lang w:val="en-US"/>
                <w:rPrChange w:id="2978" w:author="mjcalado" w:date="2016-07-21T14:28:00Z">
                  <w:rPr>
                    <w:ins w:id="2979" w:author="evmenezes" w:date="2014-09-04T16:54:00Z"/>
                    <w:del w:id="2980" w:author="mjcalado" w:date="2016-07-07T10:53:00Z"/>
                    <w:rFonts w:ascii="Verdana" w:eastAsia="Arial Unicode MS" w:hAnsi="Verdana" w:cs="Tahoma"/>
                    <w:sz w:val="24"/>
                    <w:szCs w:val="24"/>
                    <w:lang w:val="en-US"/>
                  </w:rPr>
                </w:rPrChange>
              </w:rPr>
            </w:pPr>
            <w:ins w:id="2981" w:author="evmenezes" w:date="2014-09-04T16:54:00Z">
              <w:del w:id="2982" w:author="mjcalado" w:date="2016-07-07T10:53:00Z">
                <w:r w:rsidRPr="0034284C">
                  <w:rPr>
                    <w:rFonts w:ascii="Century Gothic" w:eastAsia="Arial Unicode MS" w:hAnsi="Century Gothic"/>
                    <w:sz w:val="18"/>
                    <w:szCs w:val="18"/>
                    <w:lang w:val="en-US"/>
                    <w:rPrChange w:id="2983" w:author="mjcalado" w:date="2016-07-21T14:28:00Z">
                      <w:rPr>
                        <w:rFonts w:ascii="Verdana" w:eastAsia="Arial Unicode MS" w:hAnsi="Verdana" w:cs="Tahoma"/>
                        <w:sz w:val="24"/>
                        <w:szCs w:val="24"/>
                        <w:lang w:val="en-US"/>
                      </w:rPr>
                    </w:rPrChange>
                  </w:rPr>
                  <w:delText>C4 PALLAS</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2984"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985" w:author="evmenezes" w:date="2014-09-04T16:54:00Z"/>
                <w:del w:id="2986" w:author="mjcalado" w:date="2016-07-07T10:53:00Z"/>
                <w:rFonts w:ascii="Century Gothic" w:eastAsia="Arial Unicode MS" w:hAnsi="Century Gothic"/>
                <w:color w:val="FF0000"/>
                <w:sz w:val="18"/>
                <w:szCs w:val="18"/>
                <w:highlight w:val="yellow"/>
                <w:lang w:val="en-US"/>
                <w:rPrChange w:id="2987" w:author="mjcalado" w:date="2016-07-21T14:28:00Z">
                  <w:rPr>
                    <w:ins w:id="2988" w:author="evmenezes" w:date="2014-09-04T16:54:00Z"/>
                    <w:del w:id="2989" w:author="mjcalado" w:date="2016-07-07T10:53:00Z"/>
                    <w:rFonts w:ascii="Verdana" w:eastAsia="Arial Unicode MS" w:hAnsi="Verdana" w:cs="Tahoma"/>
                    <w:sz w:val="24"/>
                    <w:szCs w:val="24"/>
                    <w:lang w:val="en-US"/>
                  </w:rPr>
                </w:rPrChange>
              </w:rPr>
            </w:pPr>
            <w:ins w:id="2990" w:author="evmenezes" w:date="2014-09-04T16:54:00Z">
              <w:del w:id="2991" w:author="mjcalado" w:date="2016-07-07T10:53:00Z">
                <w:r w:rsidRPr="0034284C">
                  <w:rPr>
                    <w:rFonts w:ascii="Century Gothic" w:eastAsia="Arial Unicode MS" w:hAnsi="Century Gothic"/>
                    <w:color w:val="FF0000"/>
                    <w:sz w:val="18"/>
                    <w:szCs w:val="18"/>
                    <w:highlight w:val="yellow"/>
                    <w:lang w:val="en-US"/>
                    <w:rPrChange w:id="2992" w:author="mjcalado" w:date="2016-07-21T14:28:00Z">
                      <w:rPr>
                        <w:rFonts w:ascii="Verdana" w:eastAsia="Arial Unicode MS" w:hAnsi="Verdana" w:cs="Tahoma"/>
                        <w:sz w:val="24"/>
                        <w:szCs w:val="24"/>
                        <w:lang w:val="en-US"/>
                      </w:rPr>
                    </w:rPrChange>
                  </w:rPr>
                  <w:delText>2012</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2993"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2994" w:author="evmenezes" w:date="2014-09-04T16:54:00Z"/>
                <w:del w:id="2995" w:author="mjcalado" w:date="2016-07-07T10:53:00Z"/>
                <w:rFonts w:ascii="Century Gothic" w:eastAsia="Arial Unicode MS" w:hAnsi="Century Gothic"/>
                <w:color w:val="FF0000"/>
                <w:sz w:val="18"/>
                <w:szCs w:val="18"/>
                <w:highlight w:val="yellow"/>
                <w:lang w:val="en-US"/>
                <w:rPrChange w:id="2996" w:author="mjcalado" w:date="2016-07-21T14:28:00Z">
                  <w:rPr>
                    <w:ins w:id="2997" w:author="evmenezes" w:date="2014-09-04T16:54:00Z"/>
                    <w:del w:id="2998" w:author="mjcalado" w:date="2016-07-07T10:53:00Z"/>
                    <w:rFonts w:ascii="Verdana" w:eastAsia="Arial Unicode MS" w:hAnsi="Verdana" w:cs="Tahoma"/>
                    <w:sz w:val="24"/>
                    <w:szCs w:val="24"/>
                    <w:lang w:val="en-US"/>
                  </w:rPr>
                </w:rPrChange>
              </w:rPr>
            </w:pPr>
            <w:ins w:id="2999" w:author="evmenezes" w:date="2014-09-04T16:54:00Z">
              <w:del w:id="3000" w:author="mjcalado" w:date="2016-07-07T10:53:00Z">
                <w:r w:rsidRPr="0034284C">
                  <w:rPr>
                    <w:rFonts w:ascii="Century Gothic" w:eastAsia="Arial Unicode MS" w:hAnsi="Century Gothic"/>
                    <w:color w:val="FF0000"/>
                    <w:sz w:val="18"/>
                    <w:szCs w:val="18"/>
                    <w:highlight w:val="yellow"/>
                    <w:lang w:val="en-US"/>
                    <w:rPrChange w:id="3001" w:author="mjcalado" w:date="2016-07-21T14:28:00Z">
                      <w:rPr>
                        <w:rFonts w:ascii="Verdana" w:eastAsia="Arial Unicode MS" w:hAnsi="Verdana" w:cs="Tahoma"/>
                        <w:sz w:val="24"/>
                        <w:szCs w:val="24"/>
                        <w:lang w:val="en-US"/>
                      </w:rPr>
                    </w:rPrChange>
                  </w:rPr>
                  <w:delText>2013</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002"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003" w:author="evmenezes" w:date="2014-09-04T16:54:00Z"/>
                <w:del w:id="3004" w:author="mjcalado" w:date="2016-07-07T10:53:00Z"/>
                <w:rFonts w:ascii="Century Gothic" w:eastAsia="Arial Unicode MS" w:hAnsi="Century Gothic"/>
                <w:sz w:val="18"/>
                <w:szCs w:val="18"/>
                <w:lang w:val="en-US"/>
                <w:rPrChange w:id="3005" w:author="mjcalado" w:date="2016-07-21T14:28:00Z">
                  <w:rPr>
                    <w:ins w:id="3006" w:author="evmenezes" w:date="2014-09-04T16:54:00Z"/>
                    <w:del w:id="3007" w:author="mjcalado" w:date="2016-07-07T10:53:00Z"/>
                    <w:rFonts w:ascii="Verdana" w:eastAsia="Arial Unicode MS" w:hAnsi="Verdana" w:cs="Tahoma"/>
                    <w:sz w:val="24"/>
                    <w:szCs w:val="24"/>
                    <w:lang w:val="en-US"/>
                  </w:rPr>
                </w:rPrChange>
              </w:rPr>
            </w:pPr>
            <w:ins w:id="3008" w:author="evmenezes" w:date="2014-09-04T16:54:00Z">
              <w:del w:id="3009" w:author="mjcalado" w:date="2016-07-07T10:53:00Z">
                <w:r w:rsidRPr="0034284C">
                  <w:rPr>
                    <w:rFonts w:ascii="Century Gothic" w:eastAsia="Arial Unicode MS" w:hAnsi="Century Gothic"/>
                    <w:sz w:val="18"/>
                    <w:szCs w:val="18"/>
                    <w:lang w:val="en-US"/>
                    <w:rPrChange w:id="3010" w:author="mjcalado" w:date="2016-07-21T14:28:00Z">
                      <w:rPr>
                        <w:rFonts w:ascii="Verdana" w:eastAsia="Arial Unicode MS" w:hAnsi="Verdana" w:cs="Tahoma"/>
                        <w:sz w:val="24"/>
                        <w:szCs w:val="24"/>
                        <w:lang w:val="en-US"/>
                      </w:rPr>
                    </w:rPrChange>
                  </w:rPr>
                  <w:delText>PFV 3584</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011"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012" w:author="evmenezes" w:date="2014-09-04T16:54:00Z"/>
                <w:del w:id="3013" w:author="mjcalado" w:date="2016-07-07T10:53:00Z"/>
                <w:rFonts w:ascii="Century Gothic" w:eastAsia="Arial Unicode MS" w:hAnsi="Century Gothic"/>
                <w:sz w:val="18"/>
                <w:szCs w:val="18"/>
                <w:lang w:val="en-US"/>
                <w:rPrChange w:id="3014" w:author="mjcalado" w:date="2016-07-21T14:33:00Z">
                  <w:rPr>
                    <w:ins w:id="3015" w:author="evmenezes" w:date="2014-09-04T16:54:00Z"/>
                    <w:del w:id="3016" w:author="mjcalado" w:date="2016-07-07T10:53:00Z"/>
                    <w:rFonts w:ascii="Verdana" w:eastAsia="Arial Unicode MS" w:hAnsi="Verdana" w:cs="Tahoma"/>
                    <w:sz w:val="24"/>
                    <w:szCs w:val="24"/>
                    <w:lang w:val="en-US"/>
                  </w:rPr>
                </w:rPrChange>
              </w:rPr>
            </w:pPr>
            <w:ins w:id="3017" w:author="evmenezes" w:date="2014-09-04T16:54:00Z">
              <w:del w:id="3018" w:author="mjcalado" w:date="2016-07-07T10:53:00Z">
                <w:r w:rsidRPr="0034284C">
                  <w:rPr>
                    <w:rFonts w:ascii="Century Gothic" w:eastAsia="Arial Unicode MS" w:hAnsi="Century Gothic"/>
                    <w:sz w:val="18"/>
                    <w:szCs w:val="18"/>
                    <w:lang w:val="en-US"/>
                    <w:rPrChange w:id="3019" w:author="mjcalado" w:date="2016-07-21T14:33:00Z">
                      <w:rPr>
                        <w:rFonts w:ascii="Verdana" w:eastAsia="Arial Unicode MS" w:hAnsi="Verdana" w:cs="Tahoma"/>
                        <w:sz w:val="24"/>
                        <w:szCs w:val="24"/>
                        <w:lang w:val="en-US"/>
                      </w:rPr>
                    </w:rPrChange>
                  </w:rPr>
                  <w:delText>8BCLDRFJYDG502003</w:delText>
                </w:r>
              </w:del>
            </w:ins>
          </w:p>
        </w:tc>
        <w:tc>
          <w:tcPr>
            <w:tcW w:w="440" w:type="pct"/>
            <w:tcBorders>
              <w:top w:val="single" w:sz="4" w:space="0" w:color="auto"/>
              <w:left w:val="nil"/>
              <w:bottom w:val="single" w:sz="4" w:space="0" w:color="auto"/>
              <w:right w:val="single" w:sz="4" w:space="0" w:color="auto"/>
            </w:tcBorders>
            <w:vAlign w:val="center"/>
            <w:tcPrChange w:id="3020"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3021" w:author="evmenezes" w:date="2014-09-04T16:54:00Z"/>
                <w:del w:id="3022" w:author="mjcalado" w:date="2016-07-07T10:53:00Z"/>
                <w:rFonts w:ascii="Century Gothic" w:hAnsi="Century Gothic"/>
                <w:sz w:val="18"/>
                <w:szCs w:val="18"/>
                <w:lang w:val="en-US"/>
                <w:rPrChange w:id="3023" w:author="mjcalado" w:date="2016-07-21T14:28:00Z">
                  <w:rPr>
                    <w:ins w:id="3024" w:author="evmenezes" w:date="2014-09-04T16:54:00Z"/>
                    <w:del w:id="3025" w:author="mjcalado" w:date="2016-07-07T10:53:00Z"/>
                    <w:rFonts w:ascii="Verdana" w:hAnsi="Verdana" w:cs="Tahoma"/>
                    <w:sz w:val="24"/>
                    <w:szCs w:val="24"/>
                    <w:lang w:val="en-US"/>
                  </w:rPr>
                </w:rPrChange>
              </w:rPr>
            </w:pPr>
            <w:ins w:id="3026" w:author="famelo" w:date="2014-09-05T13:59:00Z">
              <w:del w:id="3027" w:author="mjcalado" w:date="2016-07-07T10:53:00Z">
                <w:r w:rsidRPr="0034284C">
                  <w:rPr>
                    <w:rFonts w:ascii="Century Gothic" w:hAnsi="Century Gothic"/>
                    <w:sz w:val="18"/>
                    <w:szCs w:val="18"/>
                    <w:lang w:val="en-US"/>
                    <w:rPrChange w:id="3028"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029"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030" w:author="evmenezes" w:date="2014-09-04T16:54:00Z"/>
                <w:del w:id="3031" w:author="mjcalado" w:date="2016-07-07T10:53:00Z"/>
                <w:rFonts w:ascii="Century Gothic" w:eastAsia="Arial Unicode MS" w:hAnsi="Century Gothic"/>
                <w:b/>
                <w:bCs/>
                <w:sz w:val="18"/>
                <w:szCs w:val="18"/>
                <w:lang w:val="en-US"/>
                <w:rPrChange w:id="3032" w:author="mjcalado" w:date="2016-07-07T11:09:00Z">
                  <w:rPr>
                    <w:ins w:id="3033" w:author="evmenezes" w:date="2014-09-04T16:54:00Z"/>
                    <w:del w:id="3034" w:author="mjcalado" w:date="2016-07-07T10:53:00Z"/>
                    <w:rFonts w:ascii="Verdana" w:eastAsia="Arial Unicode MS" w:hAnsi="Verdana" w:cs="Tahoma"/>
                    <w:b/>
                    <w:bCs/>
                    <w:sz w:val="24"/>
                    <w:szCs w:val="24"/>
                    <w:lang w:val="en-US"/>
                  </w:rPr>
                </w:rPrChange>
              </w:rPr>
            </w:pPr>
            <w:ins w:id="3035" w:author="mjcalado" w:date="2016-07-21T14:37:00Z">
              <w:r w:rsidRPr="00746020">
                <w:rPr>
                  <w:rFonts w:ascii="Century Gothic" w:hAnsi="Century Gothic"/>
                  <w:b/>
                  <w:bCs/>
                  <w:sz w:val="18"/>
                  <w:szCs w:val="18"/>
                  <w:lang w:val="en-US"/>
                </w:rPr>
                <w:t>10</w:t>
              </w:r>
            </w:ins>
            <w:ins w:id="3036" w:author="famelo" w:date="2015-09-10T15:33:00Z">
              <w:del w:id="3037" w:author="mjcalado" w:date="2016-07-07T10:53:00Z">
                <w:r w:rsidR="0034284C" w:rsidRPr="0034284C">
                  <w:rPr>
                    <w:rFonts w:ascii="Century Gothic" w:eastAsia="Arial Unicode MS" w:hAnsi="Century Gothic"/>
                    <w:b/>
                    <w:bCs/>
                    <w:sz w:val="18"/>
                    <w:szCs w:val="18"/>
                    <w:lang w:val="en-US"/>
                    <w:rPrChange w:id="3038" w:author="mjcalado" w:date="2016-07-07T11:09:00Z">
                      <w:rPr>
                        <w:rFonts w:eastAsia="Arial Unicode MS"/>
                        <w:b/>
                        <w:bCs/>
                        <w:sz w:val="22"/>
                        <w:szCs w:val="22"/>
                        <w:lang w:val="en-US"/>
                      </w:rPr>
                    </w:rPrChange>
                  </w:rPr>
                  <w:delText>9</w:delText>
                </w:r>
              </w:del>
            </w:ins>
            <w:ins w:id="3039" w:author="evmenezes" w:date="2014-09-04T16:54:00Z">
              <w:del w:id="3040" w:author="mjcalado" w:date="2016-07-07T10:53:00Z">
                <w:r w:rsidR="0034284C" w:rsidRPr="0034284C">
                  <w:rPr>
                    <w:rFonts w:ascii="Century Gothic" w:eastAsia="Arial Unicode MS" w:hAnsi="Century Gothic"/>
                    <w:b/>
                    <w:bCs/>
                    <w:sz w:val="18"/>
                    <w:szCs w:val="18"/>
                    <w:lang w:val="en-US"/>
                    <w:rPrChange w:id="3041" w:author="mjcalado" w:date="2016-07-07T11:09:00Z">
                      <w:rPr>
                        <w:rFonts w:ascii="Verdana" w:eastAsia="Arial Unicode MS" w:hAnsi="Verdana" w:cs="Tahoma"/>
                        <w:b/>
                        <w:bCs/>
                        <w:sz w:val="24"/>
                        <w:szCs w:val="24"/>
                        <w:lang w:val="en-US"/>
                      </w:rPr>
                    </w:rPrChange>
                  </w:rPr>
                  <w:delText>8</w:delText>
                </w:r>
              </w:del>
            </w:ins>
          </w:p>
        </w:tc>
      </w:tr>
      <w:tr w:rsidR="00D7216A" w:rsidRPr="00EB407F" w:rsidDel="0015295C" w:rsidTr="00D7216A">
        <w:trPr>
          <w:trHeight w:val="524"/>
          <w:jc w:val="center"/>
          <w:ins w:id="3042" w:author="evmenezes" w:date="2014-09-04T16:54:00Z"/>
          <w:del w:id="3043" w:author="mjcalado" w:date="2016-07-07T10:53:00Z"/>
          <w:trPrChange w:id="3044" w:author="mjcalado" w:date="2016-07-21T14:37:00Z">
            <w:trPr>
              <w:trHeight w:val="524"/>
              <w:jc w:val="center"/>
            </w:trPr>
          </w:trPrChange>
        </w:trPr>
        <w:tc>
          <w:tcPr>
            <w:tcW w:w="239" w:type="pct"/>
            <w:tcBorders>
              <w:top w:val="nil"/>
              <w:left w:val="single" w:sz="4" w:space="0" w:color="auto"/>
              <w:bottom w:val="single" w:sz="4" w:space="0" w:color="auto"/>
              <w:right w:val="single" w:sz="4" w:space="0" w:color="auto"/>
            </w:tcBorders>
            <w:vAlign w:val="center"/>
            <w:tcPrChange w:id="3045"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1423D1" w:rsidRPr="001423D1" w:rsidRDefault="0034284C">
            <w:pPr>
              <w:jc w:val="center"/>
              <w:rPr>
                <w:ins w:id="3046" w:author="evmenezes" w:date="2014-09-04T16:54:00Z"/>
                <w:del w:id="3047" w:author="mjcalado" w:date="2016-07-07T10:53:00Z"/>
                <w:rFonts w:ascii="Century Gothic" w:hAnsi="Century Gothic"/>
                <w:b/>
                <w:bCs/>
                <w:sz w:val="18"/>
                <w:szCs w:val="18"/>
                <w:rPrChange w:id="3048" w:author="mjcalado" w:date="2016-07-07T11:09:00Z">
                  <w:rPr>
                    <w:ins w:id="3049" w:author="evmenezes" w:date="2014-09-04T16:54:00Z"/>
                    <w:del w:id="3050" w:author="mjcalado" w:date="2016-07-07T10:53:00Z"/>
                    <w:rFonts w:ascii="Verdana" w:hAnsi="Verdana" w:cs="Tahoma"/>
                    <w:b/>
                    <w:bCs/>
                    <w:sz w:val="24"/>
                    <w:szCs w:val="24"/>
                  </w:rPr>
                </w:rPrChange>
              </w:rPr>
            </w:pPr>
            <w:ins w:id="3051" w:author="evmenezes" w:date="2014-09-04T16:54:00Z">
              <w:del w:id="3052" w:author="mjcalado" w:date="2016-07-07T10:51:00Z">
                <w:r w:rsidRPr="0034284C">
                  <w:rPr>
                    <w:rFonts w:ascii="Century Gothic" w:hAnsi="Century Gothic"/>
                    <w:b/>
                    <w:bCs/>
                    <w:sz w:val="18"/>
                    <w:szCs w:val="18"/>
                    <w:rPrChange w:id="3053" w:author="mjcalado" w:date="2016-07-07T11:09:00Z">
                      <w:rPr>
                        <w:rFonts w:ascii="Verdana" w:hAnsi="Verdana" w:cs="Tahoma"/>
                        <w:b/>
                        <w:bCs/>
                        <w:sz w:val="24"/>
                        <w:szCs w:val="24"/>
                      </w:rPr>
                    </w:rPrChange>
                  </w:rPr>
                  <w:delText>14</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3054"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055" w:author="evmenezes" w:date="2014-09-04T16:54:00Z"/>
                <w:del w:id="3056" w:author="mjcalado" w:date="2016-07-07T10:53:00Z"/>
                <w:rFonts w:ascii="Century Gothic" w:eastAsia="Arial Unicode MS" w:hAnsi="Century Gothic"/>
                <w:sz w:val="18"/>
                <w:szCs w:val="18"/>
                <w:lang w:val="en-US"/>
                <w:rPrChange w:id="3057" w:author="mjcalado" w:date="2016-07-21T14:28:00Z">
                  <w:rPr>
                    <w:ins w:id="3058" w:author="evmenezes" w:date="2014-09-04T16:54:00Z"/>
                    <w:del w:id="3059" w:author="mjcalado" w:date="2016-07-07T10:53:00Z"/>
                    <w:rFonts w:ascii="Verdana" w:eastAsia="Arial Unicode MS" w:hAnsi="Verdana" w:cs="Tahoma"/>
                    <w:sz w:val="24"/>
                    <w:szCs w:val="24"/>
                    <w:lang w:val="en-US"/>
                  </w:rPr>
                </w:rPrChange>
              </w:rPr>
            </w:pPr>
            <w:ins w:id="3060" w:author="mjcalado" w:date="2016-07-07T11:06:00Z">
              <w:r w:rsidRPr="0034284C">
                <w:rPr>
                  <w:rFonts w:ascii="Century Gothic" w:hAnsi="Century Gothic"/>
                  <w:sz w:val="18"/>
                  <w:szCs w:val="18"/>
                  <w:rPrChange w:id="3061" w:author="mjcalado" w:date="2016-07-21T14:28:00Z">
                    <w:rPr/>
                  </w:rPrChange>
                </w:rPr>
                <w:t>GM</w:t>
              </w:r>
            </w:ins>
            <w:ins w:id="3062" w:author="evmenezes" w:date="2014-09-04T16:54:00Z">
              <w:del w:id="3063" w:author="mjcalado" w:date="2016-07-07T10:53:00Z">
                <w:r w:rsidRPr="0034284C">
                  <w:rPr>
                    <w:rFonts w:ascii="Century Gothic" w:eastAsia="Arial Unicode MS" w:hAnsi="Century Gothic"/>
                    <w:sz w:val="18"/>
                    <w:szCs w:val="18"/>
                    <w:lang w:val="en-US"/>
                    <w:rPrChange w:id="3064" w:author="mjcalado" w:date="2016-07-21T14:28:00Z">
                      <w:rPr>
                        <w:rFonts w:ascii="Verdana" w:eastAsia="Arial Unicode MS" w:hAnsi="Verdana" w:cs="Tahoma"/>
                        <w:sz w:val="24"/>
                        <w:szCs w:val="24"/>
                        <w:lang w:val="en-US"/>
                      </w:rPr>
                    </w:rPrChange>
                  </w:rPr>
                  <w:delText>CITROEN</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3065"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066" w:author="evmenezes" w:date="2014-09-04T16:54:00Z"/>
                <w:del w:id="3067" w:author="mjcalado" w:date="2016-07-07T10:53:00Z"/>
                <w:rFonts w:ascii="Century Gothic" w:eastAsia="Arial Unicode MS" w:hAnsi="Century Gothic"/>
                <w:sz w:val="18"/>
                <w:szCs w:val="18"/>
                <w:lang w:val="en-US"/>
                <w:rPrChange w:id="3068" w:author="mjcalado" w:date="2016-07-21T14:28:00Z">
                  <w:rPr>
                    <w:ins w:id="3069" w:author="evmenezes" w:date="2014-09-04T16:54:00Z"/>
                    <w:del w:id="3070" w:author="mjcalado" w:date="2016-07-07T10:53:00Z"/>
                    <w:rFonts w:ascii="Verdana" w:eastAsia="Arial Unicode MS" w:hAnsi="Verdana" w:cs="Tahoma"/>
                    <w:sz w:val="24"/>
                    <w:szCs w:val="24"/>
                    <w:lang w:val="en-US"/>
                  </w:rPr>
                </w:rPrChange>
              </w:rPr>
            </w:pPr>
            <w:ins w:id="3071" w:author="evmenezes" w:date="2014-09-04T16:54:00Z">
              <w:del w:id="3072" w:author="mjcalado" w:date="2016-07-07T10:53:00Z">
                <w:r w:rsidRPr="0034284C">
                  <w:rPr>
                    <w:rFonts w:ascii="Century Gothic" w:eastAsia="Arial Unicode MS" w:hAnsi="Century Gothic"/>
                    <w:sz w:val="18"/>
                    <w:szCs w:val="18"/>
                    <w:lang w:val="en-US"/>
                    <w:rPrChange w:id="3073" w:author="mjcalado" w:date="2016-07-21T14:28:00Z">
                      <w:rPr>
                        <w:rFonts w:ascii="Verdana" w:eastAsia="Arial Unicode MS" w:hAnsi="Verdana" w:cs="Tahoma"/>
                        <w:sz w:val="24"/>
                        <w:szCs w:val="24"/>
                        <w:lang w:val="en-US"/>
                      </w:rPr>
                    </w:rPrChange>
                  </w:rPr>
                  <w:delText>C4 PALLAS</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074"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075" w:author="evmenezes" w:date="2014-09-04T16:54:00Z"/>
                <w:del w:id="3076" w:author="mjcalado" w:date="2016-07-07T10:53:00Z"/>
                <w:rFonts w:ascii="Century Gothic" w:eastAsia="Arial Unicode MS" w:hAnsi="Century Gothic"/>
                <w:color w:val="FF0000"/>
                <w:sz w:val="18"/>
                <w:szCs w:val="18"/>
                <w:highlight w:val="yellow"/>
                <w:lang w:val="en-US"/>
                <w:rPrChange w:id="3077" w:author="mjcalado" w:date="2016-07-21T14:28:00Z">
                  <w:rPr>
                    <w:ins w:id="3078" w:author="evmenezes" w:date="2014-09-04T16:54:00Z"/>
                    <w:del w:id="3079" w:author="mjcalado" w:date="2016-07-07T10:53:00Z"/>
                    <w:rFonts w:ascii="Verdana" w:eastAsia="Arial Unicode MS" w:hAnsi="Verdana" w:cs="Tahoma"/>
                    <w:sz w:val="24"/>
                    <w:szCs w:val="24"/>
                    <w:lang w:val="en-US"/>
                  </w:rPr>
                </w:rPrChange>
              </w:rPr>
            </w:pPr>
            <w:ins w:id="3080" w:author="evmenezes" w:date="2014-09-04T16:54:00Z">
              <w:del w:id="3081" w:author="mjcalado" w:date="2016-07-07T10:53:00Z">
                <w:r w:rsidRPr="0034284C">
                  <w:rPr>
                    <w:rFonts w:ascii="Century Gothic" w:eastAsia="Arial Unicode MS" w:hAnsi="Century Gothic"/>
                    <w:color w:val="FF0000"/>
                    <w:sz w:val="18"/>
                    <w:szCs w:val="18"/>
                    <w:highlight w:val="yellow"/>
                    <w:lang w:val="en-US"/>
                    <w:rPrChange w:id="3082" w:author="mjcalado" w:date="2016-07-21T14:28: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083"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084" w:author="evmenezes" w:date="2014-09-04T16:54:00Z"/>
                <w:del w:id="3085" w:author="mjcalado" w:date="2016-07-07T10:53:00Z"/>
                <w:rFonts w:ascii="Century Gothic" w:eastAsia="Arial Unicode MS" w:hAnsi="Century Gothic"/>
                <w:color w:val="FF0000"/>
                <w:sz w:val="18"/>
                <w:szCs w:val="18"/>
                <w:highlight w:val="yellow"/>
                <w:lang w:val="en-US"/>
                <w:rPrChange w:id="3086" w:author="mjcalado" w:date="2016-07-21T14:28:00Z">
                  <w:rPr>
                    <w:ins w:id="3087" w:author="evmenezes" w:date="2014-09-04T16:54:00Z"/>
                    <w:del w:id="3088" w:author="mjcalado" w:date="2016-07-07T10:53:00Z"/>
                    <w:rFonts w:ascii="Verdana" w:eastAsia="Arial Unicode MS" w:hAnsi="Verdana" w:cs="Tahoma"/>
                    <w:sz w:val="24"/>
                    <w:szCs w:val="24"/>
                    <w:lang w:val="en-US"/>
                  </w:rPr>
                </w:rPrChange>
              </w:rPr>
            </w:pPr>
            <w:ins w:id="3089" w:author="evmenezes" w:date="2014-09-04T16:54:00Z">
              <w:del w:id="3090" w:author="mjcalado" w:date="2016-07-07T10:53:00Z">
                <w:r w:rsidRPr="0034284C">
                  <w:rPr>
                    <w:rFonts w:ascii="Century Gothic" w:eastAsia="Arial Unicode MS" w:hAnsi="Century Gothic"/>
                    <w:color w:val="FF0000"/>
                    <w:sz w:val="18"/>
                    <w:szCs w:val="18"/>
                    <w:highlight w:val="yellow"/>
                    <w:lang w:val="en-US"/>
                    <w:rPrChange w:id="3091" w:author="mjcalado" w:date="2016-07-21T14:28: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092"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093" w:author="evmenezes" w:date="2014-09-04T16:54:00Z"/>
                <w:del w:id="3094" w:author="mjcalado" w:date="2016-07-07T10:53:00Z"/>
                <w:rFonts w:ascii="Century Gothic" w:eastAsia="Arial Unicode MS" w:hAnsi="Century Gothic"/>
                <w:sz w:val="18"/>
                <w:szCs w:val="18"/>
                <w:lang w:val="en-US"/>
                <w:rPrChange w:id="3095" w:author="mjcalado" w:date="2016-07-21T14:28:00Z">
                  <w:rPr>
                    <w:ins w:id="3096" w:author="evmenezes" w:date="2014-09-04T16:54:00Z"/>
                    <w:del w:id="3097" w:author="mjcalado" w:date="2016-07-07T10:53:00Z"/>
                    <w:rFonts w:ascii="Verdana" w:eastAsia="Arial Unicode MS" w:hAnsi="Verdana" w:cs="Tahoma"/>
                    <w:sz w:val="24"/>
                    <w:szCs w:val="24"/>
                    <w:lang w:val="en-US"/>
                  </w:rPr>
                </w:rPrChange>
              </w:rPr>
            </w:pPr>
            <w:ins w:id="3098" w:author="evmenezes" w:date="2014-09-04T16:54:00Z">
              <w:del w:id="3099" w:author="mjcalado" w:date="2016-07-07T10:53:00Z">
                <w:r w:rsidRPr="0034284C">
                  <w:rPr>
                    <w:rFonts w:ascii="Century Gothic" w:eastAsia="Arial Unicode MS" w:hAnsi="Century Gothic"/>
                    <w:sz w:val="18"/>
                    <w:szCs w:val="18"/>
                    <w:lang w:val="en-US"/>
                    <w:rPrChange w:id="3100" w:author="mjcalado" w:date="2016-07-21T14:28:00Z">
                      <w:rPr>
                        <w:rFonts w:ascii="Verdana" w:eastAsia="Arial Unicode MS" w:hAnsi="Verdana" w:cs="Tahoma"/>
                        <w:sz w:val="24"/>
                        <w:szCs w:val="24"/>
                        <w:lang w:val="en-US"/>
                      </w:rPr>
                    </w:rPrChange>
                  </w:rPr>
                  <w:delText>PFV 3624</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101"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102" w:author="evmenezes" w:date="2014-09-04T16:54:00Z"/>
                <w:del w:id="3103" w:author="mjcalado" w:date="2016-07-07T10:53:00Z"/>
                <w:rFonts w:ascii="Century Gothic" w:eastAsia="Arial Unicode MS" w:hAnsi="Century Gothic"/>
                <w:sz w:val="18"/>
                <w:szCs w:val="18"/>
                <w:lang w:val="en-US"/>
                <w:rPrChange w:id="3104" w:author="mjcalado" w:date="2016-07-21T14:33:00Z">
                  <w:rPr>
                    <w:ins w:id="3105" w:author="evmenezes" w:date="2014-09-04T16:54:00Z"/>
                    <w:del w:id="3106" w:author="mjcalado" w:date="2016-07-07T10:53:00Z"/>
                    <w:rFonts w:ascii="Verdana" w:eastAsia="Arial Unicode MS" w:hAnsi="Verdana" w:cs="Tahoma"/>
                    <w:sz w:val="24"/>
                    <w:szCs w:val="24"/>
                    <w:lang w:val="en-US"/>
                  </w:rPr>
                </w:rPrChange>
              </w:rPr>
            </w:pPr>
            <w:ins w:id="3107" w:author="evmenezes" w:date="2014-09-04T16:54:00Z">
              <w:del w:id="3108" w:author="mjcalado" w:date="2016-07-07T10:53:00Z">
                <w:r w:rsidRPr="0034284C">
                  <w:rPr>
                    <w:rFonts w:ascii="Century Gothic" w:eastAsia="Arial Unicode MS" w:hAnsi="Century Gothic"/>
                    <w:sz w:val="18"/>
                    <w:szCs w:val="18"/>
                    <w:lang w:val="en-US"/>
                    <w:rPrChange w:id="3109" w:author="mjcalado" w:date="2016-07-21T14:33:00Z">
                      <w:rPr>
                        <w:rFonts w:ascii="Verdana" w:eastAsia="Arial Unicode MS" w:hAnsi="Verdana" w:cs="Tahoma"/>
                        <w:sz w:val="24"/>
                        <w:szCs w:val="24"/>
                        <w:lang w:val="en-US"/>
                      </w:rPr>
                    </w:rPrChange>
                  </w:rPr>
                  <w:delText>8BCLDRFJYDG502237</w:delText>
                </w:r>
              </w:del>
            </w:ins>
          </w:p>
        </w:tc>
        <w:tc>
          <w:tcPr>
            <w:tcW w:w="440" w:type="pct"/>
            <w:tcBorders>
              <w:top w:val="single" w:sz="4" w:space="0" w:color="auto"/>
              <w:left w:val="nil"/>
              <w:bottom w:val="single" w:sz="4" w:space="0" w:color="auto"/>
              <w:right w:val="single" w:sz="4" w:space="0" w:color="auto"/>
            </w:tcBorders>
            <w:vAlign w:val="center"/>
            <w:tcPrChange w:id="3110"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3111" w:author="evmenezes" w:date="2014-09-04T16:54:00Z"/>
                <w:del w:id="3112" w:author="mjcalado" w:date="2016-07-07T10:53:00Z"/>
                <w:rFonts w:ascii="Century Gothic" w:hAnsi="Century Gothic"/>
                <w:sz w:val="18"/>
                <w:szCs w:val="18"/>
                <w:lang w:val="en-US"/>
                <w:rPrChange w:id="3113" w:author="mjcalado" w:date="2016-07-21T14:28:00Z">
                  <w:rPr>
                    <w:ins w:id="3114" w:author="evmenezes" w:date="2014-09-04T16:54:00Z"/>
                    <w:del w:id="3115" w:author="mjcalado" w:date="2016-07-07T10:53:00Z"/>
                    <w:rFonts w:ascii="Verdana" w:hAnsi="Verdana" w:cs="Tahoma"/>
                    <w:sz w:val="24"/>
                    <w:szCs w:val="24"/>
                    <w:lang w:val="en-US"/>
                  </w:rPr>
                </w:rPrChange>
              </w:rPr>
            </w:pPr>
            <w:ins w:id="3116" w:author="famelo" w:date="2014-09-05T13:59:00Z">
              <w:del w:id="3117" w:author="mjcalado" w:date="2016-07-07T10:53:00Z">
                <w:r w:rsidRPr="0034284C">
                  <w:rPr>
                    <w:rFonts w:ascii="Century Gothic" w:hAnsi="Century Gothic"/>
                    <w:sz w:val="18"/>
                    <w:szCs w:val="18"/>
                    <w:lang w:val="en-US"/>
                    <w:rPrChange w:id="3118"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119"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120" w:author="evmenezes" w:date="2014-09-04T16:54:00Z"/>
                <w:del w:id="3121" w:author="mjcalado" w:date="2016-07-07T10:53:00Z"/>
                <w:rFonts w:ascii="Century Gothic" w:eastAsia="Arial Unicode MS" w:hAnsi="Century Gothic"/>
                <w:b/>
                <w:bCs/>
                <w:sz w:val="18"/>
                <w:szCs w:val="18"/>
                <w:lang w:val="en-US"/>
                <w:rPrChange w:id="3122" w:author="mjcalado" w:date="2016-07-07T11:09:00Z">
                  <w:rPr>
                    <w:ins w:id="3123" w:author="evmenezes" w:date="2014-09-04T16:54:00Z"/>
                    <w:del w:id="3124" w:author="mjcalado" w:date="2016-07-07T10:53:00Z"/>
                    <w:rFonts w:ascii="Verdana" w:eastAsia="Arial Unicode MS" w:hAnsi="Verdana" w:cs="Tahoma"/>
                    <w:b/>
                    <w:bCs/>
                    <w:sz w:val="24"/>
                    <w:szCs w:val="24"/>
                    <w:lang w:val="en-US"/>
                  </w:rPr>
                </w:rPrChange>
              </w:rPr>
            </w:pPr>
            <w:ins w:id="3125" w:author="mjcalado" w:date="2016-07-21T14:37:00Z">
              <w:r w:rsidRPr="00746020">
                <w:rPr>
                  <w:rFonts w:ascii="Century Gothic" w:hAnsi="Century Gothic"/>
                  <w:b/>
                  <w:bCs/>
                  <w:sz w:val="18"/>
                  <w:szCs w:val="18"/>
                  <w:lang w:val="en-US"/>
                </w:rPr>
                <w:t>10</w:t>
              </w:r>
            </w:ins>
            <w:ins w:id="3126" w:author="famelo" w:date="2015-09-10T15:34:00Z">
              <w:del w:id="3127" w:author="mjcalado" w:date="2016-07-07T10:53:00Z">
                <w:r w:rsidR="0034284C" w:rsidRPr="0034284C">
                  <w:rPr>
                    <w:rFonts w:ascii="Century Gothic" w:eastAsia="Arial Unicode MS" w:hAnsi="Century Gothic"/>
                    <w:b/>
                    <w:bCs/>
                    <w:sz w:val="18"/>
                    <w:szCs w:val="18"/>
                    <w:lang w:val="en-US"/>
                    <w:rPrChange w:id="3128" w:author="mjcalado" w:date="2016-07-07T11:09:00Z">
                      <w:rPr>
                        <w:rFonts w:eastAsia="Arial Unicode MS"/>
                        <w:b/>
                        <w:bCs/>
                        <w:sz w:val="22"/>
                        <w:szCs w:val="22"/>
                        <w:lang w:val="en-US"/>
                      </w:rPr>
                    </w:rPrChange>
                  </w:rPr>
                  <w:delText>9</w:delText>
                </w:r>
              </w:del>
            </w:ins>
            <w:ins w:id="3129" w:author="evmenezes" w:date="2014-09-04T16:54:00Z">
              <w:del w:id="3130" w:author="mjcalado" w:date="2016-07-07T10:53:00Z">
                <w:r w:rsidR="0034284C" w:rsidRPr="0034284C">
                  <w:rPr>
                    <w:rFonts w:ascii="Century Gothic" w:eastAsia="Arial Unicode MS" w:hAnsi="Century Gothic"/>
                    <w:b/>
                    <w:bCs/>
                    <w:sz w:val="18"/>
                    <w:szCs w:val="18"/>
                    <w:lang w:val="en-US"/>
                    <w:rPrChange w:id="3131" w:author="mjcalado" w:date="2016-07-07T11:09:00Z">
                      <w:rPr>
                        <w:rFonts w:ascii="Verdana" w:eastAsia="Arial Unicode MS" w:hAnsi="Verdana" w:cs="Tahoma"/>
                        <w:b/>
                        <w:bCs/>
                        <w:sz w:val="24"/>
                        <w:szCs w:val="24"/>
                        <w:lang w:val="en-US"/>
                      </w:rPr>
                    </w:rPrChange>
                  </w:rPr>
                  <w:delText>8</w:delText>
                </w:r>
              </w:del>
            </w:ins>
          </w:p>
        </w:tc>
      </w:tr>
      <w:tr w:rsidR="00D7216A" w:rsidRPr="00EB407F" w:rsidDel="0015295C" w:rsidTr="00D7216A">
        <w:trPr>
          <w:trHeight w:val="524"/>
          <w:jc w:val="center"/>
          <w:ins w:id="3132" w:author="evmenezes" w:date="2014-09-04T16:54:00Z"/>
          <w:del w:id="3133" w:author="mjcalado" w:date="2016-07-07T10:53:00Z"/>
          <w:trPrChange w:id="3134" w:author="mjcalado" w:date="2016-07-21T14:37:00Z">
            <w:trPr>
              <w:trHeight w:val="524"/>
              <w:jc w:val="center"/>
            </w:trPr>
          </w:trPrChange>
        </w:trPr>
        <w:tc>
          <w:tcPr>
            <w:tcW w:w="239" w:type="pct"/>
            <w:tcBorders>
              <w:top w:val="nil"/>
              <w:left w:val="single" w:sz="4" w:space="0" w:color="auto"/>
              <w:bottom w:val="single" w:sz="4" w:space="0" w:color="auto"/>
              <w:right w:val="single" w:sz="4" w:space="0" w:color="auto"/>
            </w:tcBorders>
            <w:vAlign w:val="center"/>
            <w:tcPrChange w:id="3135"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1423D1" w:rsidRPr="001423D1" w:rsidRDefault="0034284C">
            <w:pPr>
              <w:jc w:val="center"/>
              <w:rPr>
                <w:ins w:id="3136" w:author="evmenezes" w:date="2014-09-04T16:54:00Z"/>
                <w:del w:id="3137" w:author="mjcalado" w:date="2016-07-07T10:53:00Z"/>
                <w:rFonts w:ascii="Century Gothic" w:hAnsi="Century Gothic"/>
                <w:b/>
                <w:bCs/>
                <w:sz w:val="18"/>
                <w:szCs w:val="18"/>
                <w:rPrChange w:id="3138" w:author="mjcalado" w:date="2016-07-07T11:09:00Z">
                  <w:rPr>
                    <w:ins w:id="3139" w:author="evmenezes" w:date="2014-09-04T16:54:00Z"/>
                    <w:del w:id="3140" w:author="mjcalado" w:date="2016-07-07T10:53:00Z"/>
                    <w:rFonts w:ascii="Verdana" w:hAnsi="Verdana" w:cs="Tahoma"/>
                    <w:b/>
                    <w:bCs/>
                    <w:sz w:val="24"/>
                    <w:szCs w:val="24"/>
                  </w:rPr>
                </w:rPrChange>
              </w:rPr>
            </w:pPr>
            <w:ins w:id="3141" w:author="evmenezes" w:date="2014-09-04T16:54:00Z">
              <w:del w:id="3142" w:author="mjcalado" w:date="2016-07-07T10:51:00Z">
                <w:r w:rsidRPr="0034284C">
                  <w:rPr>
                    <w:rFonts w:ascii="Century Gothic" w:hAnsi="Century Gothic"/>
                    <w:b/>
                    <w:bCs/>
                    <w:sz w:val="18"/>
                    <w:szCs w:val="18"/>
                    <w:rPrChange w:id="3143" w:author="mjcalado" w:date="2016-07-07T11:09:00Z">
                      <w:rPr>
                        <w:rFonts w:ascii="Verdana" w:hAnsi="Verdana" w:cs="Tahoma"/>
                        <w:b/>
                        <w:bCs/>
                        <w:sz w:val="24"/>
                        <w:szCs w:val="24"/>
                      </w:rPr>
                    </w:rPrChange>
                  </w:rPr>
                  <w:delText>15</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3144"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145" w:author="evmenezes" w:date="2014-09-04T16:54:00Z"/>
                <w:del w:id="3146" w:author="mjcalado" w:date="2016-07-07T10:53:00Z"/>
                <w:rFonts w:ascii="Century Gothic" w:eastAsia="Arial Unicode MS" w:hAnsi="Century Gothic"/>
                <w:sz w:val="18"/>
                <w:szCs w:val="18"/>
                <w:lang w:val="en-US"/>
                <w:rPrChange w:id="3147" w:author="mjcalado" w:date="2016-07-21T14:28:00Z">
                  <w:rPr>
                    <w:ins w:id="3148" w:author="evmenezes" w:date="2014-09-04T16:54:00Z"/>
                    <w:del w:id="3149" w:author="mjcalado" w:date="2016-07-07T10:53:00Z"/>
                    <w:rFonts w:ascii="Verdana" w:eastAsia="Arial Unicode MS" w:hAnsi="Verdana" w:cs="Tahoma"/>
                    <w:sz w:val="24"/>
                    <w:szCs w:val="24"/>
                    <w:lang w:val="en-US"/>
                  </w:rPr>
                </w:rPrChange>
              </w:rPr>
            </w:pPr>
            <w:ins w:id="3150" w:author="evmenezes" w:date="2014-09-04T16:54:00Z">
              <w:del w:id="3151" w:author="mjcalado" w:date="2016-07-07T10:53:00Z">
                <w:r w:rsidRPr="0034284C">
                  <w:rPr>
                    <w:rFonts w:ascii="Century Gothic" w:eastAsia="Arial Unicode MS" w:hAnsi="Century Gothic"/>
                    <w:sz w:val="18"/>
                    <w:szCs w:val="18"/>
                    <w:lang w:val="en-US"/>
                    <w:rPrChange w:id="3152" w:author="mjcalado" w:date="2016-07-21T14:28:00Z">
                      <w:rPr>
                        <w:rFonts w:ascii="Verdana" w:eastAsia="Arial Unicode MS" w:hAnsi="Verdana" w:cs="Tahoma"/>
                        <w:sz w:val="24"/>
                        <w:szCs w:val="24"/>
                        <w:lang w:val="en-US"/>
                      </w:rPr>
                    </w:rPrChange>
                  </w:rPr>
                  <w:delText>CITROEN</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3153"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154" w:author="evmenezes" w:date="2014-09-04T16:54:00Z"/>
                <w:del w:id="3155" w:author="mjcalado" w:date="2016-07-07T10:53:00Z"/>
                <w:rFonts w:ascii="Century Gothic" w:eastAsia="Arial Unicode MS" w:hAnsi="Century Gothic"/>
                <w:sz w:val="18"/>
                <w:szCs w:val="18"/>
                <w:lang w:val="en-US"/>
                <w:rPrChange w:id="3156" w:author="mjcalado" w:date="2016-07-21T14:28:00Z">
                  <w:rPr>
                    <w:ins w:id="3157" w:author="evmenezes" w:date="2014-09-04T16:54:00Z"/>
                    <w:del w:id="3158" w:author="mjcalado" w:date="2016-07-07T10:53:00Z"/>
                    <w:rFonts w:ascii="Verdana" w:eastAsia="Arial Unicode MS" w:hAnsi="Verdana" w:cs="Tahoma"/>
                    <w:sz w:val="24"/>
                    <w:szCs w:val="24"/>
                    <w:lang w:val="en-US"/>
                  </w:rPr>
                </w:rPrChange>
              </w:rPr>
            </w:pPr>
            <w:ins w:id="3159" w:author="evmenezes" w:date="2014-09-04T16:54:00Z">
              <w:del w:id="3160" w:author="mjcalado" w:date="2016-07-07T10:53:00Z">
                <w:r w:rsidRPr="0034284C">
                  <w:rPr>
                    <w:rFonts w:ascii="Century Gothic" w:eastAsia="Arial Unicode MS" w:hAnsi="Century Gothic"/>
                    <w:sz w:val="18"/>
                    <w:szCs w:val="18"/>
                    <w:lang w:val="en-US"/>
                    <w:rPrChange w:id="3161" w:author="mjcalado" w:date="2016-07-21T14:28:00Z">
                      <w:rPr>
                        <w:rFonts w:ascii="Verdana" w:eastAsia="Arial Unicode MS" w:hAnsi="Verdana" w:cs="Tahoma"/>
                        <w:sz w:val="24"/>
                        <w:szCs w:val="24"/>
                        <w:lang w:val="en-US"/>
                      </w:rPr>
                    </w:rPrChange>
                  </w:rPr>
                  <w:delText>C4 PALLAS</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162"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163" w:author="evmenezes" w:date="2014-09-04T16:54:00Z"/>
                <w:del w:id="3164" w:author="mjcalado" w:date="2016-07-07T10:53:00Z"/>
                <w:rFonts w:ascii="Century Gothic" w:eastAsia="Arial Unicode MS" w:hAnsi="Century Gothic"/>
                <w:color w:val="FF0000"/>
                <w:sz w:val="18"/>
                <w:szCs w:val="18"/>
                <w:highlight w:val="yellow"/>
                <w:lang w:val="en-US"/>
                <w:rPrChange w:id="3165" w:author="mjcalado" w:date="2016-07-21T14:28:00Z">
                  <w:rPr>
                    <w:ins w:id="3166" w:author="evmenezes" w:date="2014-09-04T16:54:00Z"/>
                    <w:del w:id="3167" w:author="mjcalado" w:date="2016-07-07T10:53:00Z"/>
                    <w:rFonts w:ascii="Verdana" w:eastAsia="Arial Unicode MS" w:hAnsi="Verdana" w:cs="Tahoma"/>
                    <w:sz w:val="24"/>
                    <w:szCs w:val="24"/>
                    <w:lang w:val="en-US"/>
                  </w:rPr>
                </w:rPrChange>
              </w:rPr>
            </w:pPr>
            <w:ins w:id="3168" w:author="evmenezes" w:date="2014-09-04T16:54:00Z">
              <w:del w:id="3169" w:author="mjcalado" w:date="2016-07-07T10:53:00Z">
                <w:r w:rsidRPr="0034284C">
                  <w:rPr>
                    <w:rFonts w:ascii="Century Gothic" w:eastAsia="Arial Unicode MS" w:hAnsi="Century Gothic"/>
                    <w:color w:val="FF0000"/>
                    <w:sz w:val="18"/>
                    <w:szCs w:val="18"/>
                    <w:highlight w:val="yellow"/>
                    <w:lang w:val="en-US"/>
                    <w:rPrChange w:id="3170" w:author="mjcalado" w:date="2016-07-21T14:28: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171"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172" w:author="evmenezes" w:date="2014-09-04T16:54:00Z"/>
                <w:del w:id="3173" w:author="mjcalado" w:date="2016-07-07T10:53:00Z"/>
                <w:rFonts w:ascii="Century Gothic" w:eastAsia="Arial Unicode MS" w:hAnsi="Century Gothic"/>
                <w:color w:val="FF0000"/>
                <w:sz w:val="18"/>
                <w:szCs w:val="18"/>
                <w:highlight w:val="yellow"/>
                <w:lang w:val="en-US"/>
                <w:rPrChange w:id="3174" w:author="mjcalado" w:date="2016-07-21T14:28:00Z">
                  <w:rPr>
                    <w:ins w:id="3175" w:author="evmenezes" w:date="2014-09-04T16:54:00Z"/>
                    <w:del w:id="3176" w:author="mjcalado" w:date="2016-07-07T10:53:00Z"/>
                    <w:rFonts w:ascii="Verdana" w:eastAsia="Arial Unicode MS" w:hAnsi="Verdana" w:cs="Tahoma"/>
                    <w:sz w:val="24"/>
                    <w:szCs w:val="24"/>
                    <w:lang w:val="en-US"/>
                  </w:rPr>
                </w:rPrChange>
              </w:rPr>
            </w:pPr>
            <w:ins w:id="3177" w:author="evmenezes" w:date="2014-09-04T16:54:00Z">
              <w:del w:id="3178" w:author="mjcalado" w:date="2016-07-07T10:53:00Z">
                <w:r w:rsidRPr="0034284C">
                  <w:rPr>
                    <w:rFonts w:ascii="Century Gothic" w:eastAsia="Arial Unicode MS" w:hAnsi="Century Gothic"/>
                    <w:color w:val="FF0000"/>
                    <w:sz w:val="18"/>
                    <w:szCs w:val="18"/>
                    <w:highlight w:val="yellow"/>
                    <w:lang w:val="en-US"/>
                    <w:rPrChange w:id="3179" w:author="mjcalado" w:date="2016-07-21T14:28: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180"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181" w:author="evmenezes" w:date="2014-09-04T16:54:00Z"/>
                <w:del w:id="3182" w:author="mjcalado" w:date="2016-07-07T10:53:00Z"/>
                <w:rFonts w:ascii="Century Gothic" w:eastAsia="Arial Unicode MS" w:hAnsi="Century Gothic"/>
                <w:sz w:val="18"/>
                <w:szCs w:val="18"/>
                <w:lang w:val="en-US"/>
                <w:rPrChange w:id="3183" w:author="mjcalado" w:date="2016-07-21T14:28:00Z">
                  <w:rPr>
                    <w:ins w:id="3184" w:author="evmenezes" w:date="2014-09-04T16:54:00Z"/>
                    <w:del w:id="3185" w:author="mjcalado" w:date="2016-07-07T10:53:00Z"/>
                    <w:rFonts w:ascii="Verdana" w:eastAsia="Arial Unicode MS" w:hAnsi="Verdana" w:cs="Tahoma"/>
                    <w:sz w:val="24"/>
                    <w:szCs w:val="24"/>
                    <w:lang w:val="en-US"/>
                  </w:rPr>
                </w:rPrChange>
              </w:rPr>
            </w:pPr>
            <w:ins w:id="3186" w:author="evmenezes" w:date="2014-09-04T16:54:00Z">
              <w:del w:id="3187" w:author="mjcalado" w:date="2016-07-07T10:53:00Z">
                <w:r w:rsidRPr="0034284C">
                  <w:rPr>
                    <w:rFonts w:ascii="Century Gothic" w:eastAsia="Arial Unicode MS" w:hAnsi="Century Gothic"/>
                    <w:sz w:val="18"/>
                    <w:szCs w:val="18"/>
                    <w:lang w:val="en-US"/>
                    <w:rPrChange w:id="3188" w:author="mjcalado" w:date="2016-07-21T14:28:00Z">
                      <w:rPr>
                        <w:rFonts w:ascii="Verdana" w:eastAsia="Arial Unicode MS" w:hAnsi="Verdana" w:cs="Tahoma"/>
                        <w:sz w:val="24"/>
                        <w:szCs w:val="24"/>
                        <w:lang w:val="en-US"/>
                      </w:rPr>
                    </w:rPrChange>
                  </w:rPr>
                  <w:delText>PFV 3764</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189"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190" w:author="evmenezes" w:date="2014-09-04T16:54:00Z"/>
                <w:del w:id="3191" w:author="mjcalado" w:date="2016-07-07T10:53:00Z"/>
                <w:rFonts w:ascii="Century Gothic" w:eastAsia="Arial Unicode MS" w:hAnsi="Century Gothic"/>
                <w:sz w:val="18"/>
                <w:szCs w:val="18"/>
                <w:lang w:val="en-US"/>
                <w:rPrChange w:id="3192" w:author="mjcalado" w:date="2016-07-21T14:33:00Z">
                  <w:rPr>
                    <w:ins w:id="3193" w:author="evmenezes" w:date="2014-09-04T16:54:00Z"/>
                    <w:del w:id="3194" w:author="mjcalado" w:date="2016-07-07T10:53:00Z"/>
                    <w:rFonts w:ascii="Verdana" w:eastAsia="Arial Unicode MS" w:hAnsi="Verdana" w:cs="Tahoma"/>
                    <w:sz w:val="24"/>
                    <w:szCs w:val="24"/>
                    <w:lang w:val="en-US"/>
                  </w:rPr>
                </w:rPrChange>
              </w:rPr>
            </w:pPr>
            <w:ins w:id="3195" w:author="evmenezes" w:date="2014-09-04T16:54:00Z">
              <w:del w:id="3196" w:author="mjcalado" w:date="2016-07-07T10:53:00Z">
                <w:r w:rsidRPr="0034284C">
                  <w:rPr>
                    <w:rFonts w:ascii="Century Gothic" w:eastAsia="Arial Unicode MS" w:hAnsi="Century Gothic"/>
                    <w:sz w:val="18"/>
                    <w:szCs w:val="18"/>
                    <w:lang w:val="en-US"/>
                    <w:rPrChange w:id="3197" w:author="mjcalado" w:date="2016-07-21T14:33:00Z">
                      <w:rPr>
                        <w:rFonts w:ascii="Verdana" w:eastAsia="Arial Unicode MS" w:hAnsi="Verdana" w:cs="Tahoma"/>
                        <w:sz w:val="24"/>
                        <w:szCs w:val="24"/>
                        <w:lang w:val="en-US"/>
                      </w:rPr>
                    </w:rPrChange>
                  </w:rPr>
                  <w:delText>8BCLDRFJYDG501487</w:delText>
                </w:r>
              </w:del>
            </w:ins>
          </w:p>
        </w:tc>
        <w:tc>
          <w:tcPr>
            <w:tcW w:w="440" w:type="pct"/>
            <w:tcBorders>
              <w:top w:val="single" w:sz="4" w:space="0" w:color="auto"/>
              <w:left w:val="nil"/>
              <w:bottom w:val="single" w:sz="4" w:space="0" w:color="auto"/>
              <w:right w:val="single" w:sz="4" w:space="0" w:color="auto"/>
            </w:tcBorders>
            <w:vAlign w:val="center"/>
            <w:tcPrChange w:id="3198"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3199" w:author="evmenezes" w:date="2014-09-04T16:54:00Z"/>
                <w:del w:id="3200" w:author="mjcalado" w:date="2016-07-07T10:53:00Z"/>
                <w:rFonts w:ascii="Century Gothic" w:hAnsi="Century Gothic"/>
                <w:sz w:val="18"/>
                <w:szCs w:val="18"/>
                <w:lang w:val="en-US"/>
                <w:rPrChange w:id="3201" w:author="mjcalado" w:date="2016-07-21T14:28:00Z">
                  <w:rPr>
                    <w:ins w:id="3202" w:author="evmenezes" w:date="2014-09-04T16:54:00Z"/>
                    <w:del w:id="3203" w:author="mjcalado" w:date="2016-07-07T10:53:00Z"/>
                    <w:rFonts w:ascii="Verdana" w:hAnsi="Verdana" w:cs="Tahoma"/>
                    <w:sz w:val="24"/>
                    <w:szCs w:val="24"/>
                    <w:lang w:val="en-US"/>
                  </w:rPr>
                </w:rPrChange>
              </w:rPr>
            </w:pPr>
            <w:ins w:id="3204" w:author="famelo" w:date="2014-09-05T14:00:00Z">
              <w:del w:id="3205" w:author="mjcalado" w:date="2016-07-07T10:53:00Z">
                <w:r w:rsidRPr="0034284C">
                  <w:rPr>
                    <w:rFonts w:ascii="Century Gothic" w:hAnsi="Century Gothic"/>
                    <w:sz w:val="18"/>
                    <w:szCs w:val="18"/>
                    <w:lang w:val="en-US"/>
                    <w:rPrChange w:id="3206"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207"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208" w:author="evmenezes" w:date="2014-09-04T16:54:00Z"/>
                <w:del w:id="3209" w:author="mjcalado" w:date="2016-07-07T10:53:00Z"/>
                <w:rFonts w:ascii="Century Gothic" w:eastAsia="Arial Unicode MS" w:hAnsi="Century Gothic"/>
                <w:b/>
                <w:bCs/>
                <w:sz w:val="18"/>
                <w:szCs w:val="18"/>
                <w:lang w:val="en-US"/>
                <w:rPrChange w:id="3210" w:author="mjcalado" w:date="2016-07-07T11:09:00Z">
                  <w:rPr>
                    <w:ins w:id="3211" w:author="evmenezes" w:date="2014-09-04T16:54:00Z"/>
                    <w:del w:id="3212" w:author="mjcalado" w:date="2016-07-07T10:53:00Z"/>
                    <w:rFonts w:ascii="Verdana" w:eastAsia="Arial Unicode MS" w:hAnsi="Verdana" w:cs="Tahoma"/>
                    <w:b/>
                    <w:bCs/>
                    <w:sz w:val="24"/>
                    <w:szCs w:val="24"/>
                    <w:lang w:val="en-US"/>
                  </w:rPr>
                </w:rPrChange>
              </w:rPr>
            </w:pPr>
            <w:ins w:id="3213" w:author="mjcalado" w:date="2016-07-21T14:37:00Z">
              <w:r w:rsidRPr="00746020">
                <w:rPr>
                  <w:rFonts w:ascii="Century Gothic" w:hAnsi="Century Gothic"/>
                  <w:b/>
                  <w:bCs/>
                  <w:sz w:val="18"/>
                  <w:szCs w:val="18"/>
                  <w:lang w:val="en-US"/>
                </w:rPr>
                <w:t>10</w:t>
              </w:r>
            </w:ins>
            <w:ins w:id="3214" w:author="famelo" w:date="2015-09-10T15:34:00Z">
              <w:del w:id="3215" w:author="mjcalado" w:date="2016-07-07T10:53:00Z">
                <w:r w:rsidR="0034284C" w:rsidRPr="0034284C">
                  <w:rPr>
                    <w:rFonts w:ascii="Century Gothic" w:eastAsia="Arial Unicode MS" w:hAnsi="Century Gothic"/>
                    <w:b/>
                    <w:bCs/>
                    <w:sz w:val="18"/>
                    <w:szCs w:val="18"/>
                    <w:lang w:val="en-US"/>
                    <w:rPrChange w:id="3216" w:author="mjcalado" w:date="2016-07-07T11:09:00Z">
                      <w:rPr>
                        <w:rFonts w:eastAsia="Arial Unicode MS"/>
                        <w:b/>
                        <w:bCs/>
                        <w:sz w:val="22"/>
                        <w:szCs w:val="22"/>
                        <w:lang w:val="en-US"/>
                      </w:rPr>
                    </w:rPrChange>
                  </w:rPr>
                  <w:delText>9</w:delText>
                </w:r>
              </w:del>
            </w:ins>
            <w:ins w:id="3217" w:author="evmenezes" w:date="2014-09-04T16:54:00Z">
              <w:del w:id="3218" w:author="mjcalado" w:date="2016-07-07T10:53:00Z">
                <w:r w:rsidR="0034284C" w:rsidRPr="0034284C">
                  <w:rPr>
                    <w:rFonts w:ascii="Century Gothic" w:eastAsia="Arial Unicode MS" w:hAnsi="Century Gothic"/>
                    <w:b/>
                    <w:bCs/>
                    <w:sz w:val="18"/>
                    <w:szCs w:val="18"/>
                    <w:lang w:val="en-US"/>
                    <w:rPrChange w:id="3219" w:author="mjcalado" w:date="2016-07-07T11:09:00Z">
                      <w:rPr>
                        <w:rFonts w:ascii="Verdana" w:eastAsia="Arial Unicode MS" w:hAnsi="Verdana" w:cs="Tahoma"/>
                        <w:b/>
                        <w:bCs/>
                        <w:sz w:val="24"/>
                        <w:szCs w:val="24"/>
                        <w:lang w:val="en-US"/>
                      </w:rPr>
                    </w:rPrChange>
                  </w:rPr>
                  <w:delText>8</w:delText>
                </w:r>
              </w:del>
            </w:ins>
          </w:p>
        </w:tc>
      </w:tr>
      <w:tr w:rsidR="00D7216A" w:rsidRPr="00EB407F" w:rsidDel="0015295C" w:rsidTr="00D7216A">
        <w:trPr>
          <w:trHeight w:val="677"/>
          <w:jc w:val="center"/>
          <w:ins w:id="3220" w:author="evmenezes" w:date="2014-09-04T16:54:00Z"/>
          <w:del w:id="3221" w:author="mjcalado" w:date="2016-07-07T10:53:00Z"/>
          <w:trPrChange w:id="3222" w:author="mjcalado" w:date="2016-07-21T14:37:00Z">
            <w:trPr>
              <w:trHeight w:val="677"/>
              <w:jc w:val="center"/>
            </w:trPr>
          </w:trPrChange>
        </w:trPr>
        <w:tc>
          <w:tcPr>
            <w:tcW w:w="239" w:type="pct"/>
            <w:tcBorders>
              <w:top w:val="nil"/>
              <w:left w:val="single" w:sz="4" w:space="0" w:color="auto"/>
              <w:bottom w:val="single" w:sz="4" w:space="0" w:color="auto"/>
              <w:right w:val="single" w:sz="4" w:space="0" w:color="auto"/>
            </w:tcBorders>
            <w:vAlign w:val="center"/>
            <w:tcPrChange w:id="3223"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1423D1" w:rsidRPr="001423D1" w:rsidRDefault="001423D1">
            <w:pPr>
              <w:jc w:val="center"/>
              <w:rPr>
                <w:ins w:id="3224" w:author="evmenezes" w:date="2014-09-04T16:54:00Z"/>
                <w:del w:id="3225" w:author="mjcalado" w:date="2016-07-07T10:51:00Z"/>
                <w:rFonts w:ascii="Century Gothic" w:hAnsi="Century Gothic"/>
                <w:b/>
                <w:bCs/>
                <w:sz w:val="18"/>
                <w:szCs w:val="18"/>
                <w:rPrChange w:id="3226" w:author="mjcalado" w:date="2016-07-07T11:09:00Z">
                  <w:rPr>
                    <w:ins w:id="3227" w:author="evmenezes" w:date="2014-09-04T16:54:00Z"/>
                    <w:del w:id="3228" w:author="mjcalado" w:date="2016-07-07T10:51:00Z"/>
                    <w:rFonts w:ascii="Verdana" w:hAnsi="Verdana" w:cs="Tahoma"/>
                    <w:b/>
                    <w:bCs/>
                    <w:sz w:val="24"/>
                    <w:szCs w:val="24"/>
                  </w:rPr>
                </w:rPrChange>
              </w:rPr>
            </w:pPr>
          </w:p>
          <w:p w:rsidR="001423D1" w:rsidRPr="001423D1" w:rsidRDefault="0034284C">
            <w:pPr>
              <w:jc w:val="center"/>
              <w:rPr>
                <w:ins w:id="3229" w:author="evmenezes" w:date="2014-09-04T16:54:00Z"/>
                <w:del w:id="3230" w:author="mjcalado" w:date="2016-07-07T10:51:00Z"/>
                <w:rFonts w:ascii="Century Gothic" w:hAnsi="Century Gothic"/>
                <w:b/>
                <w:bCs/>
                <w:sz w:val="18"/>
                <w:szCs w:val="18"/>
                <w:rPrChange w:id="3231" w:author="mjcalado" w:date="2016-07-07T11:09:00Z">
                  <w:rPr>
                    <w:ins w:id="3232" w:author="evmenezes" w:date="2014-09-04T16:54:00Z"/>
                    <w:del w:id="3233" w:author="mjcalado" w:date="2016-07-07T10:51:00Z"/>
                    <w:rFonts w:ascii="Verdana" w:hAnsi="Verdana" w:cs="Tahoma"/>
                    <w:b/>
                    <w:bCs/>
                    <w:sz w:val="24"/>
                    <w:szCs w:val="24"/>
                  </w:rPr>
                </w:rPrChange>
              </w:rPr>
            </w:pPr>
            <w:ins w:id="3234" w:author="evmenezes" w:date="2014-09-04T16:54:00Z">
              <w:del w:id="3235" w:author="mjcalado" w:date="2016-07-07T10:51:00Z">
                <w:r w:rsidRPr="0034284C">
                  <w:rPr>
                    <w:rFonts w:ascii="Century Gothic" w:hAnsi="Century Gothic"/>
                    <w:b/>
                    <w:bCs/>
                    <w:sz w:val="18"/>
                    <w:szCs w:val="18"/>
                    <w:rPrChange w:id="3236" w:author="mjcalado" w:date="2016-07-07T11:09:00Z">
                      <w:rPr>
                        <w:rFonts w:ascii="Verdana" w:hAnsi="Verdana" w:cs="Tahoma"/>
                        <w:b/>
                        <w:bCs/>
                        <w:sz w:val="24"/>
                        <w:szCs w:val="24"/>
                      </w:rPr>
                    </w:rPrChange>
                  </w:rPr>
                  <w:delText>16</w:delText>
                </w:r>
              </w:del>
            </w:ins>
          </w:p>
          <w:p w:rsidR="001423D1" w:rsidRPr="001423D1" w:rsidRDefault="001423D1">
            <w:pPr>
              <w:jc w:val="center"/>
              <w:rPr>
                <w:ins w:id="3237" w:author="evmenezes" w:date="2014-09-04T16:54:00Z"/>
                <w:del w:id="3238" w:author="mjcalado" w:date="2016-07-07T10:53:00Z"/>
                <w:rFonts w:ascii="Century Gothic" w:hAnsi="Century Gothic"/>
                <w:b/>
                <w:bCs/>
                <w:sz w:val="18"/>
                <w:szCs w:val="18"/>
                <w:rPrChange w:id="3239" w:author="mjcalado" w:date="2016-07-07T11:09:00Z">
                  <w:rPr>
                    <w:ins w:id="3240" w:author="evmenezes" w:date="2014-09-04T16:54:00Z"/>
                    <w:del w:id="3241" w:author="mjcalado" w:date="2016-07-07T10:53:00Z"/>
                    <w:rFonts w:ascii="Verdana" w:hAnsi="Verdana" w:cs="Tahoma"/>
                    <w:b/>
                    <w:bCs/>
                    <w:sz w:val="24"/>
                    <w:szCs w:val="24"/>
                  </w:rPr>
                </w:rPrChange>
              </w:rPr>
            </w:pPr>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3242"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243" w:author="evmenezes" w:date="2014-09-04T16:54:00Z"/>
                <w:del w:id="3244" w:author="mjcalado" w:date="2016-07-07T10:53:00Z"/>
                <w:rFonts w:ascii="Century Gothic" w:eastAsia="Arial Unicode MS" w:hAnsi="Century Gothic"/>
                <w:sz w:val="18"/>
                <w:szCs w:val="18"/>
                <w:lang w:val="en-US"/>
                <w:rPrChange w:id="3245" w:author="mjcalado" w:date="2016-07-21T14:28:00Z">
                  <w:rPr>
                    <w:ins w:id="3246" w:author="evmenezes" w:date="2014-09-04T16:54:00Z"/>
                    <w:del w:id="3247" w:author="mjcalado" w:date="2016-07-07T10:53:00Z"/>
                    <w:rFonts w:ascii="Verdana" w:eastAsia="Arial Unicode MS" w:hAnsi="Verdana" w:cs="Tahoma"/>
                    <w:sz w:val="24"/>
                    <w:szCs w:val="24"/>
                    <w:lang w:val="en-US"/>
                  </w:rPr>
                </w:rPrChange>
              </w:rPr>
            </w:pPr>
            <w:ins w:id="3248" w:author="evmenezes" w:date="2014-09-04T16:54:00Z">
              <w:del w:id="3249" w:author="mjcalado" w:date="2016-07-07T10:53:00Z">
                <w:r w:rsidRPr="0034284C">
                  <w:rPr>
                    <w:rFonts w:ascii="Century Gothic" w:eastAsia="Arial Unicode MS" w:hAnsi="Century Gothic"/>
                    <w:sz w:val="18"/>
                    <w:szCs w:val="18"/>
                    <w:lang w:val="en-US"/>
                    <w:rPrChange w:id="3250" w:author="mjcalado" w:date="2016-07-21T14:28:00Z">
                      <w:rPr>
                        <w:rFonts w:ascii="Verdana" w:eastAsia="Arial Unicode MS" w:hAnsi="Verdana" w:cs="Tahoma"/>
                        <w:sz w:val="24"/>
                        <w:szCs w:val="24"/>
                        <w:lang w:val="en-US"/>
                      </w:rPr>
                    </w:rPrChange>
                  </w:rPr>
                  <w:delText>CITROEN</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3251"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252" w:author="evmenezes" w:date="2014-09-04T16:54:00Z"/>
                <w:del w:id="3253" w:author="mjcalado" w:date="2016-07-07T10:53:00Z"/>
                <w:rFonts w:ascii="Century Gothic" w:eastAsia="Arial Unicode MS" w:hAnsi="Century Gothic"/>
                <w:sz w:val="18"/>
                <w:szCs w:val="18"/>
                <w:lang w:val="en-US"/>
                <w:rPrChange w:id="3254" w:author="mjcalado" w:date="2016-07-21T14:28:00Z">
                  <w:rPr>
                    <w:ins w:id="3255" w:author="evmenezes" w:date="2014-09-04T16:54:00Z"/>
                    <w:del w:id="3256" w:author="mjcalado" w:date="2016-07-07T10:53:00Z"/>
                    <w:rFonts w:ascii="Verdana" w:eastAsia="Arial Unicode MS" w:hAnsi="Verdana" w:cs="Tahoma"/>
                    <w:sz w:val="24"/>
                    <w:szCs w:val="24"/>
                    <w:lang w:val="en-US"/>
                  </w:rPr>
                </w:rPrChange>
              </w:rPr>
            </w:pPr>
            <w:ins w:id="3257" w:author="evmenezes" w:date="2014-09-04T16:54:00Z">
              <w:del w:id="3258" w:author="mjcalado" w:date="2016-07-07T10:53:00Z">
                <w:r w:rsidRPr="0034284C">
                  <w:rPr>
                    <w:rFonts w:ascii="Century Gothic" w:eastAsia="Arial Unicode MS" w:hAnsi="Century Gothic"/>
                    <w:sz w:val="18"/>
                    <w:szCs w:val="18"/>
                    <w:lang w:val="en-US"/>
                    <w:rPrChange w:id="3259" w:author="mjcalado" w:date="2016-07-21T14:28:00Z">
                      <w:rPr>
                        <w:rFonts w:ascii="Verdana" w:eastAsia="Arial Unicode MS" w:hAnsi="Verdana" w:cs="Tahoma"/>
                        <w:sz w:val="24"/>
                        <w:szCs w:val="24"/>
                        <w:lang w:val="en-US"/>
                      </w:rPr>
                    </w:rPrChange>
                  </w:rPr>
                  <w:delText>C4 PALLAS</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260"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261" w:author="evmenezes" w:date="2014-09-04T16:54:00Z"/>
                <w:del w:id="3262" w:author="mjcalado" w:date="2016-07-07T10:53:00Z"/>
                <w:rFonts w:ascii="Century Gothic" w:eastAsia="Arial Unicode MS" w:hAnsi="Century Gothic"/>
                <w:color w:val="FF0000"/>
                <w:sz w:val="18"/>
                <w:szCs w:val="18"/>
                <w:highlight w:val="yellow"/>
                <w:lang w:val="en-US"/>
                <w:rPrChange w:id="3263" w:author="mjcalado" w:date="2016-07-21T14:28:00Z">
                  <w:rPr>
                    <w:ins w:id="3264" w:author="evmenezes" w:date="2014-09-04T16:54:00Z"/>
                    <w:del w:id="3265" w:author="mjcalado" w:date="2016-07-07T10:53:00Z"/>
                    <w:rFonts w:ascii="Verdana" w:eastAsia="Arial Unicode MS" w:hAnsi="Verdana" w:cs="Tahoma"/>
                    <w:sz w:val="24"/>
                    <w:szCs w:val="24"/>
                    <w:lang w:val="en-US"/>
                  </w:rPr>
                </w:rPrChange>
              </w:rPr>
            </w:pPr>
            <w:ins w:id="3266" w:author="evmenezes" w:date="2014-09-04T16:54:00Z">
              <w:del w:id="3267" w:author="mjcalado" w:date="2016-07-07T10:53:00Z">
                <w:r w:rsidRPr="0034284C">
                  <w:rPr>
                    <w:rFonts w:ascii="Century Gothic" w:eastAsia="Arial Unicode MS" w:hAnsi="Century Gothic"/>
                    <w:color w:val="FF0000"/>
                    <w:sz w:val="18"/>
                    <w:szCs w:val="18"/>
                    <w:highlight w:val="yellow"/>
                    <w:lang w:val="en-US"/>
                    <w:rPrChange w:id="3268" w:author="mjcalado" w:date="2016-07-21T14:28:00Z">
                      <w:rPr>
                        <w:rFonts w:ascii="Verdana" w:eastAsia="Arial Unicode MS" w:hAnsi="Verdana" w:cs="Tahoma"/>
                        <w:sz w:val="24"/>
                        <w:szCs w:val="24"/>
                        <w:lang w:val="en-US"/>
                      </w:rPr>
                    </w:rPrChange>
                  </w:rPr>
                  <w:delText>2012</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269"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270" w:author="evmenezes" w:date="2014-09-04T16:54:00Z"/>
                <w:del w:id="3271" w:author="mjcalado" w:date="2016-07-07T10:53:00Z"/>
                <w:rFonts w:ascii="Century Gothic" w:eastAsia="Arial Unicode MS" w:hAnsi="Century Gothic"/>
                <w:color w:val="FF0000"/>
                <w:sz w:val="18"/>
                <w:szCs w:val="18"/>
                <w:highlight w:val="yellow"/>
                <w:lang w:val="en-US"/>
                <w:rPrChange w:id="3272" w:author="mjcalado" w:date="2016-07-21T14:28:00Z">
                  <w:rPr>
                    <w:ins w:id="3273" w:author="evmenezes" w:date="2014-09-04T16:54:00Z"/>
                    <w:del w:id="3274" w:author="mjcalado" w:date="2016-07-07T10:53:00Z"/>
                    <w:rFonts w:ascii="Verdana" w:eastAsia="Arial Unicode MS" w:hAnsi="Verdana" w:cs="Tahoma"/>
                    <w:sz w:val="24"/>
                    <w:szCs w:val="24"/>
                    <w:lang w:val="en-US"/>
                  </w:rPr>
                </w:rPrChange>
              </w:rPr>
            </w:pPr>
            <w:ins w:id="3275" w:author="evmenezes" w:date="2014-09-04T16:54:00Z">
              <w:del w:id="3276" w:author="mjcalado" w:date="2016-07-07T10:53:00Z">
                <w:r w:rsidRPr="0034284C">
                  <w:rPr>
                    <w:rFonts w:ascii="Century Gothic" w:eastAsia="Arial Unicode MS" w:hAnsi="Century Gothic"/>
                    <w:color w:val="FF0000"/>
                    <w:sz w:val="18"/>
                    <w:szCs w:val="18"/>
                    <w:highlight w:val="yellow"/>
                    <w:lang w:val="en-US"/>
                    <w:rPrChange w:id="3277" w:author="mjcalado" w:date="2016-07-21T14:28:00Z">
                      <w:rPr>
                        <w:rFonts w:ascii="Verdana" w:eastAsia="Arial Unicode MS" w:hAnsi="Verdana" w:cs="Tahoma"/>
                        <w:sz w:val="24"/>
                        <w:szCs w:val="24"/>
                        <w:lang w:val="en-US"/>
                      </w:rPr>
                    </w:rPrChange>
                  </w:rPr>
                  <w:delText>2013</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278"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279" w:author="evmenezes" w:date="2014-09-04T16:54:00Z"/>
                <w:del w:id="3280" w:author="mjcalado" w:date="2016-07-07T10:53:00Z"/>
                <w:rFonts w:ascii="Century Gothic" w:eastAsia="Arial Unicode MS" w:hAnsi="Century Gothic"/>
                <w:sz w:val="18"/>
                <w:szCs w:val="18"/>
                <w:lang w:val="en-US"/>
                <w:rPrChange w:id="3281" w:author="mjcalado" w:date="2016-07-21T14:28:00Z">
                  <w:rPr>
                    <w:ins w:id="3282" w:author="evmenezes" w:date="2014-09-04T16:54:00Z"/>
                    <w:del w:id="3283" w:author="mjcalado" w:date="2016-07-07T10:53:00Z"/>
                    <w:rFonts w:ascii="Verdana" w:eastAsia="Arial Unicode MS" w:hAnsi="Verdana" w:cs="Tahoma"/>
                    <w:sz w:val="24"/>
                    <w:szCs w:val="24"/>
                    <w:lang w:val="en-US"/>
                  </w:rPr>
                </w:rPrChange>
              </w:rPr>
            </w:pPr>
            <w:ins w:id="3284" w:author="evmenezes" w:date="2014-09-04T16:54:00Z">
              <w:del w:id="3285" w:author="mjcalado" w:date="2016-07-07T10:53:00Z">
                <w:r w:rsidRPr="0034284C">
                  <w:rPr>
                    <w:rFonts w:ascii="Century Gothic" w:eastAsia="Arial Unicode MS" w:hAnsi="Century Gothic"/>
                    <w:sz w:val="18"/>
                    <w:szCs w:val="18"/>
                    <w:lang w:val="en-US"/>
                    <w:rPrChange w:id="3286" w:author="mjcalado" w:date="2016-07-21T14:28:00Z">
                      <w:rPr>
                        <w:rFonts w:ascii="Verdana" w:eastAsia="Arial Unicode MS" w:hAnsi="Verdana" w:cs="Tahoma"/>
                        <w:sz w:val="24"/>
                        <w:szCs w:val="24"/>
                        <w:lang w:val="en-US"/>
                      </w:rPr>
                    </w:rPrChange>
                  </w:rPr>
                  <w:delText>PFV 3694</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287"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288" w:author="evmenezes" w:date="2014-09-04T16:54:00Z"/>
                <w:del w:id="3289" w:author="mjcalado" w:date="2016-07-07T10:53:00Z"/>
                <w:rFonts w:ascii="Century Gothic" w:eastAsia="Arial Unicode MS" w:hAnsi="Century Gothic"/>
                <w:sz w:val="18"/>
                <w:szCs w:val="18"/>
                <w:lang w:val="en-US"/>
                <w:rPrChange w:id="3290" w:author="mjcalado" w:date="2016-07-21T14:33:00Z">
                  <w:rPr>
                    <w:ins w:id="3291" w:author="evmenezes" w:date="2014-09-04T16:54:00Z"/>
                    <w:del w:id="3292" w:author="mjcalado" w:date="2016-07-07T10:53:00Z"/>
                    <w:rFonts w:ascii="Verdana" w:eastAsia="Arial Unicode MS" w:hAnsi="Verdana" w:cs="Tahoma"/>
                    <w:sz w:val="24"/>
                    <w:szCs w:val="24"/>
                    <w:lang w:val="en-US"/>
                  </w:rPr>
                </w:rPrChange>
              </w:rPr>
            </w:pPr>
            <w:ins w:id="3293" w:author="evmenezes" w:date="2014-09-04T16:54:00Z">
              <w:del w:id="3294" w:author="mjcalado" w:date="2016-07-07T10:53:00Z">
                <w:r w:rsidRPr="0034284C">
                  <w:rPr>
                    <w:rFonts w:ascii="Century Gothic" w:eastAsia="Arial Unicode MS" w:hAnsi="Century Gothic"/>
                    <w:sz w:val="18"/>
                    <w:szCs w:val="18"/>
                    <w:lang w:val="en-US"/>
                    <w:rPrChange w:id="3295" w:author="mjcalado" w:date="2016-07-21T14:33:00Z">
                      <w:rPr>
                        <w:rFonts w:ascii="Verdana" w:eastAsia="Arial Unicode MS" w:hAnsi="Verdana" w:cs="Tahoma"/>
                        <w:sz w:val="24"/>
                        <w:szCs w:val="24"/>
                        <w:lang w:val="en-US"/>
                      </w:rPr>
                    </w:rPrChange>
                  </w:rPr>
                  <w:delText>8BCLDRFJYDG502328</w:delText>
                </w:r>
              </w:del>
            </w:ins>
          </w:p>
        </w:tc>
        <w:tc>
          <w:tcPr>
            <w:tcW w:w="440" w:type="pct"/>
            <w:tcBorders>
              <w:top w:val="single" w:sz="4" w:space="0" w:color="auto"/>
              <w:left w:val="nil"/>
              <w:bottom w:val="single" w:sz="4" w:space="0" w:color="auto"/>
              <w:right w:val="single" w:sz="4" w:space="0" w:color="auto"/>
            </w:tcBorders>
            <w:vAlign w:val="center"/>
            <w:tcPrChange w:id="3296"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3297" w:author="evmenezes" w:date="2014-09-04T16:54:00Z"/>
                <w:del w:id="3298" w:author="mjcalado" w:date="2016-07-07T10:53:00Z"/>
                <w:rFonts w:ascii="Century Gothic" w:hAnsi="Century Gothic"/>
                <w:sz w:val="18"/>
                <w:szCs w:val="18"/>
                <w:lang w:val="en-US"/>
                <w:rPrChange w:id="3299" w:author="mjcalado" w:date="2016-07-21T14:28:00Z">
                  <w:rPr>
                    <w:ins w:id="3300" w:author="evmenezes" w:date="2014-09-04T16:54:00Z"/>
                    <w:del w:id="3301" w:author="mjcalado" w:date="2016-07-07T10:53:00Z"/>
                    <w:rFonts w:ascii="Verdana" w:hAnsi="Verdana" w:cs="Tahoma"/>
                    <w:sz w:val="24"/>
                    <w:szCs w:val="24"/>
                    <w:lang w:val="en-US"/>
                  </w:rPr>
                </w:rPrChange>
              </w:rPr>
            </w:pPr>
            <w:ins w:id="3302" w:author="famelo" w:date="2014-09-05T14:00:00Z">
              <w:del w:id="3303" w:author="mjcalado" w:date="2016-07-07T10:53:00Z">
                <w:r w:rsidRPr="0034284C">
                  <w:rPr>
                    <w:rFonts w:ascii="Century Gothic" w:hAnsi="Century Gothic"/>
                    <w:sz w:val="18"/>
                    <w:szCs w:val="18"/>
                    <w:lang w:val="en-US"/>
                    <w:rPrChange w:id="3304"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305"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306" w:author="evmenezes" w:date="2014-09-04T16:54:00Z"/>
                <w:del w:id="3307" w:author="mjcalado" w:date="2016-07-07T10:53:00Z"/>
                <w:rFonts w:ascii="Century Gothic" w:eastAsia="Arial Unicode MS" w:hAnsi="Century Gothic"/>
                <w:b/>
                <w:bCs/>
                <w:sz w:val="18"/>
                <w:szCs w:val="18"/>
                <w:lang w:val="en-US"/>
                <w:rPrChange w:id="3308" w:author="mjcalado" w:date="2016-07-07T11:09:00Z">
                  <w:rPr>
                    <w:ins w:id="3309" w:author="evmenezes" w:date="2014-09-04T16:54:00Z"/>
                    <w:del w:id="3310" w:author="mjcalado" w:date="2016-07-07T10:53:00Z"/>
                    <w:rFonts w:ascii="Verdana" w:eastAsia="Arial Unicode MS" w:hAnsi="Verdana" w:cs="Tahoma"/>
                    <w:b/>
                    <w:bCs/>
                    <w:sz w:val="24"/>
                    <w:szCs w:val="24"/>
                    <w:lang w:val="en-US"/>
                  </w:rPr>
                </w:rPrChange>
              </w:rPr>
            </w:pPr>
            <w:ins w:id="3311" w:author="mjcalado" w:date="2016-07-21T14:37:00Z">
              <w:r w:rsidRPr="00746020">
                <w:rPr>
                  <w:rFonts w:ascii="Century Gothic" w:hAnsi="Century Gothic"/>
                  <w:b/>
                  <w:bCs/>
                  <w:sz w:val="18"/>
                  <w:szCs w:val="18"/>
                  <w:lang w:val="en-US"/>
                </w:rPr>
                <w:t>10</w:t>
              </w:r>
            </w:ins>
            <w:ins w:id="3312" w:author="famelo" w:date="2015-09-10T15:34:00Z">
              <w:del w:id="3313" w:author="mjcalado" w:date="2016-07-07T10:53:00Z">
                <w:r w:rsidR="0034284C" w:rsidRPr="0034284C">
                  <w:rPr>
                    <w:rFonts w:ascii="Century Gothic" w:eastAsia="Arial Unicode MS" w:hAnsi="Century Gothic"/>
                    <w:b/>
                    <w:bCs/>
                    <w:sz w:val="18"/>
                    <w:szCs w:val="18"/>
                    <w:lang w:val="en-US"/>
                    <w:rPrChange w:id="3314" w:author="mjcalado" w:date="2016-07-07T11:09:00Z">
                      <w:rPr>
                        <w:rFonts w:eastAsia="Arial Unicode MS"/>
                        <w:b/>
                        <w:bCs/>
                        <w:sz w:val="22"/>
                        <w:szCs w:val="22"/>
                        <w:lang w:val="en-US"/>
                      </w:rPr>
                    </w:rPrChange>
                  </w:rPr>
                  <w:delText>10</w:delText>
                </w:r>
              </w:del>
            </w:ins>
            <w:ins w:id="3315" w:author="evmenezes" w:date="2014-09-04T16:54:00Z">
              <w:del w:id="3316" w:author="mjcalado" w:date="2016-07-07T10:53:00Z">
                <w:r w:rsidR="0034284C" w:rsidRPr="0034284C">
                  <w:rPr>
                    <w:rFonts w:ascii="Century Gothic" w:eastAsia="Arial Unicode MS" w:hAnsi="Century Gothic"/>
                    <w:b/>
                    <w:bCs/>
                    <w:sz w:val="18"/>
                    <w:szCs w:val="18"/>
                    <w:lang w:val="en-US"/>
                    <w:rPrChange w:id="3317" w:author="mjcalado" w:date="2016-07-07T11:09:00Z">
                      <w:rPr>
                        <w:rFonts w:ascii="Verdana" w:eastAsia="Arial Unicode MS" w:hAnsi="Verdana" w:cs="Tahoma"/>
                        <w:b/>
                        <w:bCs/>
                        <w:sz w:val="24"/>
                        <w:szCs w:val="24"/>
                        <w:lang w:val="en-US"/>
                      </w:rPr>
                    </w:rPrChange>
                  </w:rPr>
                  <w:delText>9</w:delText>
                </w:r>
              </w:del>
            </w:ins>
          </w:p>
        </w:tc>
      </w:tr>
      <w:tr w:rsidR="00D7216A" w:rsidRPr="00EB407F" w:rsidDel="0015295C" w:rsidTr="00D7216A">
        <w:trPr>
          <w:trHeight w:val="524"/>
          <w:jc w:val="center"/>
          <w:ins w:id="3318" w:author="evmenezes" w:date="2014-09-04T16:54:00Z"/>
          <w:del w:id="3319" w:author="mjcalado" w:date="2016-07-07T10:53:00Z"/>
          <w:trPrChange w:id="3320" w:author="mjcalado" w:date="2016-07-21T14:37:00Z">
            <w:trPr>
              <w:trHeight w:val="524"/>
              <w:jc w:val="center"/>
            </w:trPr>
          </w:trPrChange>
        </w:trPr>
        <w:tc>
          <w:tcPr>
            <w:tcW w:w="239" w:type="pct"/>
            <w:tcBorders>
              <w:top w:val="nil"/>
              <w:left w:val="single" w:sz="4" w:space="0" w:color="auto"/>
              <w:bottom w:val="single" w:sz="4" w:space="0" w:color="auto"/>
              <w:right w:val="single" w:sz="4" w:space="0" w:color="auto"/>
            </w:tcBorders>
            <w:vAlign w:val="center"/>
            <w:tcPrChange w:id="3321"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1423D1" w:rsidRPr="001423D1" w:rsidRDefault="0034284C">
            <w:pPr>
              <w:jc w:val="center"/>
              <w:rPr>
                <w:ins w:id="3322" w:author="evmenezes" w:date="2014-09-04T16:54:00Z"/>
                <w:del w:id="3323" w:author="mjcalado" w:date="2016-07-07T10:53:00Z"/>
                <w:rFonts w:ascii="Century Gothic" w:hAnsi="Century Gothic"/>
                <w:b/>
                <w:bCs/>
                <w:sz w:val="18"/>
                <w:szCs w:val="18"/>
                <w:lang w:val="en-US"/>
                <w:rPrChange w:id="3324" w:author="mjcalado" w:date="2016-07-07T11:09:00Z">
                  <w:rPr>
                    <w:ins w:id="3325" w:author="evmenezes" w:date="2014-09-04T16:54:00Z"/>
                    <w:del w:id="3326" w:author="mjcalado" w:date="2016-07-07T10:53:00Z"/>
                    <w:rFonts w:ascii="Verdana" w:hAnsi="Verdana" w:cs="Tahoma"/>
                    <w:b/>
                    <w:bCs/>
                    <w:sz w:val="24"/>
                    <w:szCs w:val="24"/>
                    <w:lang w:val="en-US"/>
                  </w:rPr>
                </w:rPrChange>
              </w:rPr>
            </w:pPr>
            <w:ins w:id="3327" w:author="evmenezes" w:date="2014-09-04T16:54:00Z">
              <w:del w:id="3328" w:author="mjcalado" w:date="2016-07-07T10:51:00Z">
                <w:r w:rsidRPr="0034284C">
                  <w:rPr>
                    <w:rFonts w:ascii="Century Gothic" w:hAnsi="Century Gothic"/>
                    <w:b/>
                    <w:bCs/>
                    <w:sz w:val="18"/>
                    <w:szCs w:val="18"/>
                    <w:lang w:val="en-US"/>
                    <w:rPrChange w:id="3329" w:author="mjcalado" w:date="2016-07-07T11:09:00Z">
                      <w:rPr>
                        <w:rFonts w:ascii="Verdana" w:hAnsi="Verdana" w:cs="Tahoma"/>
                        <w:b/>
                        <w:bCs/>
                        <w:sz w:val="24"/>
                        <w:szCs w:val="24"/>
                        <w:lang w:val="en-US"/>
                      </w:rPr>
                    </w:rPrChange>
                  </w:rPr>
                  <w:delText>17</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3330"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331" w:author="evmenezes" w:date="2014-09-04T16:54:00Z"/>
                <w:del w:id="3332" w:author="mjcalado" w:date="2016-07-07T10:53:00Z"/>
                <w:rFonts w:ascii="Century Gothic" w:eastAsia="Arial Unicode MS" w:hAnsi="Century Gothic"/>
                <w:sz w:val="18"/>
                <w:szCs w:val="18"/>
                <w:lang w:val="en-US"/>
                <w:rPrChange w:id="3333" w:author="mjcalado" w:date="2016-07-21T14:28:00Z">
                  <w:rPr>
                    <w:ins w:id="3334" w:author="evmenezes" w:date="2014-09-04T16:54:00Z"/>
                    <w:del w:id="3335" w:author="mjcalado" w:date="2016-07-07T10:53:00Z"/>
                    <w:rFonts w:ascii="Verdana" w:eastAsia="Arial Unicode MS" w:hAnsi="Verdana"/>
                    <w:sz w:val="24"/>
                    <w:szCs w:val="24"/>
                    <w:lang w:val="en-US"/>
                  </w:rPr>
                </w:rPrChange>
              </w:rPr>
            </w:pPr>
            <w:ins w:id="3336" w:author="evmenezes" w:date="2014-09-04T16:54:00Z">
              <w:del w:id="3337" w:author="mjcalado" w:date="2016-07-07T10:53:00Z">
                <w:r w:rsidRPr="0034284C">
                  <w:rPr>
                    <w:rFonts w:ascii="Century Gothic" w:hAnsi="Century Gothic"/>
                    <w:sz w:val="18"/>
                    <w:szCs w:val="18"/>
                    <w:rPrChange w:id="3338" w:author="mjcalado" w:date="2016-07-21T14:28:00Z">
                      <w:rPr>
                        <w:rFonts w:ascii="Verdana" w:hAnsi="Verdana" w:cs="Tahoma"/>
                        <w:sz w:val="24"/>
                        <w:szCs w:val="24"/>
                      </w:rPr>
                    </w:rPrChange>
                  </w:rPr>
                  <w:delText>HONDA</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3339"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340" w:author="evmenezes" w:date="2014-09-04T16:54:00Z"/>
                <w:del w:id="3341" w:author="mjcalado" w:date="2016-07-07T10:53:00Z"/>
                <w:rFonts w:ascii="Century Gothic" w:eastAsia="Arial Unicode MS" w:hAnsi="Century Gothic"/>
                <w:sz w:val="18"/>
                <w:szCs w:val="18"/>
                <w:lang w:val="en-US"/>
                <w:rPrChange w:id="3342" w:author="mjcalado" w:date="2016-07-21T14:28:00Z">
                  <w:rPr>
                    <w:ins w:id="3343" w:author="evmenezes" w:date="2014-09-04T16:54:00Z"/>
                    <w:del w:id="3344" w:author="mjcalado" w:date="2016-07-07T10:53:00Z"/>
                    <w:rFonts w:ascii="Verdana" w:eastAsia="Arial Unicode MS" w:hAnsi="Verdana"/>
                    <w:sz w:val="24"/>
                    <w:szCs w:val="24"/>
                    <w:lang w:val="en-US"/>
                  </w:rPr>
                </w:rPrChange>
              </w:rPr>
            </w:pPr>
            <w:ins w:id="3345" w:author="evmenezes" w:date="2014-09-04T16:54:00Z">
              <w:del w:id="3346" w:author="mjcalado" w:date="2016-07-07T10:53:00Z">
                <w:r w:rsidRPr="0034284C">
                  <w:rPr>
                    <w:rFonts w:ascii="Century Gothic" w:hAnsi="Century Gothic"/>
                    <w:sz w:val="18"/>
                    <w:szCs w:val="18"/>
                    <w:lang w:val="en-US"/>
                    <w:rPrChange w:id="3347" w:author="mjcalado" w:date="2016-07-21T14:28:00Z">
                      <w:rPr>
                        <w:rFonts w:ascii="Verdana" w:hAnsi="Verdana" w:cs="Tahoma"/>
                        <w:sz w:val="24"/>
                        <w:szCs w:val="24"/>
                        <w:lang w:val="en-US"/>
                      </w:rPr>
                    </w:rPrChange>
                  </w:rPr>
                  <w:delText>CIVIC LXS MT 1.8 16 V FLEX   4p</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348"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349" w:author="evmenezes" w:date="2014-09-04T16:54:00Z"/>
                <w:del w:id="3350" w:author="mjcalado" w:date="2016-07-07T10:53:00Z"/>
                <w:rFonts w:ascii="Century Gothic" w:eastAsia="Arial Unicode MS" w:hAnsi="Century Gothic"/>
                <w:color w:val="FF0000"/>
                <w:sz w:val="18"/>
                <w:szCs w:val="18"/>
                <w:highlight w:val="yellow"/>
                <w:lang w:val="en-US"/>
                <w:rPrChange w:id="3351" w:author="mjcalado" w:date="2016-07-21T14:28:00Z">
                  <w:rPr>
                    <w:ins w:id="3352" w:author="evmenezes" w:date="2014-09-04T16:54:00Z"/>
                    <w:del w:id="3353" w:author="mjcalado" w:date="2016-07-07T10:53:00Z"/>
                    <w:rFonts w:ascii="Verdana" w:eastAsia="Arial Unicode MS" w:hAnsi="Verdana" w:cs="Tahoma"/>
                    <w:sz w:val="24"/>
                    <w:szCs w:val="24"/>
                    <w:lang w:val="en-US"/>
                  </w:rPr>
                </w:rPrChange>
              </w:rPr>
            </w:pPr>
            <w:ins w:id="3354" w:author="evmenezes" w:date="2014-09-04T16:54:00Z">
              <w:del w:id="3355" w:author="mjcalado" w:date="2016-07-07T10:53:00Z">
                <w:r w:rsidRPr="0034284C">
                  <w:rPr>
                    <w:rFonts w:ascii="Century Gothic" w:eastAsia="Arial Unicode MS" w:hAnsi="Century Gothic"/>
                    <w:color w:val="FF0000"/>
                    <w:sz w:val="18"/>
                    <w:szCs w:val="18"/>
                    <w:highlight w:val="yellow"/>
                    <w:lang w:val="en-US"/>
                    <w:rPrChange w:id="3356" w:author="mjcalado" w:date="2016-07-21T14:28:00Z">
                      <w:rPr>
                        <w:rFonts w:ascii="Verdana" w:eastAsia="Arial Unicode MS" w:hAnsi="Verdana" w:cs="Tahoma"/>
                        <w:sz w:val="24"/>
                        <w:szCs w:val="24"/>
                        <w:lang w:val="en-US"/>
                      </w:rPr>
                    </w:rPrChange>
                  </w:rPr>
                  <w:delText>2008</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357"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358" w:author="evmenezes" w:date="2014-09-04T16:54:00Z"/>
                <w:del w:id="3359" w:author="mjcalado" w:date="2016-07-07T10:53:00Z"/>
                <w:rFonts w:ascii="Century Gothic" w:eastAsia="Arial Unicode MS" w:hAnsi="Century Gothic"/>
                <w:color w:val="FF0000"/>
                <w:sz w:val="18"/>
                <w:szCs w:val="18"/>
                <w:highlight w:val="yellow"/>
                <w:lang w:val="en-US"/>
                <w:rPrChange w:id="3360" w:author="mjcalado" w:date="2016-07-21T14:28:00Z">
                  <w:rPr>
                    <w:ins w:id="3361" w:author="evmenezes" w:date="2014-09-04T16:54:00Z"/>
                    <w:del w:id="3362" w:author="mjcalado" w:date="2016-07-07T10:53:00Z"/>
                    <w:rFonts w:ascii="Verdana" w:eastAsia="Arial Unicode MS" w:hAnsi="Verdana" w:cs="Tahoma"/>
                    <w:sz w:val="24"/>
                    <w:szCs w:val="24"/>
                    <w:lang w:val="en-US"/>
                  </w:rPr>
                </w:rPrChange>
              </w:rPr>
            </w:pPr>
            <w:ins w:id="3363" w:author="evmenezes" w:date="2014-09-04T16:54:00Z">
              <w:del w:id="3364" w:author="mjcalado" w:date="2016-07-07T10:53:00Z">
                <w:r w:rsidRPr="0034284C">
                  <w:rPr>
                    <w:rFonts w:ascii="Century Gothic" w:eastAsia="Arial Unicode MS" w:hAnsi="Century Gothic"/>
                    <w:color w:val="FF0000"/>
                    <w:sz w:val="18"/>
                    <w:szCs w:val="18"/>
                    <w:highlight w:val="yellow"/>
                    <w:lang w:val="en-US"/>
                    <w:rPrChange w:id="3365" w:author="mjcalado" w:date="2016-07-21T14:28:00Z">
                      <w:rPr>
                        <w:rFonts w:ascii="Verdana" w:eastAsia="Arial Unicode MS" w:hAnsi="Verdana" w:cs="Tahoma"/>
                        <w:sz w:val="24"/>
                        <w:szCs w:val="24"/>
                        <w:lang w:val="en-US"/>
                      </w:rPr>
                    </w:rPrChange>
                  </w:rPr>
                  <w:delText>2008</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366"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367" w:author="evmenezes" w:date="2014-09-04T16:54:00Z"/>
                <w:del w:id="3368" w:author="mjcalado" w:date="2016-07-07T10:53:00Z"/>
                <w:rFonts w:ascii="Century Gothic" w:eastAsia="Arial Unicode MS" w:hAnsi="Century Gothic"/>
                <w:sz w:val="18"/>
                <w:szCs w:val="18"/>
                <w:lang w:val="en-US"/>
                <w:rPrChange w:id="3369" w:author="mjcalado" w:date="2016-07-21T14:28:00Z">
                  <w:rPr>
                    <w:ins w:id="3370" w:author="evmenezes" w:date="2014-09-04T16:54:00Z"/>
                    <w:del w:id="3371" w:author="mjcalado" w:date="2016-07-07T10:53:00Z"/>
                    <w:rFonts w:ascii="Verdana" w:eastAsia="Arial Unicode MS" w:hAnsi="Verdana"/>
                    <w:sz w:val="24"/>
                    <w:szCs w:val="24"/>
                    <w:lang w:val="en-US"/>
                  </w:rPr>
                </w:rPrChange>
              </w:rPr>
            </w:pPr>
            <w:ins w:id="3372" w:author="evmenezes" w:date="2014-09-04T16:54:00Z">
              <w:del w:id="3373" w:author="mjcalado" w:date="2016-07-07T10:53:00Z">
                <w:r w:rsidRPr="0034284C">
                  <w:rPr>
                    <w:rFonts w:ascii="Century Gothic" w:hAnsi="Century Gothic"/>
                    <w:sz w:val="18"/>
                    <w:szCs w:val="18"/>
                    <w:rPrChange w:id="3374" w:author="mjcalado" w:date="2016-07-21T14:28:00Z">
                      <w:rPr>
                        <w:rFonts w:ascii="Verdana" w:hAnsi="Verdana" w:cs="Tahoma"/>
                        <w:sz w:val="24"/>
                        <w:szCs w:val="24"/>
                      </w:rPr>
                    </w:rPrChange>
                  </w:rPr>
                  <w:delText>KIW 5736</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375"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376" w:author="evmenezes" w:date="2014-09-04T16:54:00Z"/>
                <w:del w:id="3377" w:author="mjcalado" w:date="2016-07-07T10:53:00Z"/>
                <w:rFonts w:ascii="Century Gothic" w:eastAsia="Arial Unicode MS" w:hAnsi="Century Gothic"/>
                <w:sz w:val="18"/>
                <w:szCs w:val="18"/>
                <w:lang w:val="en-US"/>
                <w:rPrChange w:id="3378" w:author="mjcalado" w:date="2016-07-21T14:33:00Z">
                  <w:rPr>
                    <w:ins w:id="3379" w:author="evmenezes" w:date="2014-09-04T16:54:00Z"/>
                    <w:del w:id="3380" w:author="mjcalado" w:date="2016-07-07T10:53:00Z"/>
                    <w:rFonts w:ascii="Verdana" w:eastAsia="Arial Unicode MS" w:hAnsi="Verdana"/>
                    <w:sz w:val="24"/>
                    <w:szCs w:val="24"/>
                    <w:lang w:val="en-US"/>
                  </w:rPr>
                </w:rPrChange>
              </w:rPr>
            </w:pPr>
            <w:ins w:id="3381" w:author="evmenezes" w:date="2014-09-04T16:54:00Z">
              <w:del w:id="3382" w:author="mjcalado" w:date="2016-07-07T10:53:00Z">
                <w:r w:rsidRPr="0034284C">
                  <w:rPr>
                    <w:rFonts w:ascii="Century Gothic" w:hAnsi="Century Gothic"/>
                    <w:sz w:val="18"/>
                    <w:szCs w:val="18"/>
                    <w:rPrChange w:id="3383" w:author="mjcalado" w:date="2016-07-21T14:33:00Z">
                      <w:rPr>
                        <w:rFonts w:ascii="Verdana" w:hAnsi="Verdana" w:cs="Tahoma"/>
                        <w:sz w:val="24"/>
                        <w:szCs w:val="24"/>
                      </w:rPr>
                    </w:rPrChange>
                  </w:rPr>
                  <w:delText>93HFA65308Z238243</w:delText>
                </w:r>
              </w:del>
            </w:ins>
          </w:p>
        </w:tc>
        <w:tc>
          <w:tcPr>
            <w:tcW w:w="440" w:type="pct"/>
            <w:tcBorders>
              <w:top w:val="single" w:sz="4" w:space="0" w:color="auto"/>
              <w:left w:val="nil"/>
              <w:bottom w:val="single" w:sz="4" w:space="0" w:color="auto"/>
              <w:right w:val="single" w:sz="4" w:space="0" w:color="auto"/>
            </w:tcBorders>
            <w:vAlign w:val="center"/>
            <w:tcPrChange w:id="3384"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3385" w:author="evmenezes" w:date="2014-09-04T16:54:00Z"/>
                <w:del w:id="3386" w:author="mjcalado" w:date="2016-07-07T10:53:00Z"/>
                <w:rFonts w:ascii="Century Gothic" w:hAnsi="Century Gothic"/>
                <w:b/>
                <w:bCs/>
                <w:sz w:val="18"/>
                <w:szCs w:val="18"/>
                <w:lang w:val="en-US"/>
                <w:rPrChange w:id="3387" w:author="mjcalado" w:date="2016-07-21T14:28:00Z">
                  <w:rPr>
                    <w:ins w:id="3388" w:author="evmenezes" w:date="2014-09-04T16:54:00Z"/>
                    <w:del w:id="3389" w:author="mjcalado" w:date="2016-07-07T10:53:00Z"/>
                    <w:rFonts w:ascii="Verdana" w:hAnsi="Verdana" w:cs="Tahoma"/>
                    <w:b/>
                    <w:bCs/>
                    <w:sz w:val="24"/>
                    <w:szCs w:val="24"/>
                    <w:lang w:val="en-US"/>
                  </w:rPr>
                </w:rPrChange>
              </w:rPr>
            </w:pPr>
            <w:ins w:id="3390" w:author="famelo" w:date="2014-09-05T14:01:00Z">
              <w:del w:id="3391" w:author="mjcalado" w:date="2016-07-07T10:53:00Z">
                <w:r w:rsidRPr="0034284C">
                  <w:rPr>
                    <w:rFonts w:ascii="Century Gothic" w:hAnsi="Century Gothic"/>
                    <w:sz w:val="18"/>
                    <w:szCs w:val="18"/>
                    <w:lang w:val="en-US"/>
                    <w:rPrChange w:id="3392"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393"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394" w:author="evmenezes" w:date="2014-09-04T16:54:00Z"/>
                <w:del w:id="3395" w:author="mjcalado" w:date="2016-07-07T10:53:00Z"/>
                <w:rFonts w:ascii="Century Gothic" w:hAnsi="Century Gothic"/>
                <w:b/>
                <w:bCs/>
                <w:sz w:val="18"/>
                <w:szCs w:val="18"/>
                <w:lang w:val="en-US"/>
                <w:rPrChange w:id="3396" w:author="mjcalado" w:date="2016-07-07T11:09:00Z">
                  <w:rPr>
                    <w:ins w:id="3397" w:author="evmenezes" w:date="2014-09-04T16:54:00Z"/>
                    <w:del w:id="3398" w:author="mjcalado" w:date="2016-07-07T10:53:00Z"/>
                    <w:rFonts w:ascii="Verdana" w:hAnsi="Verdana" w:cs="Tahoma"/>
                    <w:b/>
                    <w:bCs/>
                    <w:sz w:val="24"/>
                    <w:szCs w:val="24"/>
                    <w:lang w:val="en-US"/>
                  </w:rPr>
                </w:rPrChange>
              </w:rPr>
            </w:pPr>
            <w:ins w:id="3399" w:author="mjcalado" w:date="2016-07-21T14:37:00Z">
              <w:r w:rsidRPr="00746020">
                <w:rPr>
                  <w:rFonts w:ascii="Century Gothic" w:hAnsi="Century Gothic"/>
                  <w:b/>
                  <w:bCs/>
                  <w:sz w:val="18"/>
                  <w:szCs w:val="18"/>
                  <w:lang w:val="en-US"/>
                </w:rPr>
                <w:t>10</w:t>
              </w:r>
            </w:ins>
          </w:p>
          <w:p w:rsidR="001423D1" w:rsidRPr="001423D1" w:rsidRDefault="0034284C">
            <w:pPr>
              <w:jc w:val="center"/>
              <w:rPr>
                <w:ins w:id="3400" w:author="evmenezes" w:date="2014-09-04T16:54:00Z"/>
                <w:del w:id="3401" w:author="mjcalado" w:date="2016-07-07T10:53:00Z"/>
                <w:rFonts w:ascii="Century Gothic" w:hAnsi="Century Gothic"/>
                <w:b/>
                <w:bCs/>
                <w:sz w:val="18"/>
                <w:szCs w:val="18"/>
                <w:lang w:val="en-US"/>
                <w:rPrChange w:id="3402" w:author="mjcalado" w:date="2016-07-07T11:09:00Z">
                  <w:rPr>
                    <w:ins w:id="3403" w:author="evmenezes" w:date="2014-09-04T16:54:00Z"/>
                    <w:del w:id="3404" w:author="mjcalado" w:date="2016-07-07T10:53:00Z"/>
                    <w:rFonts w:ascii="Verdana" w:hAnsi="Verdana" w:cs="Tahoma"/>
                    <w:b/>
                    <w:bCs/>
                    <w:sz w:val="24"/>
                    <w:szCs w:val="24"/>
                    <w:lang w:val="en-US"/>
                  </w:rPr>
                </w:rPrChange>
              </w:rPr>
            </w:pPr>
            <w:ins w:id="3405" w:author="famelo" w:date="2015-09-10T15:34:00Z">
              <w:del w:id="3406" w:author="mjcalado" w:date="2016-07-07T10:53:00Z">
                <w:r w:rsidRPr="0034284C">
                  <w:rPr>
                    <w:rFonts w:ascii="Century Gothic" w:hAnsi="Century Gothic"/>
                    <w:b/>
                    <w:bCs/>
                    <w:sz w:val="18"/>
                    <w:szCs w:val="18"/>
                    <w:lang w:val="en-US"/>
                    <w:rPrChange w:id="3407" w:author="mjcalado" w:date="2016-07-07T11:09:00Z">
                      <w:rPr>
                        <w:b/>
                        <w:bCs/>
                        <w:sz w:val="22"/>
                        <w:szCs w:val="22"/>
                        <w:lang w:val="en-US"/>
                      </w:rPr>
                    </w:rPrChange>
                  </w:rPr>
                  <w:delText>9</w:delText>
                </w:r>
              </w:del>
            </w:ins>
            <w:ins w:id="3408" w:author="evmenezes" w:date="2014-09-04T16:54:00Z">
              <w:del w:id="3409" w:author="mjcalado" w:date="2016-07-07T10:53:00Z">
                <w:r w:rsidRPr="0034284C">
                  <w:rPr>
                    <w:rFonts w:ascii="Century Gothic" w:hAnsi="Century Gothic"/>
                    <w:b/>
                    <w:bCs/>
                    <w:sz w:val="18"/>
                    <w:szCs w:val="18"/>
                    <w:lang w:val="en-US"/>
                    <w:rPrChange w:id="3410" w:author="mjcalado" w:date="2016-07-07T11:09:00Z">
                      <w:rPr>
                        <w:rFonts w:ascii="Verdana" w:hAnsi="Verdana" w:cs="Tahoma"/>
                        <w:b/>
                        <w:bCs/>
                        <w:sz w:val="24"/>
                        <w:szCs w:val="24"/>
                        <w:lang w:val="en-US"/>
                      </w:rPr>
                    </w:rPrChange>
                  </w:rPr>
                  <w:delText>8</w:delText>
                </w:r>
              </w:del>
            </w:ins>
          </w:p>
          <w:p w:rsidR="001423D1" w:rsidRPr="001423D1" w:rsidRDefault="001423D1">
            <w:pPr>
              <w:jc w:val="center"/>
              <w:rPr>
                <w:ins w:id="3411" w:author="evmenezes" w:date="2014-09-04T16:54:00Z"/>
                <w:del w:id="3412" w:author="mjcalado" w:date="2016-07-07T10:53:00Z"/>
                <w:rFonts w:ascii="Century Gothic" w:hAnsi="Century Gothic"/>
                <w:b/>
                <w:bCs/>
                <w:sz w:val="18"/>
                <w:szCs w:val="18"/>
                <w:lang w:val="en-US"/>
                <w:rPrChange w:id="3413" w:author="mjcalado" w:date="2016-07-07T11:09:00Z">
                  <w:rPr>
                    <w:ins w:id="3414" w:author="evmenezes" w:date="2014-09-04T16:54:00Z"/>
                    <w:del w:id="3415" w:author="mjcalado" w:date="2016-07-07T10:53:00Z"/>
                    <w:rFonts w:ascii="Verdana" w:hAnsi="Verdana" w:cs="Tahoma"/>
                    <w:b/>
                    <w:bCs/>
                    <w:sz w:val="24"/>
                    <w:szCs w:val="24"/>
                    <w:lang w:val="en-US"/>
                  </w:rPr>
                </w:rPrChange>
              </w:rPr>
            </w:pPr>
          </w:p>
        </w:tc>
      </w:tr>
      <w:tr w:rsidR="00D7216A" w:rsidRPr="00EB407F" w:rsidDel="0015295C" w:rsidTr="00D7216A">
        <w:trPr>
          <w:trHeight w:val="524"/>
          <w:jc w:val="center"/>
          <w:ins w:id="3416" w:author="evmenezes" w:date="2014-09-04T16:54:00Z"/>
          <w:del w:id="3417" w:author="mjcalado" w:date="2016-07-07T10:52:00Z"/>
          <w:trPrChange w:id="3418" w:author="mjcalado" w:date="2016-07-21T14:37:00Z">
            <w:trPr>
              <w:trHeight w:val="524"/>
              <w:jc w:val="center"/>
            </w:trPr>
          </w:trPrChange>
        </w:trPr>
        <w:tc>
          <w:tcPr>
            <w:tcW w:w="239" w:type="pct"/>
            <w:tcBorders>
              <w:top w:val="nil"/>
              <w:left w:val="single" w:sz="4" w:space="0" w:color="auto"/>
              <w:bottom w:val="single" w:sz="4" w:space="0" w:color="auto"/>
              <w:right w:val="single" w:sz="4" w:space="0" w:color="auto"/>
            </w:tcBorders>
            <w:vAlign w:val="center"/>
            <w:tcPrChange w:id="3419" w:author="mjcalado" w:date="2016-07-21T14:37:00Z">
              <w:tcPr>
                <w:tcW w:w="225" w:type="pct"/>
                <w:tcBorders>
                  <w:top w:val="nil"/>
                  <w:left w:val="single" w:sz="4" w:space="0" w:color="auto"/>
                  <w:bottom w:val="single" w:sz="4" w:space="0" w:color="auto"/>
                  <w:right w:val="single" w:sz="4" w:space="0" w:color="auto"/>
                </w:tcBorders>
                <w:vAlign w:val="center"/>
              </w:tcPr>
            </w:tcPrChange>
          </w:tcPr>
          <w:p w:rsidR="001423D1" w:rsidRPr="001423D1" w:rsidRDefault="001423D1">
            <w:pPr>
              <w:jc w:val="center"/>
              <w:rPr>
                <w:ins w:id="3420" w:author="evmenezes" w:date="2014-09-04T16:54:00Z"/>
                <w:del w:id="3421" w:author="mjcalado" w:date="2016-07-07T10:51:00Z"/>
                <w:rFonts w:ascii="Century Gothic" w:hAnsi="Century Gothic"/>
                <w:b/>
                <w:bCs/>
                <w:sz w:val="18"/>
                <w:szCs w:val="18"/>
                <w:lang w:val="en-US"/>
                <w:rPrChange w:id="3422" w:author="mjcalado" w:date="2016-07-07T11:09:00Z">
                  <w:rPr>
                    <w:ins w:id="3423" w:author="evmenezes" w:date="2014-09-04T16:54:00Z"/>
                    <w:del w:id="3424" w:author="mjcalado" w:date="2016-07-07T10:51:00Z"/>
                    <w:rFonts w:ascii="Verdana" w:hAnsi="Verdana" w:cs="Tahoma"/>
                    <w:b/>
                    <w:bCs/>
                    <w:sz w:val="24"/>
                    <w:szCs w:val="24"/>
                    <w:lang w:val="en-US"/>
                  </w:rPr>
                </w:rPrChange>
              </w:rPr>
            </w:pPr>
          </w:p>
          <w:p w:rsidR="001423D1" w:rsidRPr="001423D1" w:rsidRDefault="0034284C">
            <w:pPr>
              <w:jc w:val="center"/>
              <w:rPr>
                <w:ins w:id="3425" w:author="evmenezes" w:date="2014-09-04T16:54:00Z"/>
                <w:del w:id="3426" w:author="mjcalado" w:date="2016-07-07T10:52:00Z"/>
                <w:rFonts w:ascii="Century Gothic" w:hAnsi="Century Gothic"/>
                <w:b/>
                <w:bCs/>
                <w:sz w:val="18"/>
                <w:szCs w:val="18"/>
                <w:lang w:val="en-US"/>
                <w:rPrChange w:id="3427" w:author="mjcalado" w:date="2016-07-07T11:09:00Z">
                  <w:rPr>
                    <w:ins w:id="3428" w:author="evmenezes" w:date="2014-09-04T16:54:00Z"/>
                    <w:del w:id="3429" w:author="mjcalado" w:date="2016-07-07T10:52:00Z"/>
                    <w:rFonts w:ascii="Verdana" w:hAnsi="Verdana" w:cs="Tahoma"/>
                    <w:b/>
                    <w:bCs/>
                    <w:sz w:val="24"/>
                    <w:szCs w:val="24"/>
                    <w:lang w:val="en-US"/>
                  </w:rPr>
                </w:rPrChange>
              </w:rPr>
            </w:pPr>
            <w:ins w:id="3430" w:author="evmenezes" w:date="2014-09-04T16:54:00Z">
              <w:del w:id="3431" w:author="mjcalado" w:date="2016-07-07T10:51:00Z">
                <w:r w:rsidRPr="0034284C">
                  <w:rPr>
                    <w:rFonts w:ascii="Century Gothic" w:hAnsi="Century Gothic"/>
                    <w:b/>
                    <w:bCs/>
                    <w:sz w:val="18"/>
                    <w:szCs w:val="18"/>
                    <w:lang w:val="en-US"/>
                    <w:rPrChange w:id="3432" w:author="mjcalado" w:date="2016-07-07T11:09:00Z">
                      <w:rPr>
                        <w:rFonts w:ascii="Verdana" w:hAnsi="Verdana" w:cs="Tahoma"/>
                        <w:b/>
                        <w:bCs/>
                        <w:sz w:val="24"/>
                        <w:szCs w:val="24"/>
                        <w:lang w:val="en-US"/>
                      </w:rPr>
                    </w:rPrChange>
                  </w:rPr>
                  <w:delText>18</w:delText>
                </w:r>
              </w:del>
            </w:ins>
          </w:p>
        </w:tc>
        <w:tc>
          <w:tcPr>
            <w:tcW w:w="717"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Change w:id="3433" w:author="mjcalado" w:date="2016-07-21T14:37:00Z">
              <w:tcPr>
                <w:tcW w:w="67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434" w:author="evmenezes" w:date="2014-09-04T16:54:00Z"/>
                <w:del w:id="3435" w:author="mjcalado" w:date="2016-07-07T10:52:00Z"/>
                <w:rFonts w:ascii="Century Gothic" w:eastAsia="Arial Unicode MS" w:hAnsi="Century Gothic"/>
                <w:sz w:val="18"/>
                <w:szCs w:val="18"/>
                <w:lang w:val="en-US"/>
                <w:rPrChange w:id="3436" w:author="mjcalado" w:date="2016-07-21T14:28:00Z">
                  <w:rPr>
                    <w:ins w:id="3437" w:author="evmenezes" w:date="2014-09-04T16:54:00Z"/>
                    <w:del w:id="3438" w:author="mjcalado" w:date="2016-07-07T10:52:00Z"/>
                    <w:rFonts w:ascii="Verdana" w:eastAsia="Arial Unicode MS" w:hAnsi="Verdana"/>
                    <w:sz w:val="24"/>
                    <w:szCs w:val="24"/>
                    <w:lang w:val="en-US"/>
                  </w:rPr>
                </w:rPrChange>
              </w:rPr>
            </w:pPr>
            <w:ins w:id="3439" w:author="evmenezes" w:date="2014-09-04T16:54:00Z">
              <w:del w:id="3440" w:author="mjcalado" w:date="2016-07-07T10:52:00Z">
                <w:r w:rsidRPr="0034284C">
                  <w:rPr>
                    <w:rFonts w:ascii="Century Gothic" w:hAnsi="Century Gothic"/>
                    <w:sz w:val="18"/>
                    <w:szCs w:val="18"/>
                    <w:lang w:val="en-US"/>
                    <w:rPrChange w:id="3441" w:author="mjcalado" w:date="2016-07-21T14:28:00Z">
                      <w:rPr>
                        <w:rFonts w:ascii="Verdana" w:hAnsi="Verdana" w:cs="Tahoma"/>
                        <w:sz w:val="24"/>
                        <w:szCs w:val="24"/>
                        <w:lang w:val="en-US"/>
                      </w:rPr>
                    </w:rPrChange>
                  </w:rPr>
                  <w:delText>HONDA</w:delText>
                </w:r>
              </w:del>
            </w:ins>
          </w:p>
        </w:tc>
        <w:tc>
          <w:tcPr>
            <w:tcW w:w="589" w:type="pct"/>
            <w:tcBorders>
              <w:top w:val="nil"/>
              <w:left w:val="nil"/>
              <w:bottom w:val="single" w:sz="4" w:space="0" w:color="auto"/>
              <w:right w:val="single" w:sz="4" w:space="0" w:color="auto"/>
            </w:tcBorders>
            <w:tcMar>
              <w:top w:w="15" w:type="dxa"/>
              <w:left w:w="15" w:type="dxa"/>
              <w:bottom w:w="0" w:type="dxa"/>
              <w:right w:w="15" w:type="dxa"/>
            </w:tcMar>
            <w:vAlign w:val="center"/>
            <w:tcPrChange w:id="3442" w:author="mjcalado" w:date="2016-07-21T14:37:00Z">
              <w:tcPr>
                <w:tcW w:w="556" w:type="pct"/>
                <w:tcBorders>
                  <w:top w:val="nil"/>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443" w:author="evmenezes" w:date="2014-09-04T16:54:00Z"/>
                <w:del w:id="3444" w:author="mjcalado" w:date="2016-07-07T10:52:00Z"/>
                <w:rFonts w:ascii="Century Gothic" w:hAnsi="Century Gothic"/>
                <w:sz w:val="18"/>
                <w:szCs w:val="18"/>
                <w:lang w:val="en-US"/>
                <w:rPrChange w:id="3445" w:author="mjcalado" w:date="2016-07-21T14:28:00Z">
                  <w:rPr>
                    <w:ins w:id="3446" w:author="evmenezes" w:date="2014-09-04T16:54:00Z"/>
                    <w:del w:id="3447" w:author="mjcalado" w:date="2016-07-07T10:52:00Z"/>
                    <w:rFonts w:ascii="Verdana" w:hAnsi="Verdana"/>
                    <w:sz w:val="24"/>
                    <w:szCs w:val="24"/>
                    <w:lang w:val="en-US"/>
                  </w:rPr>
                </w:rPrChange>
              </w:rPr>
            </w:pPr>
            <w:ins w:id="3448" w:author="evmenezes" w:date="2014-09-04T16:54:00Z">
              <w:del w:id="3449" w:author="mjcalado" w:date="2016-07-07T10:52:00Z">
                <w:r w:rsidRPr="0034284C">
                  <w:rPr>
                    <w:rFonts w:ascii="Century Gothic" w:hAnsi="Century Gothic"/>
                    <w:sz w:val="18"/>
                    <w:szCs w:val="18"/>
                    <w:lang w:val="en-US"/>
                    <w:rPrChange w:id="3450" w:author="mjcalado" w:date="2016-07-21T14:28:00Z">
                      <w:rPr>
                        <w:rFonts w:ascii="Verdana" w:hAnsi="Verdana" w:cs="Tahoma"/>
                        <w:sz w:val="24"/>
                        <w:szCs w:val="24"/>
                        <w:lang w:val="en-US"/>
                      </w:rPr>
                    </w:rPrChange>
                  </w:rPr>
                  <w:delText>CIVIC LXS MT 1.8 16 V FLEX   4p</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451"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452" w:author="evmenezes" w:date="2014-09-04T16:54:00Z"/>
                <w:del w:id="3453" w:author="mjcalado" w:date="2016-07-07T10:52:00Z"/>
                <w:rFonts w:ascii="Century Gothic" w:eastAsia="Arial Unicode MS" w:hAnsi="Century Gothic"/>
                <w:color w:val="FF0000"/>
                <w:sz w:val="18"/>
                <w:szCs w:val="18"/>
                <w:highlight w:val="yellow"/>
                <w:lang w:val="en-US"/>
                <w:rPrChange w:id="3454" w:author="mjcalado" w:date="2016-07-21T14:28:00Z">
                  <w:rPr>
                    <w:ins w:id="3455" w:author="evmenezes" w:date="2014-09-04T16:54:00Z"/>
                    <w:del w:id="3456" w:author="mjcalado" w:date="2016-07-07T10:52:00Z"/>
                    <w:rFonts w:ascii="Verdana" w:eastAsia="Arial Unicode MS" w:hAnsi="Verdana"/>
                    <w:sz w:val="24"/>
                    <w:szCs w:val="24"/>
                    <w:lang w:val="en-US"/>
                  </w:rPr>
                </w:rPrChange>
              </w:rPr>
            </w:pPr>
            <w:ins w:id="3457" w:author="evmenezes" w:date="2014-09-04T16:54:00Z">
              <w:del w:id="3458" w:author="mjcalado" w:date="2016-07-07T10:52:00Z">
                <w:r w:rsidRPr="0034284C">
                  <w:rPr>
                    <w:rFonts w:ascii="Century Gothic" w:hAnsi="Century Gothic"/>
                    <w:color w:val="FF0000"/>
                    <w:sz w:val="18"/>
                    <w:szCs w:val="18"/>
                    <w:highlight w:val="yellow"/>
                    <w:lang w:val="en-US"/>
                    <w:rPrChange w:id="3459" w:author="mjcalado" w:date="2016-07-21T14:28:00Z">
                      <w:rPr>
                        <w:rFonts w:ascii="Verdana" w:hAnsi="Verdana" w:cs="Tahoma"/>
                        <w:sz w:val="24"/>
                        <w:szCs w:val="24"/>
                        <w:lang w:val="en-US"/>
                      </w:rPr>
                    </w:rPrChange>
                  </w:rPr>
                  <w:delText>2008</w:delText>
                </w:r>
              </w:del>
            </w:ins>
          </w:p>
        </w:tc>
        <w:tc>
          <w:tcPr>
            <w:tcW w:w="368"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460" w:author="mjcalado" w:date="2016-07-21T14:37:00Z">
              <w:tcPr>
                <w:tcW w:w="347"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461" w:author="evmenezes" w:date="2014-09-04T16:54:00Z"/>
                <w:del w:id="3462" w:author="mjcalado" w:date="2016-07-07T10:52:00Z"/>
                <w:rFonts w:ascii="Century Gothic" w:eastAsia="Arial Unicode MS" w:hAnsi="Century Gothic"/>
                <w:color w:val="FF0000"/>
                <w:sz w:val="18"/>
                <w:szCs w:val="18"/>
                <w:highlight w:val="yellow"/>
                <w:lang w:val="en-US"/>
                <w:rPrChange w:id="3463" w:author="mjcalado" w:date="2016-07-21T14:28:00Z">
                  <w:rPr>
                    <w:ins w:id="3464" w:author="evmenezes" w:date="2014-09-04T16:54:00Z"/>
                    <w:del w:id="3465" w:author="mjcalado" w:date="2016-07-07T10:52:00Z"/>
                    <w:rFonts w:ascii="Verdana" w:eastAsia="Arial Unicode MS" w:hAnsi="Verdana"/>
                    <w:sz w:val="24"/>
                    <w:szCs w:val="24"/>
                    <w:lang w:val="en-US"/>
                  </w:rPr>
                </w:rPrChange>
              </w:rPr>
            </w:pPr>
            <w:ins w:id="3466" w:author="evmenezes" w:date="2014-09-04T16:54:00Z">
              <w:del w:id="3467" w:author="mjcalado" w:date="2016-07-07T10:52:00Z">
                <w:r w:rsidRPr="0034284C">
                  <w:rPr>
                    <w:rFonts w:ascii="Century Gothic" w:hAnsi="Century Gothic"/>
                    <w:color w:val="FF0000"/>
                    <w:sz w:val="18"/>
                    <w:szCs w:val="18"/>
                    <w:highlight w:val="yellow"/>
                    <w:lang w:val="en-US"/>
                    <w:rPrChange w:id="3468" w:author="mjcalado" w:date="2016-07-21T14:28:00Z">
                      <w:rPr>
                        <w:rFonts w:ascii="Verdana" w:hAnsi="Verdana" w:cs="Tahoma"/>
                        <w:sz w:val="24"/>
                        <w:szCs w:val="24"/>
                        <w:lang w:val="en-US"/>
                      </w:rPr>
                    </w:rPrChange>
                  </w:rPr>
                  <w:delText>2008</w:delText>
                </w:r>
              </w:del>
            </w:ins>
          </w:p>
        </w:tc>
        <w:tc>
          <w:tcPr>
            <w:tcW w:w="736"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469" w:author="mjcalado" w:date="2016-07-21T14:37:00Z">
              <w:tcPr>
                <w:tcW w:w="695"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470" w:author="evmenezes" w:date="2014-09-04T16:54:00Z"/>
                <w:del w:id="3471" w:author="mjcalado" w:date="2016-07-07T10:52:00Z"/>
                <w:rFonts w:ascii="Century Gothic" w:eastAsia="Arial Unicode MS" w:hAnsi="Century Gothic"/>
                <w:sz w:val="18"/>
                <w:szCs w:val="18"/>
                <w:lang w:val="en-US"/>
                <w:rPrChange w:id="3472" w:author="mjcalado" w:date="2016-07-21T14:28:00Z">
                  <w:rPr>
                    <w:ins w:id="3473" w:author="evmenezes" w:date="2014-09-04T16:54:00Z"/>
                    <w:del w:id="3474" w:author="mjcalado" w:date="2016-07-07T10:52:00Z"/>
                    <w:rFonts w:ascii="Verdana" w:eastAsia="Arial Unicode MS" w:hAnsi="Verdana"/>
                    <w:sz w:val="24"/>
                    <w:szCs w:val="24"/>
                    <w:lang w:val="en-US"/>
                  </w:rPr>
                </w:rPrChange>
              </w:rPr>
            </w:pPr>
            <w:ins w:id="3475" w:author="evmenezes" w:date="2014-09-04T16:54:00Z">
              <w:del w:id="3476" w:author="mjcalado" w:date="2016-07-07T10:52:00Z">
                <w:r w:rsidRPr="0034284C">
                  <w:rPr>
                    <w:rFonts w:ascii="Century Gothic" w:hAnsi="Century Gothic"/>
                    <w:sz w:val="18"/>
                    <w:szCs w:val="18"/>
                    <w:lang w:val="en-US"/>
                    <w:rPrChange w:id="3477" w:author="mjcalado" w:date="2016-07-21T14:28:00Z">
                      <w:rPr>
                        <w:rFonts w:ascii="Verdana" w:hAnsi="Verdana" w:cs="Tahoma"/>
                        <w:sz w:val="24"/>
                        <w:szCs w:val="24"/>
                        <w:lang w:val="en-US"/>
                      </w:rPr>
                    </w:rPrChange>
                  </w:rPr>
                  <w:delText>KIW 5506</w:delText>
                </w:r>
              </w:del>
            </w:ins>
          </w:p>
        </w:tc>
        <w:tc>
          <w:tcPr>
            <w:tcW w:w="1103" w:type="pct"/>
            <w:tcBorders>
              <w:top w:val="nil"/>
              <w:left w:val="nil"/>
              <w:bottom w:val="single" w:sz="4" w:space="0" w:color="auto"/>
              <w:right w:val="single" w:sz="4" w:space="0" w:color="auto"/>
            </w:tcBorders>
            <w:noWrap/>
            <w:tcMar>
              <w:top w:w="15" w:type="dxa"/>
              <w:left w:w="15" w:type="dxa"/>
              <w:bottom w:w="0" w:type="dxa"/>
              <w:right w:w="15" w:type="dxa"/>
            </w:tcMar>
            <w:vAlign w:val="center"/>
            <w:tcPrChange w:id="3478" w:author="mjcalado" w:date="2016-07-21T14:37:00Z">
              <w:tcPr>
                <w:tcW w:w="1041" w:type="pct"/>
                <w:tcBorders>
                  <w:top w:val="nil"/>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479" w:author="evmenezes" w:date="2014-09-04T16:54:00Z"/>
                <w:del w:id="3480" w:author="mjcalado" w:date="2016-07-07T10:52:00Z"/>
                <w:rFonts w:ascii="Century Gothic" w:eastAsia="Arial Unicode MS" w:hAnsi="Century Gothic"/>
                <w:sz w:val="18"/>
                <w:szCs w:val="18"/>
                <w:lang w:val="en-US"/>
                <w:rPrChange w:id="3481" w:author="mjcalado" w:date="2016-07-21T14:33:00Z">
                  <w:rPr>
                    <w:ins w:id="3482" w:author="evmenezes" w:date="2014-09-04T16:54:00Z"/>
                    <w:del w:id="3483" w:author="mjcalado" w:date="2016-07-07T10:52:00Z"/>
                    <w:rFonts w:ascii="Verdana" w:eastAsia="Arial Unicode MS" w:hAnsi="Verdana"/>
                    <w:sz w:val="24"/>
                    <w:szCs w:val="24"/>
                    <w:lang w:val="en-US"/>
                  </w:rPr>
                </w:rPrChange>
              </w:rPr>
            </w:pPr>
            <w:ins w:id="3484" w:author="evmenezes" w:date="2014-09-04T16:54:00Z">
              <w:del w:id="3485" w:author="mjcalado" w:date="2016-07-07T10:52:00Z">
                <w:r w:rsidRPr="0034284C">
                  <w:rPr>
                    <w:rFonts w:ascii="Century Gothic" w:hAnsi="Century Gothic"/>
                    <w:sz w:val="18"/>
                    <w:szCs w:val="18"/>
                    <w:lang w:val="en-US"/>
                    <w:rPrChange w:id="3486" w:author="mjcalado" w:date="2016-07-21T14:33:00Z">
                      <w:rPr>
                        <w:rFonts w:ascii="Verdana" w:hAnsi="Verdana" w:cs="Tahoma"/>
                        <w:sz w:val="24"/>
                        <w:szCs w:val="24"/>
                        <w:lang w:val="en-US"/>
                      </w:rPr>
                    </w:rPrChange>
                  </w:rPr>
                  <w:delText>93HFA65308Z238233</w:delText>
                </w:r>
              </w:del>
            </w:ins>
          </w:p>
        </w:tc>
        <w:tc>
          <w:tcPr>
            <w:tcW w:w="440" w:type="pct"/>
            <w:tcBorders>
              <w:top w:val="single" w:sz="4" w:space="0" w:color="auto"/>
              <w:left w:val="nil"/>
              <w:bottom w:val="single" w:sz="4" w:space="0" w:color="auto"/>
              <w:right w:val="single" w:sz="4" w:space="0" w:color="auto"/>
            </w:tcBorders>
            <w:vAlign w:val="center"/>
            <w:tcPrChange w:id="3487" w:author="mjcalado" w:date="2016-07-21T14:37:00Z">
              <w:tcPr>
                <w:tcW w:w="696" w:type="pct"/>
                <w:gridSpan w:val="2"/>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3488" w:author="evmenezes" w:date="2014-09-04T16:54:00Z"/>
                <w:del w:id="3489" w:author="mjcalado" w:date="2016-07-07T10:52:00Z"/>
                <w:rFonts w:ascii="Century Gothic" w:hAnsi="Century Gothic"/>
                <w:b/>
                <w:bCs/>
                <w:sz w:val="18"/>
                <w:szCs w:val="18"/>
                <w:lang w:val="en-US"/>
                <w:rPrChange w:id="3490" w:author="mjcalado" w:date="2016-07-21T14:28:00Z">
                  <w:rPr>
                    <w:ins w:id="3491" w:author="evmenezes" w:date="2014-09-04T16:54:00Z"/>
                    <w:del w:id="3492" w:author="mjcalado" w:date="2016-07-07T10:52:00Z"/>
                    <w:rFonts w:ascii="Verdana" w:hAnsi="Verdana" w:cs="Tahoma"/>
                    <w:b/>
                    <w:bCs/>
                    <w:sz w:val="24"/>
                    <w:szCs w:val="24"/>
                    <w:lang w:val="en-US"/>
                  </w:rPr>
                </w:rPrChange>
              </w:rPr>
            </w:pPr>
            <w:ins w:id="3493" w:author="famelo" w:date="2014-09-05T14:01:00Z">
              <w:del w:id="3494" w:author="mjcalado" w:date="2016-07-07T10:52:00Z">
                <w:r w:rsidRPr="0034284C">
                  <w:rPr>
                    <w:rFonts w:ascii="Century Gothic" w:hAnsi="Century Gothic"/>
                    <w:sz w:val="18"/>
                    <w:szCs w:val="18"/>
                    <w:lang w:val="en-US"/>
                    <w:rPrChange w:id="3495"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496" w:author="mjcalado" w:date="2016-07-21T14:37:00Z">
              <w:tcPr>
                <w:tcW w:w="41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497" w:author="evmenezes" w:date="2014-09-04T16:54:00Z"/>
                <w:del w:id="3498" w:author="mjcalado" w:date="2016-07-07T10:52:00Z"/>
                <w:rFonts w:ascii="Century Gothic" w:hAnsi="Century Gothic"/>
                <w:b/>
                <w:bCs/>
                <w:sz w:val="18"/>
                <w:szCs w:val="18"/>
                <w:lang w:val="en-US"/>
                <w:rPrChange w:id="3499" w:author="mjcalado" w:date="2016-07-07T11:09:00Z">
                  <w:rPr>
                    <w:ins w:id="3500" w:author="evmenezes" w:date="2014-09-04T16:54:00Z"/>
                    <w:del w:id="3501" w:author="mjcalado" w:date="2016-07-07T10:52:00Z"/>
                    <w:rFonts w:ascii="Verdana" w:hAnsi="Verdana" w:cs="Tahoma"/>
                    <w:b/>
                    <w:bCs/>
                    <w:sz w:val="24"/>
                    <w:szCs w:val="24"/>
                    <w:lang w:val="en-US"/>
                  </w:rPr>
                </w:rPrChange>
              </w:rPr>
            </w:pPr>
            <w:ins w:id="3502" w:author="mjcalado" w:date="2016-07-21T14:37:00Z">
              <w:r w:rsidRPr="00746020">
                <w:rPr>
                  <w:rFonts w:ascii="Century Gothic" w:hAnsi="Century Gothic"/>
                  <w:b/>
                  <w:bCs/>
                  <w:sz w:val="18"/>
                  <w:szCs w:val="18"/>
                  <w:lang w:val="en-US"/>
                </w:rPr>
                <w:t>10</w:t>
              </w:r>
            </w:ins>
            <w:ins w:id="3503" w:author="evmenezes" w:date="2014-09-04T16:54:00Z">
              <w:del w:id="3504" w:author="mjcalado" w:date="2016-07-07T10:52:00Z">
                <w:r w:rsidR="0034284C" w:rsidRPr="0034284C">
                  <w:rPr>
                    <w:rFonts w:ascii="Century Gothic" w:hAnsi="Century Gothic"/>
                    <w:b/>
                    <w:bCs/>
                    <w:sz w:val="18"/>
                    <w:szCs w:val="18"/>
                    <w:lang w:val="en-US"/>
                    <w:rPrChange w:id="3505" w:author="mjcalado" w:date="2016-07-07T11:09:00Z">
                      <w:rPr>
                        <w:rFonts w:ascii="Verdana" w:hAnsi="Verdana" w:cs="Tahoma"/>
                        <w:b/>
                        <w:bCs/>
                        <w:sz w:val="24"/>
                        <w:szCs w:val="24"/>
                        <w:lang w:val="en-US"/>
                      </w:rPr>
                    </w:rPrChange>
                  </w:rPr>
                  <w:delText>10</w:delText>
                </w:r>
              </w:del>
            </w:ins>
          </w:p>
        </w:tc>
      </w:tr>
      <w:tr w:rsidR="00D7216A" w:rsidRPr="00EB407F" w:rsidDel="0015295C" w:rsidTr="00D7216A">
        <w:trPr>
          <w:trHeight w:val="510"/>
          <w:jc w:val="center"/>
          <w:ins w:id="3506" w:author="evmenezes" w:date="2014-09-04T16:54:00Z"/>
          <w:del w:id="3507" w:author="mjcalado" w:date="2016-07-07T10:52:00Z"/>
          <w:trPrChange w:id="3508" w:author="mjcalado" w:date="2016-07-21T14:37: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3509"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1423D1" w:rsidRPr="001423D1" w:rsidRDefault="001423D1">
            <w:pPr>
              <w:jc w:val="center"/>
              <w:rPr>
                <w:ins w:id="3510" w:author="evmenezes" w:date="2014-09-04T16:54:00Z"/>
                <w:del w:id="3511" w:author="mjcalado" w:date="2016-07-07T10:51:00Z"/>
                <w:rFonts w:ascii="Century Gothic" w:hAnsi="Century Gothic"/>
                <w:b/>
                <w:bCs/>
                <w:sz w:val="18"/>
                <w:szCs w:val="18"/>
                <w:lang w:val="en-US"/>
                <w:rPrChange w:id="3512" w:author="mjcalado" w:date="2016-07-07T11:09:00Z">
                  <w:rPr>
                    <w:ins w:id="3513" w:author="evmenezes" w:date="2014-09-04T16:54:00Z"/>
                    <w:del w:id="3514" w:author="mjcalado" w:date="2016-07-07T10:51:00Z"/>
                    <w:rFonts w:ascii="Verdana" w:hAnsi="Verdana" w:cs="Tahoma"/>
                    <w:b/>
                    <w:bCs/>
                    <w:sz w:val="24"/>
                    <w:szCs w:val="24"/>
                    <w:lang w:val="en-US"/>
                  </w:rPr>
                </w:rPrChange>
              </w:rPr>
            </w:pPr>
          </w:p>
          <w:p w:rsidR="001423D1" w:rsidRPr="001423D1" w:rsidRDefault="0034284C">
            <w:pPr>
              <w:jc w:val="center"/>
              <w:rPr>
                <w:ins w:id="3515" w:author="evmenezes" w:date="2014-09-04T16:54:00Z"/>
                <w:del w:id="3516" w:author="mjcalado" w:date="2016-07-07T10:52:00Z"/>
                <w:rFonts w:ascii="Century Gothic" w:hAnsi="Century Gothic"/>
                <w:b/>
                <w:bCs/>
                <w:sz w:val="18"/>
                <w:szCs w:val="18"/>
                <w:lang w:val="en-US"/>
                <w:rPrChange w:id="3517" w:author="mjcalado" w:date="2016-07-07T11:09:00Z">
                  <w:rPr>
                    <w:ins w:id="3518" w:author="evmenezes" w:date="2014-09-04T16:54:00Z"/>
                    <w:del w:id="3519" w:author="mjcalado" w:date="2016-07-07T10:52:00Z"/>
                    <w:rFonts w:ascii="Verdana" w:hAnsi="Verdana" w:cs="Tahoma"/>
                    <w:b/>
                    <w:bCs/>
                    <w:sz w:val="24"/>
                    <w:szCs w:val="24"/>
                    <w:lang w:val="en-US"/>
                  </w:rPr>
                </w:rPrChange>
              </w:rPr>
            </w:pPr>
            <w:ins w:id="3520" w:author="evmenezes" w:date="2014-09-04T16:54:00Z">
              <w:del w:id="3521" w:author="mjcalado" w:date="2016-07-07T10:51:00Z">
                <w:r w:rsidRPr="0034284C">
                  <w:rPr>
                    <w:rFonts w:ascii="Century Gothic" w:hAnsi="Century Gothic"/>
                    <w:b/>
                    <w:bCs/>
                    <w:sz w:val="18"/>
                    <w:szCs w:val="18"/>
                    <w:lang w:val="en-US"/>
                    <w:rPrChange w:id="3522" w:author="mjcalado" w:date="2016-07-07T11:09:00Z">
                      <w:rPr>
                        <w:rFonts w:ascii="Verdana" w:hAnsi="Verdana" w:cs="Tahoma"/>
                        <w:b/>
                        <w:bCs/>
                        <w:sz w:val="24"/>
                        <w:szCs w:val="24"/>
                        <w:lang w:val="en-US"/>
                      </w:rPr>
                    </w:rPrChange>
                  </w:rPr>
                  <w:delText>19</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3523"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524" w:author="evmenezes" w:date="2014-09-04T16:54:00Z"/>
                <w:del w:id="3525" w:author="mjcalado" w:date="2016-07-07T10:52:00Z"/>
                <w:rFonts w:ascii="Century Gothic" w:eastAsia="Arial Unicode MS" w:hAnsi="Century Gothic"/>
                <w:sz w:val="18"/>
                <w:szCs w:val="18"/>
                <w:lang w:val="en-US"/>
                <w:rPrChange w:id="3526" w:author="mjcalado" w:date="2016-07-21T14:28:00Z">
                  <w:rPr>
                    <w:ins w:id="3527" w:author="evmenezes" w:date="2014-09-04T16:54:00Z"/>
                    <w:del w:id="3528" w:author="mjcalado" w:date="2016-07-07T10:52:00Z"/>
                    <w:rFonts w:ascii="Verdana" w:eastAsia="Arial Unicode MS" w:hAnsi="Verdana"/>
                    <w:sz w:val="24"/>
                    <w:szCs w:val="24"/>
                    <w:lang w:val="en-US"/>
                  </w:rPr>
                </w:rPrChange>
              </w:rPr>
            </w:pPr>
            <w:ins w:id="3529" w:author="evmenezes" w:date="2014-09-04T16:54:00Z">
              <w:del w:id="3530" w:author="mjcalado" w:date="2016-07-07T10:52:00Z">
                <w:r w:rsidRPr="0034284C">
                  <w:rPr>
                    <w:rFonts w:ascii="Century Gothic" w:hAnsi="Century Gothic"/>
                    <w:sz w:val="18"/>
                    <w:szCs w:val="18"/>
                    <w:rPrChange w:id="3531" w:author="mjcalado" w:date="2016-07-21T14:28:00Z">
                      <w:rPr>
                        <w:rFonts w:ascii="Verdana" w:hAnsi="Verdana" w:cs="Tahoma"/>
                        <w:sz w:val="24"/>
                        <w:szCs w:val="24"/>
                      </w:rPr>
                    </w:rPrChange>
                  </w:rPr>
                  <w:delText>HONDA</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3532"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533" w:author="evmenezes" w:date="2014-09-04T16:54:00Z"/>
                <w:del w:id="3534" w:author="mjcalado" w:date="2016-07-07T10:52:00Z"/>
                <w:rFonts w:ascii="Century Gothic" w:hAnsi="Century Gothic"/>
                <w:sz w:val="18"/>
                <w:szCs w:val="18"/>
                <w:lang w:val="en-US"/>
                <w:rPrChange w:id="3535" w:author="mjcalado" w:date="2016-07-21T14:28:00Z">
                  <w:rPr>
                    <w:ins w:id="3536" w:author="evmenezes" w:date="2014-09-04T16:54:00Z"/>
                    <w:del w:id="3537" w:author="mjcalado" w:date="2016-07-07T10:52:00Z"/>
                    <w:rFonts w:ascii="Verdana" w:hAnsi="Verdana"/>
                    <w:sz w:val="24"/>
                    <w:szCs w:val="24"/>
                    <w:lang w:val="en-US"/>
                  </w:rPr>
                </w:rPrChange>
              </w:rPr>
            </w:pPr>
            <w:ins w:id="3538" w:author="evmenezes" w:date="2014-09-04T16:54:00Z">
              <w:del w:id="3539" w:author="mjcalado" w:date="2016-07-07T10:52:00Z">
                <w:r w:rsidRPr="0034284C">
                  <w:rPr>
                    <w:rFonts w:ascii="Century Gothic" w:hAnsi="Century Gothic"/>
                    <w:sz w:val="18"/>
                    <w:szCs w:val="18"/>
                    <w:lang w:val="en-US"/>
                    <w:rPrChange w:id="3540" w:author="mjcalado" w:date="2016-07-21T14:28:00Z">
                      <w:rPr>
                        <w:rFonts w:ascii="Verdana" w:hAnsi="Verdana" w:cs="Tahoma"/>
                        <w:sz w:val="24"/>
                        <w:szCs w:val="24"/>
                        <w:lang w:val="en-US"/>
                      </w:rPr>
                    </w:rPrChange>
                  </w:rPr>
                  <w:delText>CIVIC LXS MT 1.8 16 V FLEX   4p</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541"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542" w:author="evmenezes" w:date="2014-09-04T16:54:00Z"/>
                <w:del w:id="3543" w:author="mjcalado" w:date="2016-07-07T10:52:00Z"/>
                <w:rFonts w:ascii="Century Gothic" w:eastAsia="Arial Unicode MS" w:hAnsi="Century Gothic"/>
                <w:color w:val="FF0000"/>
                <w:sz w:val="18"/>
                <w:szCs w:val="18"/>
                <w:highlight w:val="yellow"/>
                <w:lang w:val="en-US"/>
                <w:rPrChange w:id="3544" w:author="mjcalado" w:date="2016-07-21T14:28:00Z">
                  <w:rPr>
                    <w:ins w:id="3545" w:author="evmenezes" w:date="2014-09-04T16:54:00Z"/>
                    <w:del w:id="3546" w:author="mjcalado" w:date="2016-07-07T10:52:00Z"/>
                    <w:rFonts w:ascii="Verdana" w:eastAsia="Arial Unicode MS" w:hAnsi="Verdana" w:cs="Tahoma"/>
                    <w:sz w:val="24"/>
                    <w:szCs w:val="24"/>
                    <w:lang w:val="en-US"/>
                  </w:rPr>
                </w:rPrChange>
              </w:rPr>
            </w:pPr>
            <w:ins w:id="3547" w:author="evmenezes" w:date="2014-09-04T16:54:00Z">
              <w:del w:id="3548" w:author="mjcalado" w:date="2016-07-07T10:52:00Z">
                <w:r w:rsidRPr="0034284C">
                  <w:rPr>
                    <w:rFonts w:ascii="Century Gothic" w:eastAsia="Arial Unicode MS" w:hAnsi="Century Gothic"/>
                    <w:color w:val="FF0000"/>
                    <w:sz w:val="18"/>
                    <w:szCs w:val="18"/>
                    <w:highlight w:val="yellow"/>
                    <w:lang w:val="en-US"/>
                    <w:rPrChange w:id="3549" w:author="mjcalado" w:date="2016-07-21T14:28:00Z">
                      <w:rPr>
                        <w:rFonts w:ascii="Verdana" w:eastAsia="Arial Unicode MS" w:hAnsi="Verdana" w:cs="Tahoma"/>
                        <w:sz w:val="24"/>
                        <w:szCs w:val="24"/>
                        <w:lang w:val="en-US"/>
                      </w:rPr>
                    </w:rPrChange>
                  </w:rPr>
                  <w:delText>2008</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550"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551" w:author="evmenezes" w:date="2014-09-04T16:54:00Z"/>
                <w:del w:id="3552" w:author="mjcalado" w:date="2016-07-07T10:52:00Z"/>
                <w:rFonts w:ascii="Century Gothic" w:eastAsia="Arial Unicode MS" w:hAnsi="Century Gothic"/>
                <w:color w:val="FF0000"/>
                <w:sz w:val="18"/>
                <w:szCs w:val="18"/>
                <w:highlight w:val="yellow"/>
                <w:lang w:val="en-US"/>
                <w:rPrChange w:id="3553" w:author="mjcalado" w:date="2016-07-21T14:28:00Z">
                  <w:rPr>
                    <w:ins w:id="3554" w:author="evmenezes" w:date="2014-09-04T16:54:00Z"/>
                    <w:del w:id="3555" w:author="mjcalado" w:date="2016-07-07T10:52:00Z"/>
                    <w:rFonts w:ascii="Verdana" w:eastAsia="Arial Unicode MS" w:hAnsi="Verdana" w:cs="Tahoma"/>
                    <w:sz w:val="24"/>
                    <w:szCs w:val="24"/>
                    <w:lang w:val="en-US"/>
                  </w:rPr>
                </w:rPrChange>
              </w:rPr>
            </w:pPr>
            <w:ins w:id="3556" w:author="evmenezes" w:date="2014-09-04T16:54:00Z">
              <w:del w:id="3557" w:author="mjcalado" w:date="2016-07-07T10:52:00Z">
                <w:r w:rsidRPr="0034284C">
                  <w:rPr>
                    <w:rFonts w:ascii="Century Gothic" w:eastAsia="Arial Unicode MS" w:hAnsi="Century Gothic"/>
                    <w:color w:val="FF0000"/>
                    <w:sz w:val="18"/>
                    <w:szCs w:val="18"/>
                    <w:highlight w:val="yellow"/>
                    <w:lang w:val="en-US"/>
                    <w:rPrChange w:id="3558" w:author="mjcalado" w:date="2016-07-21T14:28:00Z">
                      <w:rPr>
                        <w:rFonts w:ascii="Verdana" w:eastAsia="Arial Unicode MS" w:hAnsi="Verdana" w:cs="Tahoma"/>
                        <w:sz w:val="24"/>
                        <w:szCs w:val="24"/>
                        <w:lang w:val="en-US"/>
                      </w:rPr>
                    </w:rPrChange>
                  </w:rPr>
                  <w:delText>2008</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559"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560" w:author="evmenezes" w:date="2014-09-04T16:54:00Z"/>
                <w:del w:id="3561" w:author="mjcalado" w:date="2016-07-07T10:52:00Z"/>
                <w:rFonts w:ascii="Century Gothic" w:eastAsia="Arial Unicode MS" w:hAnsi="Century Gothic"/>
                <w:sz w:val="18"/>
                <w:szCs w:val="18"/>
                <w:lang w:val="en-US"/>
                <w:rPrChange w:id="3562" w:author="mjcalado" w:date="2016-07-21T14:28:00Z">
                  <w:rPr>
                    <w:ins w:id="3563" w:author="evmenezes" w:date="2014-09-04T16:54:00Z"/>
                    <w:del w:id="3564" w:author="mjcalado" w:date="2016-07-07T10:52:00Z"/>
                    <w:rFonts w:ascii="Verdana" w:eastAsia="Arial Unicode MS" w:hAnsi="Verdana"/>
                    <w:sz w:val="24"/>
                    <w:szCs w:val="24"/>
                    <w:lang w:val="en-US"/>
                  </w:rPr>
                </w:rPrChange>
              </w:rPr>
            </w:pPr>
            <w:ins w:id="3565" w:author="evmenezes" w:date="2014-09-04T16:54:00Z">
              <w:del w:id="3566" w:author="mjcalado" w:date="2016-07-07T10:52:00Z">
                <w:r w:rsidRPr="0034284C">
                  <w:rPr>
                    <w:rFonts w:ascii="Century Gothic" w:hAnsi="Century Gothic"/>
                    <w:sz w:val="18"/>
                    <w:szCs w:val="18"/>
                    <w:rPrChange w:id="3567" w:author="mjcalado" w:date="2016-07-21T14:28:00Z">
                      <w:rPr>
                        <w:rFonts w:ascii="Verdana" w:hAnsi="Verdana" w:cs="Tahoma"/>
                        <w:sz w:val="24"/>
                        <w:szCs w:val="24"/>
                      </w:rPr>
                    </w:rPrChange>
                  </w:rPr>
                  <w:delText>KIW 5516</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568"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569" w:author="evmenezes" w:date="2014-09-04T16:54:00Z"/>
                <w:del w:id="3570" w:author="mjcalado" w:date="2016-07-07T10:52:00Z"/>
                <w:rFonts w:ascii="Century Gothic" w:eastAsia="Arial Unicode MS" w:hAnsi="Century Gothic"/>
                <w:sz w:val="18"/>
                <w:szCs w:val="18"/>
                <w:lang w:val="en-US"/>
                <w:rPrChange w:id="3571" w:author="mjcalado" w:date="2016-07-21T14:33:00Z">
                  <w:rPr>
                    <w:ins w:id="3572" w:author="evmenezes" w:date="2014-09-04T16:54:00Z"/>
                    <w:del w:id="3573" w:author="mjcalado" w:date="2016-07-07T10:52:00Z"/>
                    <w:rFonts w:ascii="Verdana" w:eastAsia="Arial Unicode MS" w:hAnsi="Verdana"/>
                    <w:sz w:val="24"/>
                    <w:szCs w:val="24"/>
                    <w:lang w:val="en-US"/>
                  </w:rPr>
                </w:rPrChange>
              </w:rPr>
            </w:pPr>
            <w:ins w:id="3574" w:author="evmenezes" w:date="2014-09-04T16:54:00Z">
              <w:del w:id="3575" w:author="mjcalado" w:date="2016-07-07T10:52:00Z">
                <w:r w:rsidRPr="0034284C">
                  <w:rPr>
                    <w:rFonts w:ascii="Century Gothic" w:hAnsi="Century Gothic"/>
                    <w:sz w:val="18"/>
                    <w:szCs w:val="18"/>
                    <w:rPrChange w:id="3576" w:author="mjcalado" w:date="2016-07-21T14:33:00Z">
                      <w:rPr>
                        <w:rFonts w:ascii="Verdana" w:hAnsi="Verdana" w:cs="Tahoma"/>
                        <w:sz w:val="24"/>
                        <w:szCs w:val="24"/>
                      </w:rPr>
                    </w:rPrChange>
                  </w:rPr>
                  <w:delText>93HFA65308Z238251</w:delText>
                </w:r>
              </w:del>
            </w:ins>
          </w:p>
        </w:tc>
        <w:tc>
          <w:tcPr>
            <w:tcW w:w="440" w:type="pct"/>
            <w:tcBorders>
              <w:top w:val="single" w:sz="4" w:space="0" w:color="auto"/>
              <w:left w:val="nil"/>
              <w:bottom w:val="single" w:sz="4" w:space="0" w:color="auto"/>
              <w:right w:val="single" w:sz="4" w:space="0" w:color="auto"/>
            </w:tcBorders>
            <w:vAlign w:val="center"/>
            <w:tcPrChange w:id="3577"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1423D1" w:rsidRPr="001423D1" w:rsidRDefault="0034284C">
            <w:pPr>
              <w:pStyle w:val="Ttulo1"/>
              <w:numPr>
                <w:ilvl w:val="0"/>
                <w:numId w:val="0"/>
              </w:numPr>
              <w:rPr>
                <w:ins w:id="3578" w:author="evmenezes" w:date="2014-09-04T16:54:00Z"/>
                <w:del w:id="3579" w:author="mjcalado" w:date="2016-07-07T10:52:00Z"/>
                <w:rFonts w:ascii="Century Gothic" w:hAnsi="Century Gothic" w:cs="Times New Roman"/>
                <w:sz w:val="18"/>
                <w:szCs w:val="18"/>
                <w:rPrChange w:id="3580" w:author="mjcalado" w:date="2016-07-21T14:28:00Z">
                  <w:rPr>
                    <w:ins w:id="3581" w:author="evmenezes" w:date="2014-09-04T16:54:00Z"/>
                    <w:del w:id="3582" w:author="mjcalado" w:date="2016-07-07T10:52:00Z"/>
                    <w:rFonts w:ascii="Verdana" w:hAnsi="Verdana" w:cs="Tahoma"/>
                  </w:rPr>
                </w:rPrChange>
              </w:rPr>
            </w:pPr>
            <w:ins w:id="3583" w:author="famelo" w:date="2014-09-05T14:01:00Z">
              <w:del w:id="3584" w:author="mjcalado" w:date="2016-07-07T10:52:00Z">
                <w:r w:rsidRPr="0034284C">
                  <w:rPr>
                    <w:rFonts w:ascii="Century Gothic" w:hAnsi="Century Gothic"/>
                    <w:sz w:val="18"/>
                    <w:szCs w:val="18"/>
                    <w:lang w:val="en-US"/>
                    <w:rPrChange w:id="3585"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586"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587" w:author="evmenezes" w:date="2014-09-04T16:54:00Z"/>
                <w:del w:id="3588" w:author="mjcalado" w:date="2016-07-07T10:52:00Z"/>
                <w:rFonts w:ascii="Century Gothic" w:hAnsi="Century Gothic"/>
                <w:b/>
                <w:bCs/>
                <w:sz w:val="18"/>
                <w:szCs w:val="18"/>
                <w:lang w:val="en-US"/>
                <w:rPrChange w:id="3589" w:author="mjcalado" w:date="2016-07-07T11:09:00Z">
                  <w:rPr>
                    <w:ins w:id="3590" w:author="evmenezes" w:date="2014-09-04T16:54:00Z"/>
                    <w:del w:id="3591" w:author="mjcalado" w:date="2016-07-07T10:52:00Z"/>
                    <w:rFonts w:ascii="Verdana" w:hAnsi="Verdana" w:cs="Tahoma"/>
                    <w:b/>
                    <w:bCs/>
                    <w:sz w:val="24"/>
                    <w:szCs w:val="24"/>
                    <w:lang w:val="en-US"/>
                  </w:rPr>
                </w:rPrChange>
              </w:rPr>
            </w:pPr>
            <w:ins w:id="3592" w:author="mjcalado" w:date="2016-07-21T14:37:00Z">
              <w:r w:rsidRPr="00746020">
                <w:rPr>
                  <w:rFonts w:ascii="Century Gothic" w:hAnsi="Century Gothic"/>
                  <w:b/>
                  <w:bCs/>
                  <w:sz w:val="18"/>
                  <w:szCs w:val="18"/>
                  <w:lang w:val="en-US"/>
                </w:rPr>
                <w:t>10</w:t>
              </w:r>
            </w:ins>
            <w:ins w:id="3593" w:author="famelo" w:date="2015-09-10T15:34:00Z">
              <w:del w:id="3594" w:author="mjcalado" w:date="2016-07-07T10:52:00Z">
                <w:r w:rsidR="0034284C" w:rsidRPr="0034284C">
                  <w:rPr>
                    <w:rFonts w:ascii="Century Gothic" w:hAnsi="Century Gothic"/>
                    <w:b/>
                    <w:bCs/>
                    <w:sz w:val="18"/>
                    <w:szCs w:val="18"/>
                    <w:lang w:val="en-US"/>
                    <w:rPrChange w:id="3595" w:author="mjcalado" w:date="2016-07-07T11:09:00Z">
                      <w:rPr>
                        <w:b/>
                        <w:bCs/>
                        <w:sz w:val="22"/>
                        <w:szCs w:val="22"/>
                        <w:lang w:val="en-US"/>
                      </w:rPr>
                    </w:rPrChange>
                  </w:rPr>
                  <w:delText>9</w:delText>
                </w:r>
              </w:del>
            </w:ins>
            <w:ins w:id="3596" w:author="evmenezes" w:date="2014-09-04T16:54:00Z">
              <w:del w:id="3597" w:author="mjcalado" w:date="2016-07-07T10:52:00Z">
                <w:r w:rsidR="0034284C" w:rsidRPr="0034284C">
                  <w:rPr>
                    <w:rFonts w:ascii="Century Gothic" w:hAnsi="Century Gothic"/>
                    <w:b/>
                    <w:bCs/>
                    <w:sz w:val="18"/>
                    <w:szCs w:val="18"/>
                    <w:lang w:val="en-US"/>
                    <w:rPrChange w:id="3598" w:author="mjcalado" w:date="2016-07-07T11:09:00Z">
                      <w:rPr>
                        <w:rFonts w:ascii="Verdana" w:hAnsi="Verdana" w:cs="Tahoma"/>
                        <w:b/>
                        <w:bCs/>
                        <w:sz w:val="24"/>
                        <w:szCs w:val="24"/>
                        <w:lang w:val="en-US"/>
                      </w:rPr>
                    </w:rPrChange>
                  </w:rPr>
                  <w:delText>8</w:delText>
                </w:r>
              </w:del>
            </w:ins>
          </w:p>
        </w:tc>
      </w:tr>
      <w:tr w:rsidR="00D7216A" w:rsidRPr="00EB407F" w:rsidDel="0015295C" w:rsidTr="00D7216A">
        <w:trPr>
          <w:trHeight w:val="510"/>
          <w:jc w:val="center"/>
          <w:ins w:id="3599" w:author="evmenezes" w:date="2014-09-04T16:54:00Z"/>
          <w:del w:id="3600" w:author="mjcalado" w:date="2016-07-07T10:52:00Z"/>
          <w:trPrChange w:id="3601" w:author="mjcalado" w:date="2016-07-21T14:37: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3602"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1423D1" w:rsidRPr="001423D1" w:rsidRDefault="001423D1">
            <w:pPr>
              <w:jc w:val="center"/>
              <w:rPr>
                <w:ins w:id="3603" w:author="evmenezes" w:date="2014-09-04T16:54:00Z"/>
                <w:del w:id="3604" w:author="mjcalado" w:date="2016-07-07T10:51:00Z"/>
                <w:rFonts w:ascii="Century Gothic" w:hAnsi="Century Gothic"/>
                <w:b/>
                <w:bCs/>
                <w:sz w:val="18"/>
                <w:szCs w:val="18"/>
                <w:lang w:val="en-US"/>
                <w:rPrChange w:id="3605" w:author="mjcalado" w:date="2016-07-07T11:09:00Z">
                  <w:rPr>
                    <w:ins w:id="3606" w:author="evmenezes" w:date="2014-09-04T16:54:00Z"/>
                    <w:del w:id="3607" w:author="mjcalado" w:date="2016-07-07T10:51:00Z"/>
                    <w:rFonts w:ascii="Verdana" w:hAnsi="Verdana" w:cs="Tahoma"/>
                    <w:b/>
                    <w:bCs/>
                    <w:sz w:val="24"/>
                    <w:szCs w:val="24"/>
                    <w:lang w:val="en-US"/>
                  </w:rPr>
                </w:rPrChange>
              </w:rPr>
            </w:pPr>
          </w:p>
          <w:p w:rsidR="001423D1" w:rsidRPr="001423D1" w:rsidRDefault="0034284C">
            <w:pPr>
              <w:jc w:val="center"/>
              <w:rPr>
                <w:ins w:id="3608" w:author="evmenezes" w:date="2014-09-04T16:54:00Z"/>
                <w:del w:id="3609" w:author="mjcalado" w:date="2016-07-07T10:51:00Z"/>
                <w:rFonts w:ascii="Century Gothic" w:hAnsi="Century Gothic"/>
                <w:b/>
                <w:bCs/>
                <w:sz w:val="18"/>
                <w:szCs w:val="18"/>
                <w:lang w:val="en-US"/>
                <w:rPrChange w:id="3610" w:author="mjcalado" w:date="2016-07-07T11:09:00Z">
                  <w:rPr>
                    <w:ins w:id="3611" w:author="evmenezes" w:date="2014-09-04T16:54:00Z"/>
                    <w:del w:id="3612" w:author="mjcalado" w:date="2016-07-07T10:51:00Z"/>
                    <w:rFonts w:ascii="Verdana" w:hAnsi="Verdana" w:cs="Tahoma"/>
                    <w:b/>
                    <w:bCs/>
                    <w:sz w:val="24"/>
                    <w:szCs w:val="24"/>
                    <w:lang w:val="en-US"/>
                  </w:rPr>
                </w:rPrChange>
              </w:rPr>
            </w:pPr>
            <w:ins w:id="3613" w:author="evmenezes" w:date="2014-09-04T16:54:00Z">
              <w:del w:id="3614" w:author="mjcalado" w:date="2016-07-07T10:51:00Z">
                <w:r w:rsidRPr="0034284C">
                  <w:rPr>
                    <w:rFonts w:ascii="Century Gothic" w:hAnsi="Century Gothic"/>
                    <w:b/>
                    <w:bCs/>
                    <w:sz w:val="18"/>
                    <w:szCs w:val="18"/>
                    <w:lang w:val="en-US"/>
                    <w:rPrChange w:id="3615" w:author="mjcalado" w:date="2016-07-07T11:09:00Z">
                      <w:rPr>
                        <w:rFonts w:ascii="Verdana" w:hAnsi="Verdana" w:cs="Tahoma"/>
                        <w:b/>
                        <w:bCs/>
                        <w:sz w:val="24"/>
                        <w:szCs w:val="24"/>
                        <w:lang w:val="en-US"/>
                      </w:rPr>
                    </w:rPrChange>
                  </w:rPr>
                  <w:delText>20</w:delText>
                </w:r>
              </w:del>
            </w:ins>
          </w:p>
          <w:p w:rsidR="001423D1" w:rsidRPr="001423D1" w:rsidRDefault="001423D1">
            <w:pPr>
              <w:jc w:val="center"/>
              <w:rPr>
                <w:ins w:id="3616" w:author="evmenezes" w:date="2014-09-04T16:54:00Z"/>
                <w:del w:id="3617" w:author="mjcalado" w:date="2016-07-07T10:52:00Z"/>
                <w:rFonts w:ascii="Century Gothic" w:hAnsi="Century Gothic"/>
                <w:b/>
                <w:bCs/>
                <w:sz w:val="18"/>
                <w:szCs w:val="18"/>
                <w:lang w:val="en-US"/>
                <w:rPrChange w:id="3618" w:author="mjcalado" w:date="2016-07-07T11:09:00Z">
                  <w:rPr>
                    <w:ins w:id="3619" w:author="evmenezes" w:date="2014-09-04T16:54:00Z"/>
                    <w:del w:id="3620" w:author="mjcalado" w:date="2016-07-07T10:52:00Z"/>
                    <w:rFonts w:ascii="Verdana" w:hAnsi="Verdana" w:cs="Tahoma"/>
                    <w:b/>
                    <w:bCs/>
                    <w:sz w:val="24"/>
                    <w:szCs w:val="24"/>
                    <w:lang w:val="en-US"/>
                  </w:rPr>
                </w:rPrChange>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3621"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622" w:author="evmenezes" w:date="2014-09-04T16:54:00Z"/>
                <w:del w:id="3623" w:author="mjcalado" w:date="2016-07-07T10:52:00Z"/>
                <w:rFonts w:ascii="Century Gothic" w:eastAsia="Arial Unicode MS" w:hAnsi="Century Gothic"/>
                <w:sz w:val="18"/>
                <w:szCs w:val="18"/>
                <w:rPrChange w:id="3624" w:author="mjcalado" w:date="2016-07-21T14:28:00Z">
                  <w:rPr>
                    <w:ins w:id="3625" w:author="evmenezes" w:date="2014-09-04T16:54:00Z"/>
                    <w:del w:id="3626" w:author="mjcalado" w:date="2016-07-07T10:52:00Z"/>
                    <w:rFonts w:ascii="Verdana" w:eastAsia="Arial Unicode MS" w:hAnsi="Verdana"/>
                    <w:sz w:val="24"/>
                    <w:szCs w:val="24"/>
                  </w:rPr>
                </w:rPrChange>
              </w:rPr>
            </w:pPr>
            <w:ins w:id="3627" w:author="evmenezes" w:date="2014-09-04T16:54:00Z">
              <w:del w:id="3628" w:author="mjcalado" w:date="2016-07-07T10:52:00Z">
                <w:r w:rsidRPr="0034284C">
                  <w:rPr>
                    <w:rFonts w:ascii="Century Gothic" w:hAnsi="Century Gothic"/>
                    <w:sz w:val="18"/>
                    <w:szCs w:val="18"/>
                    <w:rPrChange w:id="3629" w:author="mjcalado" w:date="2016-07-21T14:28:00Z">
                      <w:rPr>
                        <w:rFonts w:ascii="Verdana" w:hAnsi="Verdana" w:cs="Tahoma"/>
                        <w:sz w:val="24"/>
                        <w:szCs w:val="24"/>
                      </w:rPr>
                    </w:rPrChange>
                  </w:rPr>
                  <w:delText>HONDA</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3630"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631" w:author="evmenezes" w:date="2014-09-04T16:54:00Z"/>
                <w:del w:id="3632" w:author="mjcalado" w:date="2016-07-07T10:52:00Z"/>
                <w:rFonts w:ascii="Century Gothic" w:hAnsi="Century Gothic"/>
                <w:sz w:val="18"/>
                <w:szCs w:val="18"/>
                <w:lang w:val="en-US"/>
                <w:rPrChange w:id="3633" w:author="mjcalado" w:date="2016-07-21T14:28:00Z">
                  <w:rPr>
                    <w:ins w:id="3634" w:author="evmenezes" w:date="2014-09-04T16:54:00Z"/>
                    <w:del w:id="3635" w:author="mjcalado" w:date="2016-07-07T10:52:00Z"/>
                    <w:rFonts w:ascii="Verdana" w:hAnsi="Verdana"/>
                    <w:sz w:val="24"/>
                    <w:szCs w:val="24"/>
                    <w:lang w:val="en-US"/>
                  </w:rPr>
                </w:rPrChange>
              </w:rPr>
            </w:pPr>
            <w:ins w:id="3636" w:author="evmenezes" w:date="2014-09-04T16:54:00Z">
              <w:del w:id="3637" w:author="mjcalado" w:date="2016-07-07T10:52:00Z">
                <w:r w:rsidRPr="0034284C">
                  <w:rPr>
                    <w:rFonts w:ascii="Century Gothic" w:hAnsi="Century Gothic"/>
                    <w:sz w:val="18"/>
                    <w:szCs w:val="18"/>
                    <w:lang w:val="en-US"/>
                    <w:rPrChange w:id="3638" w:author="mjcalado" w:date="2016-07-21T14:28:00Z">
                      <w:rPr>
                        <w:rFonts w:ascii="Verdana" w:hAnsi="Verdana" w:cs="Tahoma"/>
                        <w:sz w:val="24"/>
                        <w:szCs w:val="24"/>
                        <w:lang w:val="en-US"/>
                      </w:rPr>
                    </w:rPrChange>
                  </w:rPr>
                  <w:delText>CIVIC LXS MT 1.8 16 V FLEX   4p</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639"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640" w:author="evmenezes" w:date="2014-09-04T16:54:00Z"/>
                <w:del w:id="3641" w:author="mjcalado" w:date="2016-07-07T10:52:00Z"/>
                <w:rFonts w:ascii="Century Gothic" w:eastAsia="Arial Unicode MS" w:hAnsi="Century Gothic"/>
                <w:color w:val="FF0000"/>
                <w:sz w:val="18"/>
                <w:szCs w:val="18"/>
                <w:highlight w:val="yellow"/>
                <w:rPrChange w:id="3642" w:author="mjcalado" w:date="2016-07-21T14:28:00Z">
                  <w:rPr>
                    <w:ins w:id="3643" w:author="evmenezes" w:date="2014-09-04T16:54:00Z"/>
                    <w:del w:id="3644" w:author="mjcalado" w:date="2016-07-07T10:52:00Z"/>
                    <w:rFonts w:ascii="Verdana" w:eastAsia="Arial Unicode MS" w:hAnsi="Verdana"/>
                    <w:sz w:val="24"/>
                    <w:szCs w:val="24"/>
                  </w:rPr>
                </w:rPrChange>
              </w:rPr>
            </w:pPr>
            <w:ins w:id="3645" w:author="evmenezes" w:date="2014-09-04T16:54:00Z">
              <w:del w:id="3646" w:author="mjcalado" w:date="2016-07-07T10:52:00Z">
                <w:r w:rsidRPr="0034284C">
                  <w:rPr>
                    <w:rFonts w:ascii="Century Gothic" w:hAnsi="Century Gothic"/>
                    <w:color w:val="FF0000"/>
                    <w:sz w:val="18"/>
                    <w:szCs w:val="18"/>
                    <w:highlight w:val="yellow"/>
                    <w:rPrChange w:id="3647" w:author="mjcalado" w:date="2016-07-21T14:28:00Z">
                      <w:rPr>
                        <w:rFonts w:ascii="Verdana" w:hAnsi="Verdana" w:cs="Tahoma"/>
                        <w:sz w:val="24"/>
                        <w:szCs w:val="24"/>
                      </w:rPr>
                    </w:rPrChange>
                  </w:rPr>
                  <w:delText>2008</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648"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649" w:author="evmenezes" w:date="2014-09-04T16:54:00Z"/>
                <w:del w:id="3650" w:author="mjcalado" w:date="2016-07-07T10:52:00Z"/>
                <w:rFonts w:ascii="Century Gothic" w:eastAsia="Arial Unicode MS" w:hAnsi="Century Gothic"/>
                <w:color w:val="FF0000"/>
                <w:sz w:val="18"/>
                <w:szCs w:val="18"/>
                <w:highlight w:val="yellow"/>
                <w:rPrChange w:id="3651" w:author="mjcalado" w:date="2016-07-21T14:28:00Z">
                  <w:rPr>
                    <w:ins w:id="3652" w:author="evmenezes" w:date="2014-09-04T16:54:00Z"/>
                    <w:del w:id="3653" w:author="mjcalado" w:date="2016-07-07T10:52:00Z"/>
                    <w:rFonts w:ascii="Verdana" w:eastAsia="Arial Unicode MS" w:hAnsi="Verdana"/>
                    <w:sz w:val="24"/>
                    <w:szCs w:val="24"/>
                  </w:rPr>
                </w:rPrChange>
              </w:rPr>
            </w:pPr>
            <w:ins w:id="3654" w:author="evmenezes" w:date="2014-09-04T16:54:00Z">
              <w:del w:id="3655" w:author="mjcalado" w:date="2016-07-07T10:52:00Z">
                <w:r w:rsidRPr="0034284C">
                  <w:rPr>
                    <w:rFonts w:ascii="Century Gothic" w:hAnsi="Century Gothic"/>
                    <w:color w:val="FF0000"/>
                    <w:sz w:val="18"/>
                    <w:szCs w:val="18"/>
                    <w:highlight w:val="yellow"/>
                    <w:rPrChange w:id="3656" w:author="mjcalado" w:date="2016-07-21T14:28:00Z">
                      <w:rPr>
                        <w:rFonts w:ascii="Verdana" w:hAnsi="Verdana" w:cs="Tahoma"/>
                        <w:sz w:val="24"/>
                        <w:szCs w:val="24"/>
                      </w:rPr>
                    </w:rPrChange>
                  </w:rPr>
                  <w:delText>2008</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657"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658" w:author="evmenezes" w:date="2014-09-04T16:54:00Z"/>
                <w:del w:id="3659" w:author="mjcalado" w:date="2016-07-07T10:52:00Z"/>
                <w:rFonts w:ascii="Century Gothic" w:eastAsia="Arial Unicode MS" w:hAnsi="Century Gothic"/>
                <w:sz w:val="18"/>
                <w:szCs w:val="18"/>
                <w:rPrChange w:id="3660" w:author="mjcalado" w:date="2016-07-21T14:28:00Z">
                  <w:rPr>
                    <w:ins w:id="3661" w:author="evmenezes" w:date="2014-09-04T16:54:00Z"/>
                    <w:del w:id="3662" w:author="mjcalado" w:date="2016-07-07T10:52:00Z"/>
                    <w:rFonts w:ascii="Verdana" w:eastAsia="Arial Unicode MS" w:hAnsi="Verdana"/>
                    <w:sz w:val="24"/>
                    <w:szCs w:val="24"/>
                  </w:rPr>
                </w:rPrChange>
              </w:rPr>
            </w:pPr>
            <w:ins w:id="3663" w:author="evmenezes" w:date="2014-09-04T16:54:00Z">
              <w:del w:id="3664" w:author="mjcalado" w:date="2016-07-07T10:52:00Z">
                <w:r w:rsidRPr="0034284C">
                  <w:rPr>
                    <w:rFonts w:ascii="Century Gothic" w:hAnsi="Century Gothic"/>
                    <w:sz w:val="18"/>
                    <w:szCs w:val="18"/>
                    <w:rPrChange w:id="3665" w:author="mjcalado" w:date="2016-07-21T14:28:00Z">
                      <w:rPr>
                        <w:rFonts w:ascii="Verdana" w:hAnsi="Verdana" w:cs="Tahoma"/>
                        <w:sz w:val="24"/>
                        <w:szCs w:val="24"/>
                      </w:rPr>
                    </w:rPrChange>
                  </w:rPr>
                  <w:delText>KIW 5546</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666"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667" w:author="evmenezes" w:date="2014-09-04T16:54:00Z"/>
                <w:del w:id="3668" w:author="mjcalado" w:date="2016-07-07T10:52:00Z"/>
                <w:rFonts w:ascii="Century Gothic" w:eastAsia="Arial Unicode MS" w:hAnsi="Century Gothic"/>
                <w:sz w:val="18"/>
                <w:szCs w:val="18"/>
                <w:rPrChange w:id="3669" w:author="mjcalado" w:date="2016-07-21T14:33:00Z">
                  <w:rPr>
                    <w:ins w:id="3670" w:author="evmenezes" w:date="2014-09-04T16:54:00Z"/>
                    <w:del w:id="3671" w:author="mjcalado" w:date="2016-07-07T10:52:00Z"/>
                    <w:rFonts w:ascii="Verdana" w:eastAsia="Arial Unicode MS" w:hAnsi="Verdana"/>
                    <w:sz w:val="24"/>
                    <w:szCs w:val="24"/>
                  </w:rPr>
                </w:rPrChange>
              </w:rPr>
            </w:pPr>
            <w:ins w:id="3672" w:author="evmenezes" w:date="2014-09-04T16:54:00Z">
              <w:del w:id="3673" w:author="mjcalado" w:date="2016-07-07T10:52:00Z">
                <w:r w:rsidRPr="0034284C">
                  <w:rPr>
                    <w:rFonts w:ascii="Century Gothic" w:hAnsi="Century Gothic"/>
                    <w:sz w:val="18"/>
                    <w:szCs w:val="18"/>
                    <w:rPrChange w:id="3674" w:author="mjcalado" w:date="2016-07-21T14:33:00Z">
                      <w:rPr>
                        <w:rFonts w:ascii="Verdana" w:hAnsi="Verdana" w:cs="Tahoma"/>
                        <w:sz w:val="24"/>
                        <w:szCs w:val="24"/>
                      </w:rPr>
                    </w:rPrChange>
                  </w:rPr>
                  <w:delText>93HFA65308Z238244</w:delText>
                </w:r>
              </w:del>
            </w:ins>
          </w:p>
        </w:tc>
        <w:tc>
          <w:tcPr>
            <w:tcW w:w="440" w:type="pct"/>
            <w:tcBorders>
              <w:top w:val="single" w:sz="4" w:space="0" w:color="auto"/>
              <w:left w:val="nil"/>
              <w:bottom w:val="single" w:sz="4" w:space="0" w:color="auto"/>
              <w:right w:val="single" w:sz="4" w:space="0" w:color="auto"/>
            </w:tcBorders>
            <w:vAlign w:val="center"/>
            <w:tcPrChange w:id="3675"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3676" w:author="evmenezes" w:date="2014-09-04T16:54:00Z"/>
                <w:del w:id="3677" w:author="mjcalado" w:date="2016-07-07T10:52:00Z"/>
                <w:rFonts w:ascii="Century Gothic" w:hAnsi="Century Gothic"/>
                <w:b/>
                <w:bCs/>
                <w:sz w:val="18"/>
                <w:szCs w:val="18"/>
                <w:rPrChange w:id="3678" w:author="mjcalado" w:date="2016-07-21T14:28:00Z">
                  <w:rPr>
                    <w:ins w:id="3679" w:author="evmenezes" w:date="2014-09-04T16:54:00Z"/>
                    <w:del w:id="3680" w:author="mjcalado" w:date="2016-07-07T10:52:00Z"/>
                    <w:rFonts w:ascii="Verdana" w:hAnsi="Verdana" w:cs="Tahoma"/>
                    <w:b/>
                    <w:bCs/>
                    <w:sz w:val="24"/>
                    <w:szCs w:val="24"/>
                  </w:rPr>
                </w:rPrChange>
              </w:rPr>
            </w:pPr>
            <w:ins w:id="3681" w:author="famelo" w:date="2014-09-05T14:01:00Z">
              <w:del w:id="3682" w:author="mjcalado" w:date="2016-07-07T10:52:00Z">
                <w:r w:rsidRPr="0034284C">
                  <w:rPr>
                    <w:rFonts w:ascii="Century Gothic" w:hAnsi="Century Gothic"/>
                    <w:sz w:val="18"/>
                    <w:szCs w:val="18"/>
                    <w:lang w:val="en-US"/>
                    <w:rPrChange w:id="3683"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684"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685" w:author="evmenezes" w:date="2014-09-04T16:54:00Z"/>
                <w:del w:id="3686" w:author="mjcalado" w:date="2016-07-07T10:52:00Z"/>
                <w:rFonts w:ascii="Century Gothic" w:hAnsi="Century Gothic"/>
                <w:b/>
                <w:bCs/>
                <w:sz w:val="18"/>
                <w:szCs w:val="18"/>
                <w:rPrChange w:id="3687" w:author="mjcalado" w:date="2016-07-07T11:09:00Z">
                  <w:rPr>
                    <w:ins w:id="3688" w:author="evmenezes" w:date="2014-09-04T16:54:00Z"/>
                    <w:del w:id="3689" w:author="mjcalado" w:date="2016-07-07T10:52:00Z"/>
                    <w:rFonts w:ascii="Verdana" w:hAnsi="Verdana" w:cs="Tahoma"/>
                    <w:b/>
                    <w:bCs/>
                    <w:sz w:val="24"/>
                    <w:szCs w:val="24"/>
                  </w:rPr>
                </w:rPrChange>
              </w:rPr>
            </w:pPr>
            <w:ins w:id="3690" w:author="mjcalado" w:date="2016-07-21T14:37:00Z">
              <w:r w:rsidRPr="00746020">
                <w:rPr>
                  <w:rFonts w:ascii="Century Gothic" w:hAnsi="Century Gothic"/>
                  <w:b/>
                  <w:bCs/>
                  <w:sz w:val="18"/>
                  <w:szCs w:val="18"/>
                  <w:lang w:val="en-US"/>
                </w:rPr>
                <w:t>10</w:t>
              </w:r>
            </w:ins>
            <w:ins w:id="3691" w:author="evmenezes" w:date="2014-09-04T16:54:00Z">
              <w:del w:id="3692" w:author="mjcalado" w:date="2016-07-07T10:52:00Z">
                <w:r w:rsidR="0034284C" w:rsidRPr="0034284C">
                  <w:rPr>
                    <w:rFonts w:ascii="Century Gothic" w:hAnsi="Century Gothic"/>
                    <w:b/>
                    <w:bCs/>
                    <w:sz w:val="18"/>
                    <w:szCs w:val="18"/>
                    <w:lang w:val="en-US"/>
                    <w:rPrChange w:id="3693" w:author="mjcalado" w:date="2016-07-07T11:09:00Z">
                      <w:rPr>
                        <w:rFonts w:ascii="Verdana" w:hAnsi="Verdana" w:cs="Tahoma"/>
                        <w:b/>
                        <w:bCs/>
                        <w:sz w:val="24"/>
                        <w:szCs w:val="24"/>
                        <w:lang w:val="en-US"/>
                      </w:rPr>
                    </w:rPrChange>
                  </w:rPr>
                  <w:delText>10</w:delText>
                </w:r>
              </w:del>
            </w:ins>
          </w:p>
        </w:tc>
      </w:tr>
      <w:tr w:rsidR="00D7216A" w:rsidRPr="00EB407F" w:rsidDel="0015295C" w:rsidTr="00D7216A">
        <w:trPr>
          <w:trHeight w:val="510"/>
          <w:jc w:val="center"/>
          <w:ins w:id="3694" w:author="evmenezes" w:date="2014-09-04T16:54:00Z"/>
          <w:del w:id="3695" w:author="mjcalado" w:date="2016-07-07T10:52:00Z"/>
          <w:trPrChange w:id="3696" w:author="mjcalado" w:date="2016-07-21T14:37: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3697"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1423D1" w:rsidRPr="001423D1" w:rsidRDefault="0034284C">
            <w:pPr>
              <w:jc w:val="center"/>
              <w:rPr>
                <w:ins w:id="3698" w:author="evmenezes" w:date="2014-09-04T16:54:00Z"/>
                <w:del w:id="3699" w:author="mjcalado" w:date="2016-07-07T10:52:00Z"/>
                <w:rFonts w:ascii="Century Gothic" w:hAnsi="Century Gothic"/>
                <w:b/>
                <w:bCs/>
                <w:sz w:val="18"/>
                <w:szCs w:val="18"/>
                <w:rPrChange w:id="3700" w:author="mjcalado" w:date="2016-07-07T11:09:00Z">
                  <w:rPr>
                    <w:ins w:id="3701" w:author="evmenezes" w:date="2014-09-04T16:54:00Z"/>
                    <w:del w:id="3702" w:author="mjcalado" w:date="2016-07-07T10:52:00Z"/>
                    <w:rFonts w:ascii="Verdana" w:hAnsi="Verdana" w:cs="Tahoma"/>
                    <w:b/>
                    <w:bCs/>
                    <w:sz w:val="24"/>
                    <w:szCs w:val="24"/>
                  </w:rPr>
                </w:rPrChange>
              </w:rPr>
            </w:pPr>
            <w:ins w:id="3703" w:author="evmenezes" w:date="2014-09-04T16:54:00Z">
              <w:del w:id="3704" w:author="mjcalado" w:date="2016-07-07T10:51:00Z">
                <w:r w:rsidRPr="0034284C">
                  <w:rPr>
                    <w:rFonts w:ascii="Century Gothic" w:hAnsi="Century Gothic"/>
                    <w:b/>
                    <w:bCs/>
                    <w:sz w:val="18"/>
                    <w:szCs w:val="18"/>
                    <w:rPrChange w:id="3705" w:author="mjcalado" w:date="2016-07-07T11:09:00Z">
                      <w:rPr>
                        <w:rFonts w:ascii="Verdana" w:hAnsi="Verdana" w:cs="Tahoma"/>
                        <w:b/>
                        <w:bCs/>
                        <w:sz w:val="24"/>
                        <w:szCs w:val="24"/>
                      </w:rPr>
                    </w:rPrChange>
                  </w:rPr>
                  <w:delText>21</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3706"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707" w:author="evmenezes" w:date="2014-09-04T16:54:00Z"/>
                <w:del w:id="3708" w:author="mjcalado" w:date="2016-07-07T10:52:00Z"/>
                <w:rFonts w:ascii="Century Gothic" w:eastAsia="Arial Unicode MS" w:hAnsi="Century Gothic"/>
                <w:sz w:val="18"/>
                <w:szCs w:val="18"/>
                <w:rPrChange w:id="3709" w:author="mjcalado" w:date="2016-07-21T14:28:00Z">
                  <w:rPr>
                    <w:ins w:id="3710" w:author="evmenezes" w:date="2014-09-04T16:54:00Z"/>
                    <w:del w:id="3711" w:author="mjcalado" w:date="2016-07-07T10:52:00Z"/>
                    <w:rFonts w:ascii="Verdana" w:eastAsia="Arial Unicode MS" w:hAnsi="Verdana"/>
                    <w:sz w:val="24"/>
                    <w:szCs w:val="24"/>
                  </w:rPr>
                </w:rPrChange>
              </w:rPr>
            </w:pPr>
            <w:ins w:id="3712" w:author="evmenezes" w:date="2014-09-04T16:54:00Z">
              <w:del w:id="3713" w:author="mjcalado" w:date="2016-07-07T10:52:00Z">
                <w:r w:rsidRPr="0034284C">
                  <w:rPr>
                    <w:rFonts w:ascii="Century Gothic" w:hAnsi="Century Gothic"/>
                    <w:sz w:val="18"/>
                    <w:szCs w:val="18"/>
                    <w:rPrChange w:id="3714" w:author="mjcalado" w:date="2016-07-21T14:28:00Z">
                      <w:rPr>
                        <w:rFonts w:ascii="Verdana" w:hAnsi="Verdana" w:cs="Tahoma"/>
                        <w:sz w:val="24"/>
                        <w:szCs w:val="24"/>
                      </w:rPr>
                    </w:rPrChange>
                  </w:rPr>
                  <w:delText>HONDA</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3715"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716" w:author="evmenezes" w:date="2014-09-04T16:54:00Z"/>
                <w:del w:id="3717" w:author="mjcalado" w:date="2016-07-07T10:52:00Z"/>
                <w:rFonts w:ascii="Century Gothic" w:hAnsi="Century Gothic"/>
                <w:sz w:val="18"/>
                <w:szCs w:val="18"/>
                <w:lang w:val="en-US"/>
                <w:rPrChange w:id="3718" w:author="mjcalado" w:date="2016-07-21T14:28:00Z">
                  <w:rPr>
                    <w:ins w:id="3719" w:author="evmenezes" w:date="2014-09-04T16:54:00Z"/>
                    <w:del w:id="3720" w:author="mjcalado" w:date="2016-07-07T10:52:00Z"/>
                    <w:rFonts w:ascii="Verdana" w:hAnsi="Verdana"/>
                    <w:sz w:val="24"/>
                    <w:szCs w:val="24"/>
                    <w:lang w:val="en-US"/>
                  </w:rPr>
                </w:rPrChange>
              </w:rPr>
            </w:pPr>
            <w:ins w:id="3721" w:author="evmenezes" w:date="2014-09-04T16:54:00Z">
              <w:del w:id="3722" w:author="mjcalado" w:date="2016-07-07T10:52:00Z">
                <w:r w:rsidRPr="0034284C">
                  <w:rPr>
                    <w:rFonts w:ascii="Century Gothic" w:hAnsi="Century Gothic"/>
                    <w:sz w:val="18"/>
                    <w:szCs w:val="18"/>
                    <w:lang w:val="en-US"/>
                    <w:rPrChange w:id="3723" w:author="mjcalado" w:date="2016-07-21T14:28:00Z">
                      <w:rPr>
                        <w:rFonts w:ascii="Verdana" w:hAnsi="Verdana" w:cs="Tahoma"/>
                        <w:sz w:val="24"/>
                        <w:szCs w:val="24"/>
                        <w:lang w:val="en-US"/>
                      </w:rPr>
                    </w:rPrChange>
                  </w:rPr>
                  <w:delText>CIVIC LXS MT 1.8 16 V FLEX   4p</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724"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725" w:author="evmenezes" w:date="2014-09-04T16:54:00Z"/>
                <w:del w:id="3726" w:author="mjcalado" w:date="2016-07-07T10:52:00Z"/>
                <w:rFonts w:ascii="Century Gothic" w:eastAsia="Arial Unicode MS" w:hAnsi="Century Gothic"/>
                <w:color w:val="FF0000"/>
                <w:sz w:val="18"/>
                <w:szCs w:val="18"/>
                <w:highlight w:val="yellow"/>
                <w:rPrChange w:id="3727" w:author="mjcalado" w:date="2016-07-21T14:28:00Z">
                  <w:rPr>
                    <w:ins w:id="3728" w:author="evmenezes" w:date="2014-09-04T16:54:00Z"/>
                    <w:del w:id="3729" w:author="mjcalado" w:date="2016-07-07T10:52:00Z"/>
                    <w:rFonts w:ascii="Verdana" w:eastAsia="Arial Unicode MS" w:hAnsi="Verdana"/>
                    <w:sz w:val="24"/>
                    <w:szCs w:val="24"/>
                  </w:rPr>
                </w:rPrChange>
              </w:rPr>
            </w:pPr>
            <w:ins w:id="3730" w:author="evmenezes" w:date="2014-09-04T16:54:00Z">
              <w:del w:id="3731" w:author="mjcalado" w:date="2016-07-07T10:52:00Z">
                <w:r w:rsidRPr="0034284C">
                  <w:rPr>
                    <w:rFonts w:ascii="Century Gothic" w:hAnsi="Century Gothic"/>
                    <w:color w:val="FF0000"/>
                    <w:sz w:val="18"/>
                    <w:szCs w:val="18"/>
                    <w:highlight w:val="yellow"/>
                    <w:rPrChange w:id="3732" w:author="mjcalado" w:date="2016-07-21T14:28:00Z">
                      <w:rPr>
                        <w:rFonts w:ascii="Verdana" w:hAnsi="Verdana" w:cs="Tahoma"/>
                        <w:sz w:val="24"/>
                        <w:szCs w:val="24"/>
                      </w:rPr>
                    </w:rPrChange>
                  </w:rPr>
                  <w:delText>2008</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733"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734" w:author="evmenezes" w:date="2014-09-04T16:54:00Z"/>
                <w:del w:id="3735" w:author="mjcalado" w:date="2016-07-07T10:52:00Z"/>
                <w:rFonts w:ascii="Century Gothic" w:eastAsia="Arial Unicode MS" w:hAnsi="Century Gothic"/>
                <w:color w:val="FF0000"/>
                <w:sz w:val="18"/>
                <w:szCs w:val="18"/>
                <w:highlight w:val="yellow"/>
                <w:rPrChange w:id="3736" w:author="mjcalado" w:date="2016-07-21T14:28:00Z">
                  <w:rPr>
                    <w:ins w:id="3737" w:author="evmenezes" w:date="2014-09-04T16:54:00Z"/>
                    <w:del w:id="3738" w:author="mjcalado" w:date="2016-07-07T10:52:00Z"/>
                    <w:rFonts w:ascii="Verdana" w:eastAsia="Arial Unicode MS" w:hAnsi="Verdana"/>
                    <w:sz w:val="24"/>
                    <w:szCs w:val="24"/>
                  </w:rPr>
                </w:rPrChange>
              </w:rPr>
            </w:pPr>
            <w:ins w:id="3739" w:author="evmenezes" w:date="2014-09-04T16:54:00Z">
              <w:del w:id="3740" w:author="mjcalado" w:date="2016-07-07T10:52:00Z">
                <w:r w:rsidRPr="0034284C">
                  <w:rPr>
                    <w:rFonts w:ascii="Century Gothic" w:hAnsi="Century Gothic"/>
                    <w:color w:val="FF0000"/>
                    <w:sz w:val="18"/>
                    <w:szCs w:val="18"/>
                    <w:highlight w:val="yellow"/>
                    <w:rPrChange w:id="3741" w:author="mjcalado" w:date="2016-07-21T14:28:00Z">
                      <w:rPr>
                        <w:rFonts w:ascii="Verdana" w:hAnsi="Verdana" w:cs="Tahoma"/>
                        <w:sz w:val="24"/>
                        <w:szCs w:val="24"/>
                      </w:rPr>
                    </w:rPrChange>
                  </w:rPr>
                  <w:delText>2008</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742"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743" w:author="evmenezes" w:date="2014-09-04T16:54:00Z"/>
                <w:del w:id="3744" w:author="mjcalado" w:date="2016-07-07T10:52:00Z"/>
                <w:rFonts w:ascii="Century Gothic" w:eastAsia="Arial Unicode MS" w:hAnsi="Century Gothic"/>
                <w:sz w:val="18"/>
                <w:szCs w:val="18"/>
                <w:rPrChange w:id="3745" w:author="mjcalado" w:date="2016-07-21T14:28:00Z">
                  <w:rPr>
                    <w:ins w:id="3746" w:author="evmenezes" w:date="2014-09-04T16:54:00Z"/>
                    <w:del w:id="3747" w:author="mjcalado" w:date="2016-07-07T10:52:00Z"/>
                    <w:rFonts w:ascii="Verdana" w:eastAsia="Arial Unicode MS" w:hAnsi="Verdana"/>
                    <w:sz w:val="24"/>
                    <w:szCs w:val="24"/>
                  </w:rPr>
                </w:rPrChange>
              </w:rPr>
            </w:pPr>
            <w:ins w:id="3748" w:author="evmenezes" w:date="2014-09-04T16:54:00Z">
              <w:del w:id="3749" w:author="mjcalado" w:date="2016-07-07T10:52:00Z">
                <w:r w:rsidRPr="0034284C">
                  <w:rPr>
                    <w:rFonts w:ascii="Century Gothic" w:hAnsi="Century Gothic"/>
                    <w:sz w:val="18"/>
                    <w:szCs w:val="18"/>
                    <w:rPrChange w:id="3750" w:author="mjcalado" w:date="2016-07-21T14:28:00Z">
                      <w:rPr>
                        <w:rFonts w:ascii="Verdana" w:hAnsi="Verdana" w:cs="Tahoma"/>
                        <w:sz w:val="24"/>
                        <w:szCs w:val="24"/>
                      </w:rPr>
                    </w:rPrChange>
                  </w:rPr>
                  <w:delText>KIW 5556</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751"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752" w:author="evmenezes" w:date="2014-09-04T16:54:00Z"/>
                <w:del w:id="3753" w:author="mjcalado" w:date="2016-07-07T10:52:00Z"/>
                <w:rFonts w:ascii="Century Gothic" w:eastAsia="Arial Unicode MS" w:hAnsi="Century Gothic"/>
                <w:sz w:val="18"/>
                <w:szCs w:val="18"/>
                <w:rPrChange w:id="3754" w:author="mjcalado" w:date="2016-07-21T14:33:00Z">
                  <w:rPr>
                    <w:ins w:id="3755" w:author="evmenezes" w:date="2014-09-04T16:54:00Z"/>
                    <w:del w:id="3756" w:author="mjcalado" w:date="2016-07-07T10:52:00Z"/>
                    <w:rFonts w:ascii="Verdana" w:eastAsia="Arial Unicode MS" w:hAnsi="Verdana"/>
                    <w:sz w:val="24"/>
                    <w:szCs w:val="24"/>
                  </w:rPr>
                </w:rPrChange>
              </w:rPr>
            </w:pPr>
            <w:ins w:id="3757" w:author="evmenezes" w:date="2014-09-04T16:54:00Z">
              <w:del w:id="3758" w:author="mjcalado" w:date="2016-07-07T10:52:00Z">
                <w:r w:rsidRPr="0034284C">
                  <w:rPr>
                    <w:rFonts w:ascii="Century Gothic" w:hAnsi="Century Gothic"/>
                    <w:sz w:val="18"/>
                    <w:szCs w:val="18"/>
                    <w:rPrChange w:id="3759" w:author="mjcalado" w:date="2016-07-21T14:33:00Z">
                      <w:rPr>
                        <w:rFonts w:ascii="Verdana" w:hAnsi="Verdana" w:cs="Tahoma"/>
                        <w:sz w:val="24"/>
                        <w:szCs w:val="24"/>
                      </w:rPr>
                    </w:rPrChange>
                  </w:rPr>
                  <w:delText>93HFA65308Z238236</w:delText>
                </w:r>
              </w:del>
            </w:ins>
          </w:p>
        </w:tc>
        <w:tc>
          <w:tcPr>
            <w:tcW w:w="440" w:type="pct"/>
            <w:tcBorders>
              <w:top w:val="single" w:sz="4" w:space="0" w:color="auto"/>
              <w:left w:val="nil"/>
              <w:bottom w:val="single" w:sz="4" w:space="0" w:color="auto"/>
              <w:right w:val="single" w:sz="4" w:space="0" w:color="auto"/>
            </w:tcBorders>
            <w:vAlign w:val="center"/>
            <w:tcPrChange w:id="3760"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3761" w:author="evmenezes" w:date="2014-09-04T16:54:00Z"/>
                <w:del w:id="3762" w:author="mjcalado" w:date="2016-07-07T10:52:00Z"/>
                <w:rFonts w:ascii="Century Gothic" w:hAnsi="Century Gothic"/>
                <w:b/>
                <w:bCs/>
                <w:sz w:val="18"/>
                <w:szCs w:val="18"/>
                <w:rPrChange w:id="3763" w:author="mjcalado" w:date="2016-07-21T14:28:00Z">
                  <w:rPr>
                    <w:ins w:id="3764" w:author="evmenezes" w:date="2014-09-04T16:54:00Z"/>
                    <w:del w:id="3765" w:author="mjcalado" w:date="2016-07-07T10:52:00Z"/>
                    <w:rFonts w:ascii="Verdana" w:hAnsi="Verdana" w:cs="Tahoma"/>
                    <w:b/>
                    <w:bCs/>
                    <w:sz w:val="24"/>
                    <w:szCs w:val="24"/>
                  </w:rPr>
                </w:rPrChange>
              </w:rPr>
            </w:pPr>
            <w:ins w:id="3766" w:author="famelo" w:date="2014-09-05T14:01:00Z">
              <w:del w:id="3767" w:author="mjcalado" w:date="2016-07-07T10:52:00Z">
                <w:r w:rsidRPr="0034284C">
                  <w:rPr>
                    <w:rFonts w:ascii="Century Gothic" w:hAnsi="Century Gothic"/>
                    <w:sz w:val="18"/>
                    <w:szCs w:val="18"/>
                    <w:lang w:val="en-US"/>
                    <w:rPrChange w:id="3768"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769"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770" w:author="evmenezes" w:date="2014-09-04T16:54:00Z"/>
                <w:del w:id="3771" w:author="mjcalado" w:date="2016-07-07T10:52:00Z"/>
                <w:rFonts w:ascii="Century Gothic" w:hAnsi="Century Gothic"/>
                <w:b/>
                <w:bCs/>
                <w:sz w:val="18"/>
                <w:szCs w:val="18"/>
                <w:rPrChange w:id="3772" w:author="mjcalado" w:date="2016-07-07T11:09:00Z">
                  <w:rPr>
                    <w:ins w:id="3773" w:author="evmenezes" w:date="2014-09-04T16:54:00Z"/>
                    <w:del w:id="3774" w:author="mjcalado" w:date="2016-07-07T10:52:00Z"/>
                    <w:rFonts w:ascii="Verdana" w:hAnsi="Verdana" w:cs="Tahoma"/>
                    <w:b/>
                    <w:bCs/>
                    <w:sz w:val="24"/>
                    <w:szCs w:val="24"/>
                  </w:rPr>
                </w:rPrChange>
              </w:rPr>
            </w:pPr>
            <w:ins w:id="3775" w:author="mjcalado" w:date="2016-07-21T14:37:00Z">
              <w:r w:rsidRPr="00746020">
                <w:rPr>
                  <w:rFonts w:ascii="Century Gothic" w:hAnsi="Century Gothic"/>
                  <w:b/>
                  <w:bCs/>
                  <w:sz w:val="18"/>
                  <w:szCs w:val="18"/>
                  <w:lang w:val="en-US"/>
                </w:rPr>
                <w:t>10</w:t>
              </w:r>
            </w:ins>
            <w:ins w:id="3776" w:author="evmenezes" w:date="2014-09-04T16:54:00Z">
              <w:del w:id="3777" w:author="mjcalado" w:date="2016-07-07T10:52:00Z">
                <w:r w:rsidR="0034284C" w:rsidRPr="0034284C">
                  <w:rPr>
                    <w:rFonts w:ascii="Century Gothic" w:hAnsi="Century Gothic"/>
                    <w:b/>
                    <w:bCs/>
                    <w:sz w:val="18"/>
                    <w:szCs w:val="18"/>
                    <w:lang w:val="en-US"/>
                    <w:rPrChange w:id="3778" w:author="mjcalado" w:date="2016-07-07T11:09:00Z">
                      <w:rPr>
                        <w:rFonts w:ascii="Verdana" w:hAnsi="Verdana" w:cs="Tahoma"/>
                        <w:b/>
                        <w:bCs/>
                        <w:sz w:val="24"/>
                        <w:szCs w:val="24"/>
                        <w:lang w:val="en-US"/>
                      </w:rPr>
                    </w:rPrChange>
                  </w:rPr>
                  <w:delText>10</w:delText>
                </w:r>
              </w:del>
            </w:ins>
          </w:p>
        </w:tc>
      </w:tr>
      <w:tr w:rsidR="00D7216A" w:rsidRPr="00EB407F" w:rsidDel="0015295C" w:rsidTr="00D7216A">
        <w:trPr>
          <w:trHeight w:val="510"/>
          <w:jc w:val="center"/>
          <w:ins w:id="3779" w:author="evmenezes" w:date="2014-09-04T16:54:00Z"/>
          <w:del w:id="3780" w:author="mjcalado" w:date="2016-07-07T10:52:00Z"/>
          <w:trPrChange w:id="3781" w:author="mjcalado" w:date="2016-07-21T14:37: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3782"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1423D1" w:rsidRPr="001423D1" w:rsidRDefault="001423D1">
            <w:pPr>
              <w:jc w:val="center"/>
              <w:rPr>
                <w:ins w:id="3783" w:author="evmenezes" w:date="2014-09-04T16:54:00Z"/>
                <w:del w:id="3784" w:author="mjcalado" w:date="2016-07-07T10:51:00Z"/>
                <w:rFonts w:ascii="Century Gothic" w:hAnsi="Century Gothic"/>
                <w:b/>
                <w:bCs/>
                <w:sz w:val="18"/>
                <w:szCs w:val="18"/>
                <w:lang w:val="en-US"/>
                <w:rPrChange w:id="3785" w:author="mjcalado" w:date="2016-07-07T11:09:00Z">
                  <w:rPr>
                    <w:ins w:id="3786" w:author="evmenezes" w:date="2014-09-04T16:54:00Z"/>
                    <w:del w:id="3787" w:author="mjcalado" w:date="2016-07-07T10:51:00Z"/>
                    <w:rFonts w:ascii="Verdana" w:hAnsi="Verdana" w:cs="Tahoma"/>
                    <w:b/>
                    <w:bCs/>
                    <w:sz w:val="24"/>
                    <w:szCs w:val="24"/>
                    <w:lang w:val="en-US"/>
                  </w:rPr>
                </w:rPrChange>
              </w:rPr>
            </w:pPr>
          </w:p>
          <w:p w:rsidR="001423D1" w:rsidRPr="001423D1" w:rsidRDefault="0034284C">
            <w:pPr>
              <w:jc w:val="center"/>
              <w:rPr>
                <w:ins w:id="3788" w:author="evmenezes" w:date="2014-09-04T16:54:00Z"/>
                <w:del w:id="3789" w:author="mjcalado" w:date="2016-07-07T10:51:00Z"/>
                <w:rFonts w:ascii="Century Gothic" w:hAnsi="Century Gothic"/>
                <w:b/>
                <w:bCs/>
                <w:sz w:val="18"/>
                <w:szCs w:val="18"/>
                <w:lang w:val="en-US"/>
                <w:rPrChange w:id="3790" w:author="mjcalado" w:date="2016-07-07T11:09:00Z">
                  <w:rPr>
                    <w:ins w:id="3791" w:author="evmenezes" w:date="2014-09-04T16:54:00Z"/>
                    <w:del w:id="3792" w:author="mjcalado" w:date="2016-07-07T10:51:00Z"/>
                    <w:rFonts w:ascii="Verdana" w:hAnsi="Verdana" w:cs="Tahoma"/>
                    <w:b/>
                    <w:bCs/>
                    <w:sz w:val="24"/>
                    <w:szCs w:val="24"/>
                    <w:lang w:val="en-US"/>
                  </w:rPr>
                </w:rPrChange>
              </w:rPr>
            </w:pPr>
            <w:ins w:id="3793" w:author="evmenezes" w:date="2014-09-04T16:54:00Z">
              <w:del w:id="3794" w:author="mjcalado" w:date="2016-07-07T10:51:00Z">
                <w:r w:rsidRPr="0034284C">
                  <w:rPr>
                    <w:rFonts w:ascii="Century Gothic" w:hAnsi="Century Gothic"/>
                    <w:b/>
                    <w:bCs/>
                    <w:sz w:val="18"/>
                    <w:szCs w:val="18"/>
                    <w:lang w:val="en-US"/>
                    <w:rPrChange w:id="3795" w:author="mjcalado" w:date="2016-07-07T11:09:00Z">
                      <w:rPr>
                        <w:rFonts w:ascii="Verdana" w:hAnsi="Verdana" w:cs="Tahoma"/>
                        <w:b/>
                        <w:bCs/>
                        <w:sz w:val="24"/>
                        <w:szCs w:val="24"/>
                        <w:lang w:val="en-US"/>
                      </w:rPr>
                    </w:rPrChange>
                  </w:rPr>
                  <w:delText>22</w:delText>
                </w:r>
              </w:del>
            </w:ins>
          </w:p>
          <w:p w:rsidR="001423D1" w:rsidRPr="001423D1" w:rsidRDefault="001423D1">
            <w:pPr>
              <w:jc w:val="center"/>
              <w:rPr>
                <w:ins w:id="3796" w:author="evmenezes" w:date="2014-09-04T16:54:00Z"/>
                <w:del w:id="3797" w:author="mjcalado" w:date="2016-07-07T10:52:00Z"/>
                <w:rFonts w:ascii="Century Gothic" w:hAnsi="Century Gothic"/>
                <w:b/>
                <w:bCs/>
                <w:sz w:val="18"/>
                <w:szCs w:val="18"/>
                <w:lang w:val="en-US"/>
                <w:rPrChange w:id="3798" w:author="mjcalado" w:date="2016-07-07T11:09:00Z">
                  <w:rPr>
                    <w:ins w:id="3799" w:author="evmenezes" w:date="2014-09-04T16:54:00Z"/>
                    <w:del w:id="3800" w:author="mjcalado" w:date="2016-07-07T10:52:00Z"/>
                    <w:rFonts w:ascii="Verdana" w:hAnsi="Verdana" w:cs="Tahoma"/>
                    <w:b/>
                    <w:bCs/>
                    <w:sz w:val="24"/>
                    <w:szCs w:val="24"/>
                    <w:lang w:val="en-US"/>
                  </w:rPr>
                </w:rPrChange>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3801"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802" w:author="evmenezes" w:date="2014-09-04T16:54:00Z"/>
                <w:del w:id="3803" w:author="mjcalado" w:date="2016-07-07T10:52:00Z"/>
                <w:rFonts w:ascii="Century Gothic" w:eastAsia="Arial Unicode MS" w:hAnsi="Century Gothic"/>
                <w:sz w:val="18"/>
                <w:szCs w:val="18"/>
                <w:rPrChange w:id="3804" w:author="mjcalado" w:date="2016-07-21T14:28:00Z">
                  <w:rPr>
                    <w:ins w:id="3805" w:author="evmenezes" w:date="2014-09-04T16:54:00Z"/>
                    <w:del w:id="3806" w:author="mjcalado" w:date="2016-07-07T10:52:00Z"/>
                    <w:rFonts w:ascii="Verdana" w:eastAsia="Arial Unicode MS" w:hAnsi="Verdana"/>
                    <w:sz w:val="24"/>
                    <w:szCs w:val="24"/>
                  </w:rPr>
                </w:rPrChange>
              </w:rPr>
            </w:pPr>
            <w:ins w:id="3807" w:author="evmenezes" w:date="2014-09-04T16:54:00Z">
              <w:del w:id="3808" w:author="mjcalado" w:date="2016-07-07T10:52:00Z">
                <w:r w:rsidRPr="0034284C">
                  <w:rPr>
                    <w:rFonts w:ascii="Century Gothic" w:hAnsi="Century Gothic"/>
                    <w:sz w:val="18"/>
                    <w:szCs w:val="18"/>
                    <w:rPrChange w:id="3809" w:author="mjcalado" w:date="2016-07-21T14:28:00Z">
                      <w:rPr>
                        <w:rFonts w:ascii="Verdana" w:hAnsi="Verdana" w:cs="Tahoma"/>
                        <w:sz w:val="24"/>
                        <w:szCs w:val="24"/>
                      </w:rPr>
                    </w:rPrChange>
                  </w:rPr>
                  <w:delText>HONDA</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3810"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1423D1" w:rsidRPr="001423D1" w:rsidRDefault="0034284C">
            <w:pPr>
              <w:jc w:val="center"/>
              <w:rPr>
                <w:ins w:id="3811" w:author="evmenezes" w:date="2014-09-04T16:54:00Z"/>
                <w:del w:id="3812" w:author="mjcalado" w:date="2016-07-07T10:52:00Z"/>
                <w:rFonts w:ascii="Century Gothic" w:eastAsia="Arial Unicode MS" w:hAnsi="Century Gothic"/>
                <w:sz w:val="18"/>
                <w:szCs w:val="18"/>
                <w:lang w:val="en-US"/>
                <w:rPrChange w:id="3813" w:author="mjcalado" w:date="2016-07-21T14:28:00Z">
                  <w:rPr>
                    <w:ins w:id="3814" w:author="evmenezes" w:date="2014-09-04T16:54:00Z"/>
                    <w:del w:id="3815" w:author="mjcalado" w:date="2016-07-07T10:52:00Z"/>
                    <w:rFonts w:ascii="Verdana" w:eastAsia="Arial Unicode MS" w:hAnsi="Verdana"/>
                    <w:sz w:val="24"/>
                    <w:szCs w:val="24"/>
                    <w:lang w:val="en-US"/>
                  </w:rPr>
                </w:rPrChange>
              </w:rPr>
            </w:pPr>
            <w:ins w:id="3816" w:author="evmenezes" w:date="2014-09-04T16:54:00Z">
              <w:del w:id="3817" w:author="mjcalado" w:date="2016-07-07T10:52:00Z">
                <w:r w:rsidRPr="0034284C">
                  <w:rPr>
                    <w:rFonts w:ascii="Century Gothic" w:hAnsi="Century Gothic"/>
                    <w:sz w:val="18"/>
                    <w:szCs w:val="18"/>
                    <w:lang w:val="en-US"/>
                    <w:rPrChange w:id="3818" w:author="mjcalado" w:date="2016-07-21T14:28:00Z">
                      <w:rPr>
                        <w:rFonts w:ascii="Verdana" w:hAnsi="Verdana" w:cs="Tahoma"/>
                        <w:sz w:val="24"/>
                        <w:szCs w:val="24"/>
                        <w:lang w:val="en-US"/>
                      </w:rPr>
                    </w:rPrChange>
                  </w:rPr>
                  <w:delText>CIVIC LXS MT 1.8 16 V FLEX   4p</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819"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820" w:author="evmenezes" w:date="2014-09-04T16:54:00Z"/>
                <w:del w:id="3821" w:author="mjcalado" w:date="2016-07-07T10:52:00Z"/>
                <w:rFonts w:ascii="Century Gothic" w:eastAsia="Arial Unicode MS" w:hAnsi="Century Gothic"/>
                <w:color w:val="FF0000"/>
                <w:sz w:val="18"/>
                <w:szCs w:val="18"/>
                <w:highlight w:val="yellow"/>
                <w:rPrChange w:id="3822" w:author="mjcalado" w:date="2016-07-21T14:28:00Z">
                  <w:rPr>
                    <w:ins w:id="3823" w:author="evmenezes" w:date="2014-09-04T16:54:00Z"/>
                    <w:del w:id="3824" w:author="mjcalado" w:date="2016-07-07T10:52:00Z"/>
                    <w:rFonts w:ascii="Verdana" w:eastAsia="Arial Unicode MS" w:hAnsi="Verdana"/>
                    <w:sz w:val="24"/>
                    <w:szCs w:val="24"/>
                  </w:rPr>
                </w:rPrChange>
              </w:rPr>
            </w:pPr>
            <w:ins w:id="3825" w:author="evmenezes" w:date="2014-09-04T16:54:00Z">
              <w:del w:id="3826" w:author="mjcalado" w:date="2016-07-07T10:52:00Z">
                <w:r w:rsidRPr="0034284C">
                  <w:rPr>
                    <w:rFonts w:ascii="Century Gothic" w:hAnsi="Century Gothic"/>
                    <w:color w:val="FF0000"/>
                    <w:sz w:val="18"/>
                    <w:szCs w:val="18"/>
                    <w:highlight w:val="yellow"/>
                    <w:rPrChange w:id="3827" w:author="mjcalado" w:date="2016-07-21T14:28:00Z">
                      <w:rPr>
                        <w:rFonts w:ascii="Verdana" w:hAnsi="Verdana" w:cs="Tahoma"/>
                        <w:sz w:val="24"/>
                        <w:szCs w:val="24"/>
                      </w:rPr>
                    </w:rPrChange>
                  </w:rPr>
                  <w:delText>2008</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828"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829" w:author="evmenezes" w:date="2014-09-04T16:54:00Z"/>
                <w:del w:id="3830" w:author="mjcalado" w:date="2016-07-07T10:52:00Z"/>
                <w:rFonts w:ascii="Century Gothic" w:eastAsia="Arial Unicode MS" w:hAnsi="Century Gothic"/>
                <w:color w:val="FF0000"/>
                <w:sz w:val="18"/>
                <w:szCs w:val="18"/>
                <w:highlight w:val="yellow"/>
                <w:rPrChange w:id="3831" w:author="mjcalado" w:date="2016-07-21T14:28:00Z">
                  <w:rPr>
                    <w:ins w:id="3832" w:author="evmenezes" w:date="2014-09-04T16:54:00Z"/>
                    <w:del w:id="3833" w:author="mjcalado" w:date="2016-07-07T10:52:00Z"/>
                    <w:rFonts w:ascii="Verdana" w:eastAsia="Arial Unicode MS" w:hAnsi="Verdana"/>
                    <w:sz w:val="24"/>
                    <w:szCs w:val="24"/>
                  </w:rPr>
                </w:rPrChange>
              </w:rPr>
            </w:pPr>
            <w:ins w:id="3834" w:author="evmenezes" w:date="2014-09-04T16:54:00Z">
              <w:del w:id="3835" w:author="mjcalado" w:date="2016-07-07T10:52:00Z">
                <w:r w:rsidRPr="0034284C">
                  <w:rPr>
                    <w:rFonts w:ascii="Century Gothic" w:hAnsi="Century Gothic"/>
                    <w:color w:val="FF0000"/>
                    <w:sz w:val="18"/>
                    <w:szCs w:val="18"/>
                    <w:highlight w:val="yellow"/>
                    <w:rPrChange w:id="3836" w:author="mjcalado" w:date="2016-07-21T14:28:00Z">
                      <w:rPr>
                        <w:rFonts w:ascii="Verdana" w:hAnsi="Verdana" w:cs="Tahoma"/>
                        <w:sz w:val="24"/>
                        <w:szCs w:val="24"/>
                      </w:rPr>
                    </w:rPrChange>
                  </w:rPr>
                  <w:delText>2008</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837"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838" w:author="evmenezes" w:date="2014-09-04T16:54:00Z"/>
                <w:del w:id="3839" w:author="mjcalado" w:date="2016-07-07T10:52:00Z"/>
                <w:rFonts w:ascii="Century Gothic" w:eastAsia="Arial Unicode MS" w:hAnsi="Century Gothic"/>
                <w:sz w:val="18"/>
                <w:szCs w:val="18"/>
                <w:rPrChange w:id="3840" w:author="mjcalado" w:date="2016-07-21T14:28:00Z">
                  <w:rPr>
                    <w:ins w:id="3841" w:author="evmenezes" w:date="2014-09-04T16:54:00Z"/>
                    <w:del w:id="3842" w:author="mjcalado" w:date="2016-07-07T10:52:00Z"/>
                    <w:rFonts w:ascii="Verdana" w:eastAsia="Arial Unicode MS" w:hAnsi="Verdana"/>
                    <w:sz w:val="24"/>
                    <w:szCs w:val="24"/>
                  </w:rPr>
                </w:rPrChange>
              </w:rPr>
            </w:pPr>
            <w:ins w:id="3843" w:author="evmenezes" w:date="2014-09-04T16:54:00Z">
              <w:del w:id="3844" w:author="mjcalado" w:date="2016-07-07T10:52:00Z">
                <w:r w:rsidRPr="0034284C">
                  <w:rPr>
                    <w:rFonts w:ascii="Century Gothic" w:hAnsi="Century Gothic"/>
                    <w:sz w:val="18"/>
                    <w:szCs w:val="18"/>
                    <w:rPrChange w:id="3845" w:author="mjcalado" w:date="2016-07-21T14:28:00Z">
                      <w:rPr>
                        <w:rFonts w:ascii="Verdana" w:hAnsi="Verdana" w:cs="Tahoma"/>
                        <w:sz w:val="24"/>
                        <w:szCs w:val="24"/>
                      </w:rPr>
                    </w:rPrChange>
                  </w:rPr>
                  <w:delText>KIW 5676</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846"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34284C">
            <w:pPr>
              <w:jc w:val="center"/>
              <w:rPr>
                <w:ins w:id="3847" w:author="evmenezes" w:date="2014-09-04T16:54:00Z"/>
                <w:del w:id="3848" w:author="mjcalado" w:date="2016-07-07T10:52:00Z"/>
                <w:rFonts w:ascii="Century Gothic" w:eastAsia="Arial Unicode MS" w:hAnsi="Century Gothic"/>
                <w:sz w:val="18"/>
                <w:szCs w:val="18"/>
                <w:rPrChange w:id="3849" w:author="mjcalado" w:date="2016-07-21T14:33:00Z">
                  <w:rPr>
                    <w:ins w:id="3850" w:author="evmenezes" w:date="2014-09-04T16:54:00Z"/>
                    <w:del w:id="3851" w:author="mjcalado" w:date="2016-07-07T10:52:00Z"/>
                    <w:rFonts w:ascii="Verdana" w:eastAsia="Arial Unicode MS" w:hAnsi="Verdana"/>
                    <w:sz w:val="24"/>
                    <w:szCs w:val="24"/>
                  </w:rPr>
                </w:rPrChange>
              </w:rPr>
            </w:pPr>
            <w:ins w:id="3852" w:author="evmenezes" w:date="2014-09-04T16:54:00Z">
              <w:del w:id="3853" w:author="mjcalado" w:date="2016-07-07T10:52:00Z">
                <w:r w:rsidRPr="0034284C">
                  <w:rPr>
                    <w:rFonts w:ascii="Century Gothic" w:hAnsi="Century Gothic"/>
                    <w:sz w:val="18"/>
                    <w:szCs w:val="18"/>
                    <w:rPrChange w:id="3854" w:author="mjcalado" w:date="2016-07-21T14:33:00Z">
                      <w:rPr>
                        <w:rFonts w:ascii="Verdana" w:hAnsi="Verdana" w:cs="Tahoma"/>
                        <w:sz w:val="24"/>
                        <w:szCs w:val="24"/>
                      </w:rPr>
                    </w:rPrChange>
                  </w:rPr>
                  <w:delText>93HFA65308Z238246</w:delText>
                </w:r>
              </w:del>
            </w:ins>
          </w:p>
        </w:tc>
        <w:tc>
          <w:tcPr>
            <w:tcW w:w="440" w:type="pct"/>
            <w:tcBorders>
              <w:top w:val="single" w:sz="4" w:space="0" w:color="auto"/>
              <w:left w:val="nil"/>
              <w:bottom w:val="single" w:sz="4" w:space="0" w:color="auto"/>
              <w:right w:val="single" w:sz="4" w:space="0" w:color="auto"/>
            </w:tcBorders>
            <w:vAlign w:val="center"/>
            <w:tcPrChange w:id="3855"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1423D1" w:rsidRPr="001423D1" w:rsidRDefault="0034284C">
            <w:pPr>
              <w:jc w:val="center"/>
              <w:rPr>
                <w:ins w:id="3856" w:author="evmenezes" w:date="2014-09-04T16:54:00Z"/>
                <w:del w:id="3857" w:author="mjcalado" w:date="2016-07-07T10:52:00Z"/>
                <w:rFonts w:ascii="Century Gothic" w:hAnsi="Century Gothic"/>
                <w:b/>
                <w:bCs/>
                <w:sz w:val="18"/>
                <w:szCs w:val="18"/>
                <w:rPrChange w:id="3858" w:author="mjcalado" w:date="2016-07-21T14:28:00Z">
                  <w:rPr>
                    <w:ins w:id="3859" w:author="evmenezes" w:date="2014-09-04T16:54:00Z"/>
                    <w:del w:id="3860" w:author="mjcalado" w:date="2016-07-07T10:52:00Z"/>
                    <w:rFonts w:ascii="Verdana" w:hAnsi="Verdana" w:cs="Tahoma"/>
                    <w:b/>
                    <w:bCs/>
                    <w:sz w:val="24"/>
                    <w:szCs w:val="24"/>
                  </w:rPr>
                </w:rPrChange>
              </w:rPr>
            </w:pPr>
            <w:ins w:id="3861" w:author="famelo" w:date="2014-09-05T14:01:00Z">
              <w:del w:id="3862" w:author="mjcalado" w:date="2016-07-07T10:52:00Z">
                <w:r w:rsidRPr="0034284C">
                  <w:rPr>
                    <w:rFonts w:ascii="Century Gothic" w:hAnsi="Century Gothic"/>
                    <w:sz w:val="18"/>
                    <w:szCs w:val="18"/>
                    <w:lang w:val="en-US"/>
                    <w:rPrChange w:id="3863"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864"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865" w:author="evmenezes" w:date="2014-09-04T16:54:00Z"/>
                <w:del w:id="3866" w:author="mjcalado" w:date="2016-07-07T10:52:00Z"/>
                <w:rFonts w:ascii="Century Gothic" w:hAnsi="Century Gothic"/>
                <w:b/>
                <w:bCs/>
                <w:sz w:val="18"/>
                <w:szCs w:val="18"/>
                <w:rPrChange w:id="3867" w:author="mjcalado" w:date="2016-07-07T11:09:00Z">
                  <w:rPr>
                    <w:ins w:id="3868" w:author="evmenezes" w:date="2014-09-04T16:54:00Z"/>
                    <w:del w:id="3869" w:author="mjcalado" w:date="2016-07-07T10:52:00Z"/>
                    <w:rFonts w:ascii="Verdana" w:hAnsi="Verdana" w:cs="Tahoma"/>
                    <w:b/>
                    <w:bCs/>
                    <w:sz w:val="24"/>
                    <w:szCs w:val="24"/>
                  </w:rPr>
                </w:rPrChange>
              </w:rPr>
            </w:pPr>
            <w:ins w:id="3870" w:author="mjcalado" w:date="2016-07-21T14:37:00Z">
              <w:r w:rsidRPr="00746020">
                <w:rPr>
                  <w:rFonts w:ascii="Century Gothic" w:hAnsi="Century Gothic"/>
                  <w:b/>
                  <w:bCs/>
                  <w:sz w:val="18"/>
                  <w:szCs w:val="18"/>
                  <w:lang w:val="en-US"/>
                </w:rPr>
                <w:t>10</w:t>
              </w:r>
            </w:ins>
            <w:ins w:id="3871" w:author="evmenezes" w:date="2014-09-04T16:54:00Z">
              <w:del w:id="3872" w:author="mjcalado" w:date="2016-07-07T10:52:00Z">
                <w:r w:rsidR="0034284C" w:rsidRPr="0034284C">
                  <w:rPr>
                    <w:rFonts w:ascii="Century Gothic" w:hAnsi="Century Gothic"/>
                    <w:b/>
                    <w:bCs/>
                    <w:sz w:val="18"/>
                    <w:szCs w:val="18"/>
                    <w:lang w:val="en-US"/>
                    <w:rPrChange w:id="3873" w:author="mjcalado" w:date="2016-07-07T11:09:00Z">
                      <w:rPr>
                        <w:rFonts w:ascii="Verdana" w:hAnsi="Verdana" w:cs="Tahoma"/>
                        <w:b/>
                        <w:bCs/>
                        <w:sz w:val="24"/>
                        <w:szCs w:val="24"/>
                        <w:lang w:val="en-US"/>
                      </w:rPr>
                    </w:rPrChange>
                  </w:rPr>
                  <w:delText>10</w:delText>
                </w:r>
              </w:del>
            </w:ins>
          </w:p>
        </w:tc>
      </w:tr>
      <w:tr w:rsidR="00D7216A" w:rsidRPr="00EB407F" w:rsidTr="00D7216A">
        <w:trPr>
          <w:trHeight w:val="510"/>
          <w:jc w:val="center"/>
          <w:ins w:id="3874" w:author="evmenezes" w:date="2014-09-04T16:54:00Z"/>
          <w:trPrChange w:id="3875" w:author="mjcalado" w:date="2016-07-21T14:37: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3876"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1423D1" w:rsidRPr="001423D1" w:rsidRDefault="0034284C">
            <w:pPr>
              <w:jc w:val="center"/>
              <w:rPr>
                <w:ins w:id="3877" w:author="evmenezes" w:date="2014-09-04T16:54:00Z"/>
                <w:rFonts w:ascii="Century Gothic" w:hAnsi="Century Gothic"/>
                <w:b/>
                <w:bCs/>
                <w:sz w:val="18"/>
                <w:szCs w:val="18"/>
                <w:lang w:val="en-US"/>
                <w:rPrChange w:id="3878" w:author="mjcalado" w:date="2016-07-07T11:09:00Z">
                  <w:rPr>
                    <w:ins w:id="3879" w:author="evmenezes" w:date="2014-09-04T16:54:00Z"/>
                    <w:rFonts w:ascii="Verdana" w:hAnsi="Verdana" w:cs="Tahoma"/>
                    <w:b/>
                    <w:bCs/>
                    <w:sz w:val="24"/>
                    <w:szCs w:val="24"/>
                    <w:lang w:val="en-US"/>
                  </w:rPr>
                </w:rPrChange>
              </w:rPr>
            </w:pPr>
            <w:ins w:id="3880" w:author="mjcalado" w:date="2016-07-07T11:04:00Z">
              <w:r w:rsidRPr="0034284C">
                <w:rPr>
                  <w:rFonts w:ascii="Century Gothic" w:hAnsi="Century Gothic"/>
                  <w:b/>
                  <w:bCs/>
                  <w:sz w:val="18"/>
                  <w:szCs w:val="18"/>
                  <w:lang w:val="en-US"/>
                  <w:rPrChange w:id="3881" w:author="mjcalado" w:date="2016-07-07T11:09:00Z">
                    <w:rPr>
                      <w:rFonts w:ascii="Century Gothic" w:hAnsi="Century Gothic"/>
                      <w:b/>
                      <w:bCs/>
                      <w:lang w:val="en-US"/>
                    </w:rPr>
                  </w:rPrChange>
                </w:rPr>
                <w:t>37</w:t>
              </w:r>
            </w:ins>
            <w:ins w:id="3882" w:author="evmenezes" w:date="2014-09-04T16:54:00Z">
              <w:del w:id="3883" w:author="mjcalado" w:date="2016-07-07T10:51:00Z">
                <w:r w:rsidRPr="0034284C">
                  <w:rPr>
                    <w:rFonts w:ascii="Century Gothic" w:hAnsi="Century Gothic"/>
                    <w:b/>
                    <w:bCs/>
                    <w:sz w:val="18"/>
                    <w:szCs w:val="18"/>
                    <w:lang w:val="en-US"/>
                    <w:rPrChange w:id="3884" w:author="mjcalado" w:date="2016-07-07T11:09:00Z">
                      <w:rPr>
                        <w:rFonts w:ascii="Verdana" w:hAnsi="Verdana" w:cs="Tahoma"/>
                        <w:b/>
                        <w:bCs/>
                        <w:sz w:val="24"/>
                        <w:szCs w:val="24"/>
                        <w:lang w:val="en-US"/>
                      </w:rPr>
                    </w:rPrChange>
                  </w:rPr>
                  <w:delText>23</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3885"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3886" w:author="evmenezes" w:date="2014-09-04T16:54:00Z"/>
                <w:rFonts w:ascii="Century Gothic" w:eastAsia="Arial Unicode MS" w:hAnsi="Century Gothic"/>
                <w:sz w:val="18"/>
                <w:szCs w:val="18"/>
                <w:lang w:val="en-US"/>
                <w:rPrChange w:id="3887" w:author="mjcalado" w:date="2016-07-21T14:28:00Z">
                  <w:rPr>
                    <w:ins w:id="3888" w:author="evmenezes" w:date="2014-09-04T16:54:00Z"/>
                    <w:rFonts w:ascii="Verdana" w:eastAsia="Arial Unicode MS" w:hAnsi="Verdana" w:cs="Tahoma"/>
                    <w:sz w:val="24"/>
                    <w:szCs w:val="24"/>
                    <w:lang w:val="en-US"/>
                  </w:rPr>
                </w:rPrChange>
              </w:rPr>
            </w:pPr>
            <w:ins w:id="3889" w:author="mjcalado" w:date="2016-07-07T11:08:00Z">
              <w:r w:rsidRPr="0034284C">
                <w:rPr>
                  <w:rFonts w:ascii="Century Gothic" w:hAnsi="Century Gothic"/>
                  <w:sz w:val="18"/>
                  <w:szCs w:val="18"/>
                  <w:rPrChange w:id="3890" w:author="mjcalado" w:date="2016-07-21T14:28:00Z">
                    <w:rPr/>
                  </w:rPrChange>
                </w:rPr>
                <w:t>PEUGEOT</w:t>
              </w:r>
            </w:ins>
            <w:ins w:id="3891" w:author="evmenezes" w:date="2014-09-04T16:54:00Z">
              <w:del w:id="3892" w:author="mjcalado" w:date="2016-07-07T10:56:00Z">
                <w:r w:rsidRPr="0034284C">
                  <w:rPr>
                    <w:rFonts w:ascii="Century Gothic" w:eastAsia="Arial Unicode MS" w:hAnsi="Century Gothic"/>
                    <w:sz w:val="18"/>
                    <w:szCs w:val="18"/>
                    <w:lang w:val="en-US"/>
                    <w:rPrChange w:id="3893" w:author="mjcalado" w:date="2016-07-21T14:28:00Z">
                      <w:rPr>
                        <w:rFonts w:ascii="Verdana" w:eastAsia="Arial Unicode MS" w:hAnsi="Verdana" w:cs="Tahoma"/>
                        <w:sz w:val="24"/>
                        <w:szCs w:val="24"/>
                        <w:lang w:val="en-US"/>
                      </w:rPr>
                    </w:rPrChange>
                  </w:rPr>
                  <w:delText>PEUGEOT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3894"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D7216A" w:rsidRPr="00A42304" w:rsidRDefault="0034284C">
            <w:pPr>
              <w:jc w:val="center"/>
              <w:rPr>
                <w:ins w:id="3895" w:author="evmenezes" w:date="2014-09-04T16:54:00Z"/>
                <w:rFonts w:ascii="Century Gothic" w:eastAsia="Arial Unicode MS" w:hAnsi="Century Gothic"/>
                <w:sz w:val="18"/>
                <w:szCs w:val="18"/>
                <w:lang w:val="en-US"/>
                <w:rPrChange w:id="3896" w:author="mjcalado" w:date="2016-07-21T14:33:00Z">
                  <w:rPr>
                    <w:ins w:id="3897" w:author="evmenezes" w:date="2014-09-04T16:54:00Z"/>
                    <w:rFonts w:ascii="Verdana" w:eastAsia="Arial Unicode MS" w:hAnsi="Verdana" w:cs="Tahoma"/>
                    <w:sz w:val="24"/>
                    <w:szCs w:val="24"/>
                    <w:lang w:val="en-US"/>
                  </w:rPr>
                </w:rPrChange>
              </w:rPr>
            </w:pPr>
            <w:ins w:id="3898" w:author="mjcalado" w:date="2016-07-07T11:08:00Z">
              <w:r w:rsidRPr="0034284C">
                <w:rPr>
                  <w:rFonts w:ascii="Century Gothic" w:hAnsi="Century Gothic"/>
                  <w:sz w:val="18"/>
                  <w:szCs w:val="18"/>
                  <w:rPrChange w:id="3899" w:author="mjcalado" w:date="2016-07-21T14:33:00Z">
                    <w:rPr/>
                  </w:rPrChange>
                </w:rPr>
                <w:t>PARTNER</w:t>
              </w:r>
            </w:ins>
            <w:ins w:id="3900" w:author="evmenezes" w:date="2014-09-04T16:54:00Z">
              <w:del w:id="3901" w:author="mjcalado" w:date="2016-07-07T10:56:00Z">
                <w:r w:rsidRPr="0034284C">
                  <w:rPr>
                    <w:rFonts w:ascii="Century Gothic" w:eastAsia="Arial Unicode MS" w:hAnsi="Century Gothic"/>
                    <w:sz w:val="18"/>
                    <w:szCs w:val="18"/>
                    <w:lang w:val="en-US"/>
                    <w:rPrChange w:id="3902" w:author="mjcalado" w:date="2016-07-21T14:33:00Z">
                      <w:rPr>
                        <w:rFonts w:ascii="Verdana" w:eastAsia="Arial Unicode MS" w:hAnsi="Verdana" w:cs="Tahoma"/>
                        <w:sz w:val="24"/>
                        <w:szCs w:val="24"/>
                        <w:lang w:val="en-US"/>
                      </w:rPr>
                    </w:rPrChange>
                  </w:rPr>
                  <w:delText>PARTNER FURGÃO 1.6</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903"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3904" w:author="evmenezes" w:date="2014-09-04T16:54:00Z"/>
                <w:rFonts w:ascii="Century Gothic" w:eastAsia="Arial Unicode MS" w:hAnsi="Century Gothic"/>
                <w:sz w:val="18"/>
                <w:szCs w:val="18"/>
                <w:lang w:val="en-US"/>
                <w:rPrChange w:id="3905" w:author="mjcalado" w:date="2016-07-21T14:33:00Z">
                  <w:rPr>
                    <w:ins w:id="3906" w:author="evmenezes" w:date="2014-09-04T16:54:00Z"/>
                    <w:rFonts w:ascii="Verdana" w:eastAsia="Arial Unicode MS" w:hAnsi="Verdana" w:cs="Tahoma"/>
                    <w:sz w:val="24"/>
                    <w:szCs w:val="24"/>
                    <w:lang w:val="en-US"/>
                  </w:rPr>
                </w:rPrChange>
              </w:rPr>
            </w:pPr>
            <w:ins w:id="3907" w:author="mjcalado" w:date="2016-07-07T11:10:00Z">
              <w:r w:rsidRPr="0034284C">
                <w:rPr>
                  <w:rFonts w:ascii="Century Gothic" w:hAnsi="Century Gothic"/>
                  <w:sz w:val="18"/>
                  <w:szCs w:val="18"/>
                  <w:rPrChange w:id="3908" w:author="mjcalado" w:date="2016-07-21T14:33:00Z">
                    <w:rPr/>
                  </w:rPrChange>
                </w:rPr>
                <w:t>201</w:t>
              </w:r>
            </w:ins>
            <w:ins w:id="3909" w:author="mjcalado" w:date="2016-07-21T14:32:00Z">
              <w:r w:rsidRPr="0034284C">
                <w:rPr>
                  <w:rFonts w:ascii="Century Gothic" w:hAnsi="Century Gothic"/>
                  <w:sz w:val="18"/>
                  <w:szCs w:val="18"/>
                  <w:rPrChange w:id="3910" w:author="mjcalado" w:date="2016-07-21T14:33:00Z">
                    <w:rPr>
                      <w:rFonts w:ascii="Century Gothic" w:hAnsi="Century Gothic"/>
                      <w:color w:val="FF0000"/>
                      <w:sz w:val="18"/>
                      <w:szCs w:val="18"/>
                      <w:highlight w:val="yellow"/>
                    </w:rPr>
                  </w:rPrChange>
                </w:rPr>
                <w:t>2</w:t>
              </w:r>
            </w:ins>
            <w:ins w:id="3911" w:author="evmenezes" w:date="2014-09-04T16:54:00Z">
              <w:del w:id="3912" w:author="mjcalado" w:date="2016-07-07T10:56:00Z">
                <w:r w:rsidRPr="0034284C">
                  <w:rPr>
                    <w:rFonts w:ascii="Century Gothic" w:eastAsia="Arial Unicode MS" w:hAnsi="Century Gothic"/>
                    <w:sz w:val="18"/>
                    <w:szCs w:val="18"/>
                    <w:lang w:val="en-US"/>
                    <w:rPrChange w:id="3913" w:author="mjcalado" w:date="2016-07-21T14:33:00Z">
                      <w:rPr>
                        <w:rFonts w:ascii="Verdana" w:eastAsia="Arial Unicode MS" w:hAnsi="Verdana" w:cs="Tahoma"/>
                        <w:sz w:val="24"/>
                        <w:szCs w:val="24"/>
                        <w:lang w:val="en-US"/>
                      </w:rPr>
                    </w:rPrChange>
                  </w:rPr>
                  <w:delText>2012</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914"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3915" w:author="evmenezes" w:date="2014-09-04T16:54:00Z"/>
                <w:rFonts w:ascii="Century Gothic" w:eastAsia="Arial Unicode MS" w:hAnsi="Century Gothic"/>
                <w:sz w:val="18"/>
                <w:szCs w:val="18"/>
                <w:lang w:val="en-US"/>
                <w:rPrChange w:id="3916" w:author="mjcalado" w:date="2016-07-21T14:33:00Z">
                  <w:rPr>
                    <w:ins w:id="3917" w:author="evmenezes" w:date="2014-09-04T16:54:00Z"/>
                    <w:rFonts w:ascii="Verdana" w:eastAsia="Arial Unicode MS" w:hAnsi="Verdana" w:cs="Tahoma"/>
                    <w:sz w:val="24"/>
                    <w:szCs w:val="24"/>
                    <w:lang w:val="en-US"/>
                  </w:rPr>
                </w:rPrChange>
              </w:rPr>
            </w:pPr>
            <w:ins w:id="3918" w:author="mjcalado" w:date="2016-07-21T14:32:00Z">
              <w:r w:rsidRPr="0034284C">
                <w:rPr>
                  <w:rFonts w:ascii="Century Gothic" w:eastAsia="Arial Unicode MS" w:hAnsi="Century Gothic"/>
                  <w:sz w:val="18"/>
                  <w:szCs w:val="18"/>
                  <w:lang w:val="en-US"/>
                  <w:rPrChange w:id="3919" w:author="mjcalado" w:date="2016-07-21T14:33:00Z">
                    <w:rPr>
                      <w:rFonts w:ascii="Century Gothic" w:eastAsia="Arial Unicode MS" w:hAnsi="Century Gothic"/>
                      <w:color w:val="FF0000"/>
                      <w:sz w:val="18"/>
                      <w:szCs w:val="18"/>
                      <w:highlight w:val="yellow"/>
                      <w:lang w:val="en-US"/>
                    </w:rPr>
                  </w:rPrChange>
                </w:rPr>
                <w:t>2013</w:t>
              </w:r>
            </w:ins>
            <w:ins w:id="3920" w:author="evmenezes" w:date="2014-09-04T16:54:00Z">
              <w:del w:id="3921" w:author="mjcalado" w:date="2016-07-07T10:56:00Z">
                <w:r w:rsidRPr="0034284C">
                  <w:rPr>
                    <w:rFonts w:ascii="Century Gothic" w:eastAsia="Arial Unicode MS" w:hAnsi="Century Gothic"/>
                    <w:sz w:val="18"/>
                    <w:szCs w:val="18"/>
                    <w:lang w:val="en-US"/>
                    <w:rPrChange w:id="3922" w:author="mjcalado" w:date="2016-07-21T14:33:00Z">
                      <w:rPr>
                        <w:rFonts w:ascii="Verdana" w:eastAsia="Arial Unicode MS" w:hAnsi="Verdana" w:cs="Tahoma"/>
                        <w:sz w:val="24"/>
                        <w:szCs w:val="24"/>
                        <w:lang w:val="en-US"/>
                      </w:rPr>
                    </w:rPrChange>
                  </w:rPr>
                  <w:delText>2013</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923"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3924" w:author="evmenezes" w:date="2014-09-04T16:54:00Z"/>
                <w:rFonts w:ascii="Century Gothic" w:eastAsia="Arial Unicode MS" w:hAnsi="Century Gothic"/>
                <w:sz w:val="18"/>
                <w:szCs w:val="18"/>
                <w:lang w:val="en-US"/>
                <w:rPrChange w:id="3925" w:author="mjcalado" w:date="2016-07-21T14:33:00Z">
                  <w:rPr>
                    <w:ins w:id="3926" w:author="evmenezes" w:date="2014-09-04T16:54:00Z"/>
                    <w:rFonts w:ascii="Verdana" w:eastAsia="Arial Unicode MS" w:hAnsi="Verdana" w:cs="Tahoma"/>
                    <w:sz w:val="24"/>
                    <w:szCs w:val="24"/>
                    <w:lang w:val="en-US"/>
                  </w:rPr>
                </w:rPrChange>
              </w:rPr>
            </w:pPr>
            <w:ins w:id="3927" w:author="mjcalado" w:date="2016-07-07T11:11:00Z">
              <w:r w:rsidRPr="0034284C">
                <w:rPr>
                  <w:rFonts w:ascii="Century Gothic" w:hAnsi="Century Gothic"/>
                  <w:sz w:val="18"/>
                  <w:szCs w:val="18"/>
                  <w:rPrChange w:id="3928" w:author="mjcalado" w:date="2016-07-21T14:33:00Z">
                    <w:rPr/>
                  </w:rPrChange>
                </w:rPr>
                <w:t>KII-7550</w:t>
              </w:r>
            </w:ins>
            <w:ins w:id="3929" w:author="evmenezes" w:date="2014-09-04T16:54:00Z">
              <w:del w:id="3930" w:author="mjcalado" w:date="2016-07-07T10:56:00Z">
                <w:r w:rsidRPr="0034284C">
                  <w:rPr>
                    <w:rFonts w:ascii="Century Gothic" w:eastAsia="Arial Unicode MS" w:hAnsi="Century Gothic"/>
                    <w:sz w:val="18"/>
                    <w:szCs w:val="18"/>
                    <w:lang w:val="en-US"/>
                    <w:rPrChange w:id="3931" w:author="mjcalado" w:date="2016-07-21T14:33:00Z">
                      <w:rPr>
                        <w:rFonts w:ascii="Verdana" w:eastAsia="Arial Unicode MS" w:hAnsi="Verdana" w:cs="Tahoma"/>
                        <w:sz w:val="24"/>
                        <w:szCs w:val="24"/>
                        <w:lang w:val="en-US"/>
                      </w:rPr>
                    </w:rPrChange>
                  </w:rPr>
                  <w:delText>KII 7550</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932"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3933" w:author="evmenezes" w:date="2014-09-04T16:54:00Z"/>
                <w:rFonts w:ascii="Century Gothic" w:eastAsia="Arial Unicode MS" w:hAnsi="Century Gothic"/>
                <w:sz w:val="18"/>
                <w:szCs w:val="18"/>
                <w:lang w:val="en-US"/>
                <w:rPrChange w:id="3934" w:author="mjcalado" w:date="2016-07-21T14:33:00Z">
                  <w:rPr>
                    <w:ins w:id="3935" w:author="evmenezes" w:date="2014-09-04T16:54:00Z"/>
                    <w:rFonts w:ascii="Verdana" w:eastAsia="Arial Unicode MS" w:hAnsi="Verdana" w:cs="Tahoma"/>
                    <w:sz w:val="24"/>
                    <w:szCs w:val="24"/>
                    <w:lang w:val="en-US"/>
                  </w:rPr>
                </w:rPrChange>
              </w:rPr>
            </w:pPr>
            <w:proofErr w:type="gramStart"/>
            <w:ins w:id="3936" w:author="mjcalado" w:date="2016-07-21T14:32:00Z">
              <w:r w:rsidRPr="0034284C">
                <w:rPr>
                  <w:rFonts w:ascii="Century Gothic" w:hAnsi="Century Gothic" w:cs="Arial"/>
                  <w:bCs/>
                  <w:color w:val="000000"/>
                  <w:sz w:val="18"/>
                  <w:szCs w:val="18"/>
                  <w:shd w:val="clear" w:color="auto" w:fill="FFFFFF"/>
                  <w:rPrChange w:id="3937" w:author="mjcalado" w:date="2016-07-21T14:33:00Z">
                    <w:rPr>
                      <w:rFonts w:ascii="Arial" w:hAnsi="Arial" w:cs="Arial"/>
                      <w:b/>
                      <w:bCs/>
                      <w:color w:val="000000"/>
                      <w:sz w:val="15"/>
                      <w:szCs w:val="15"/>
                      <w:shd w:val="clear" w:color="auto" w:fill="FFFFFF"/>
                    </w:rPr>
                  </w:rPrChange>
                </w:rPr>
                <w:t>8AEGCN6AVDG527546</w:t>
              </w:r>
            </w:ins>
            <w:proofErr w:type="gramEnd"/>
            <w:ins w:id="3938" w:author="evmenezes" w:date="2014-09-04T16:54:00Z">
              <w:del w:id="3939" w:author="mjcalado" w:date="2016-07-07T10:56:00Z">
                <w:r w:rsidRPr="0034284C">
                  <w:rPr>
                    <w:rFonts w:ascii="Century Gothic" w:eastAsia="Arial Unicode MS" w:hAnsi="Century Gothic"/>
                    <w:sz w:val="18"/>
                    <w:szCs w:val="18"/>
                    <w:lang w:val="en-US"/>
                    <w:rPrChange w:id="3940" w:author="mjcalado" w:date="2016-07-21T14:33:00Z">
                      <w:rPr>
                        <w:rFonts w:ascii="Verdana" w:eastAsia="Arial Unicode MS" w:hAnsi="Verdana" w:cs="Tahoma"/>
                        <w:sz w:val="24"/>
                        <w:szCs w:val="24"/>
                        <w:lang w:val="en-US"/>
                      </w:rPr>
                    </w:rPrChange>
                  </w:rPr>
                  <w:delText>8AEGCN6AVDG527546</w:delText>
                </w:r>
              </w:del>
            </w:ins>
          </w:p>
        </w:tc>
        <w:tc>
          <w:tcPr>
            <w:tcW w:w="440" w:type="pct"/>
            <w:tcBorders>
              <w:top w:val="single" w:sz="4" w:space="0" w:color="auto"/>
              <w:left w:val="nil"/>
              <w:bottom w:val="single" w:sz="4" w:space="0" w:color="auto"/>
              <w:right w:val="single" w:sz="4" w:space="0" w:color="auto"/>
            </w:tcBorders>
            <w:vAlign w:val="center"/>
            <w:tcPrChange w:id="3941"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3942" w:author="evmenezes" w:date="2014-09-04T16:54:00Z"/>
                <w:rFonts w:ascii="Century Gothic" w:hAnsi="Century Gothic"/>
                <w:sz w:val="18"/>
                <w:szCs w:val="18"/>
                <w:lang w:val="en-US"/>
                <w:rPrChange w:id="3943" w:author="mjcalado" w:date="2016-07-21T14:28:00Z">
                  <w:rPr>
                    <w:ins w:id="3944" w:author="evmenezes" w:date="2014-09-04T16:54:00Z"/>
                    <w:rFonts w:ascii="Verdana" w:hAnsi="Verdana" w:cs="Tahoma"/>
                    <w:sz w:val="24"/>
                    <w:szCs w:val="24"/>
                    <w:lang w:val="en-US"/>
                  </w:rPr>
                </w:rPrChange>
              </w:rPr>
            </w:pPr>
            <w:ins w:id="3945" w:author="mjcalado" w:date="2016-07-21T14:36:00Z">
              <w:r>
                <w:rPr>
                  <w:rFonts w:ascii="Century Gothic" w:hAnsi="Century Gothic"/>
                  <w:sz w:val="18"/>
                  <w:szCs w:val="18"/>
                  <w:lang w:val="en-US"/>
                </w:rPr>
                <w:t>FLEX</w:t>
              </w:r>
            </w:ins>
            <w:ins w:id="3946" w:author="famelo" w:date="2014-09-05T14:01:00Z">
              <w:del w:id="3947" w:author="mjcalado" w:date="2016-07-07T10:56:00Z">
                <w:r w:rsidR="0034284C" w:rsidRPr="0034284C">
                  <w:rPr>
                    <w:rFonts w:ascii="Century Gothic" w:hAnsi="Century Gothic"/>
                    <w:sz w:val="18"/>
                    <w:szCs w:val="18"/>
                    <w:lang w:val="en-US"/>
                    <w:rPrChange w:id="3948"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3949"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3950" w:author="evmenezes" w:date="2014-09-04T16:54:00Z"/>
                <w:rFonts w:ascii="Century Gothic" w:eastAsia="Arial Unicode MS" w:hAnsi="Century Gothic"/>
                <w:b/>
                <w:bCs/>
                <w:sz w:val="18"/>
                <w:szCs w:val="18"/>
                <w:lang w:val="en-US"/>
                <w:rPrChange w:id="3951" w:author="mjcalado" w:date="2016-07-07T11:09:00Z">
                  <w:rPr>
                    <w:ins w:id="3952" w:author="evmenezes" w:date="2014-09-04T16:54:00Z"/>
                    <w:rFonts w:ascii="Verdana" w:eastAsia="Arial Unicode MS" w:hAnsi="Verdana" w:cs="Tahoma"/>
                    <w:b/>
                    <w:bCs/>
                    <w:sz w:val="24"/>
                    <w:szCs w:val="24"/>
                    <w:lang w:val="en-US"/>
                  </w:rPr>
                </w:rPrChange>
              </w:rPr>
            </w:pPr>
            <w:ins w:id="3953" w:author="mjcalado" w:date="2016-07-21T14:37:00Z">
              <w:r w:rsidRPr="00746020">
                <w:rPr>
                  <w:rFonts w:ascii="Century Gothic" w:hAnsi="Century Gothic"/>
                  <w:b/>
                  <w:bCs/>
                  <w:sz w:val="18"/>
                  <w:szCs w:val="18"/>
                  <w:lang w:val="en-US"/>
                </w:rPr>
                <w:t>10</w:t>
              </w:r>
            </w:ins>
            <w:ins w:id="3954" w:author="famelo" w:date="2015-09-10T15:35:00Z">
              <w:del w:id="3955" w:author="mjcalado" w:date="2016-07-07T10:56:00Z">
                <w:r w:rsidR="0034284C" w:rsidRPr="0034284C">
                  <w:rPr>
                    <w:rFonts w:ascii="Century Gothic" w:eastAsia="Arial Unicode MS" w:hAnsi="Century Gothic"/>
                    <w:b/>
                    <w:bCs/>
                    <w:sz w:val="18"/>
                    <w:szCs w:val="18"/>
                    <w:lang w:val="en-US"/>
                    <w:rPrChange w:id="3956" w:author="mjcalado" w:date="2016-07-07T11:09:00Z">
                      <w:rPr>
                        <w:rFonts w:eastAsia="Arial Unicode MS"/>
                        <w:b/>
                        <w:bCs/>
                        <w:sz w:val="22"/>
                        <w:szCs w:val="22"/>
                        <w:lang w:val="en-US"/>
                      </w:rPr>
                    </w:rPrChange>
                  </w:rPr>
                  <w:delText>2</w:delText>
                </w:r>
              </w:del>
            </w:ins>
            <w:ins w:id="3957" w:author="evmenezes" w:date="2014-09-04T16:54:00Z">
              <w:del w:id="3958" w:author="mjcalado" w:date="2016-07-07T10:56:00Z">
                <w:r w:rsidR="0034284C" w:rsidRPr="0034284C">
                  <w:rPr>
                    <w:rFonts w:ascii="Century Gothic" w:eastAsia="Arial Unicode MS" w:hAnsi="Century Gothic"/>
                    <w:b/>
                    <w:bCs/>
                    <w:sz w:val="18"/>
                    <w:szCs w:val="18"/>
                    <w:lang w:val="en-US"/>
                    <w:rPrChange w:id="3959" w:author="mjcalado" w:date="2016-07-07T11:09:00Z">
                      <w:rPr>
                        <w:rFonts w:ascii="Verdana" w:eastAsia="Arial Unicode MS" w:hAnsi="Verdana" w:cs="Tahoma"/>
                        <w:b/>
                        <w:bCs/>
                        <w:sz w:val="24"/>
                        <w:szCs w:val="24"/>
                        <w:lang w:val="en-US"/>
                      </w:rPr>
                    </w:rPrChange>
                  </w:rPr>
                  <w:delText>1</w:delText>
                </w:r>
              </w:del>
            </w:ins>
          </w:p>
        </w:tc>
      </w:tr>
      <w:tr w:rsidR="00D7216A" w:rsidRPr="00EB407F" w:rsidTr="00D7216A">
        <w:trPr>
          <w:trHeight w:val="510"/>
          <w:jc w:val="center"/>
          <w:ins w:id="3960" w:author="evmenezes" w:date="2014-09-04T16:54:00Z"/>
          <w:trPrChange w:id="3961" w:author="mjcalado" w:date="2016-07-21T14:37: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3962"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D7216A" w:rsidRPr="002E18F3" w:rsidRDefault="0034284C">
            <w:pPr>
              <w:jc w:val="center"/>
              <w:rPr>
                <w:ins w:id="3963" w:author="evmenezes" w:date="2014-09-04T16:54:00Z"/>
                <w:rFonts w:ascii="Century Gothic" w:hAnsi="Century Gothic"/>
                <w:b/>
                <w:bCs/>
                <w:sz w:val="18"/>
                <w:szCs w:val="18"/>
                <w:lang w:val="en-US"/>
                <w:rPrChange w:id="3964" w:author="mjcalado" w:date="2016-07-07T11:09:00Z">
                  <w:rPr>
                    <w:ins w:id="3965" w:author="evmenezes" w:date="2014-09-04T16:54:00Z"/>
                    <w:rFonts w:ascii="Verdana" w:hAnsi="Verdana" w:cs="Tahoma"/>
                    <w:b/>
                    <w:bCs/>
                    <w:sz w:val="24"/>
                    <w:szCs w:val="24"/>
                    <w:lang w:val="en-US"/>
                  </w:rPr>
                </w:rPrChange>
              </w:rPr>
            </w:pPr>
            <w:ins w:id="3966" w:author="mjcalado" w:date="2016-07-07T11:04:00Z">
              <w:r w:rsidRPr="0034284C">
                <w:rPr>
                  <w:rFonts w:ascii="Century Gothic" w:hAnsi="Century Gothic"/>
                  <w:b/>
                  <w:bCs/>
                  <w:sz w:val="18"/>
                  <w:szCs w:val="18"/>
                  <w:lang w:val="en-US"/>
                  <w:rPrChange w:id="3967" w:author="mjcalado" w:date="2016-07-07T11:09:00Z">
                    <w:rPr>
                      <w:rFonts w:ascii="Century Gothic" w:hAnsi="Century Gothic"/>
                      <w:b/>
                      <w:bCs/>
                      <w:lang w:val="en-US"/>
                    </w:rPr>
                  </w:rPrChange>
                </w:rPr>
                <w:t>38</w:t>
              </w:r>
            </w:ins>
            <w:ins w:id="3968" w:author="evmenezes" w:date="2014-09-04T16:54:00Z">
              <w:del w:id="3969" w:author="mjcalado" w:date="2016-07-07T10:51:00Z">
                <w:r w:rsidRPr="0034284C">
                  <w:rPr>
                    <w:rFonts w:ascii="Century Gothic" w:hAnsi="Century Gothic"/>
                    <w:b/>
                    <w:bCs/>
                    <w:sz w:val="18"/>
                    <w:szCs w:val="18"/>
                    <w:lang w:val="en-US"/>
                    <w:rPrChange w:id="3970" w:author="mjcalado" w:date="2016-07-07T11:09:00Z">
                      <w:rPr>
                        <w:rFonts w:ascii="Verdana" w:hAnsi="Verdana" w:cs="Tahoma"/>
                        <w:b/>
                        <w:bCs/>
                        <w:sz w:val="24"/>
                        <w:szCs w:val="24"/>
                        <w:lang w:val="en-US"/>
                      </w:rPr>
                    </w:rPrChange>
                  </w:rPr>
                  <w:delText>24</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3971"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3972" w:author="evmenezes" w:date="2014-09-04T16:54:00Z"/>
                <w:rFonts w:ascii="Century Gothic" w:hAnsi="Century Gothic"/>
                <w:sz w:val="18"/>
                <w:szCs w:val="18"/>
                <w:lang w:val="en-US"/>
                <w:rPrChange w:id="3973" w:author="mjcalado" w:date="2016-07-21T14:28:00Z">
                  <w:rPr>
                    <w:ins w:id="3974" w:author="evmenezes" w:date="2014-09-04T16:54:00Z"/>
                    <w:rFonts w:ascii="Verdana" w:hAnsi="Verdana" w:cs="Tahoma"/>
                    <w:sz w:val="24"/>
                    <w:szCs w:val="24"/>
                    <w:lang w:val="en-US"/>
                  </w:rPr>
                </w:rPrChange>
              </w:rPr>
            </w:pPr>
            <w:ins w:id="3975" w:author="mjcalado" w:date="2016-07-07T11:08:00Z">
              <w:r w:rsidRPr="0034284C">
                <w:rPr>
                  <w:rFonts w:ascii="Century Gothic" w:hAnsi="Century Gothic"/>
                  <w:sz w:val="18"/>
                  <w:szCs w:val="18"/>
                  <w:rPrChange w:id="3976" w:author="mjcalado" w:date="2016-07-21T14:28:00Z">
                    <w:rPr/>
                  </w:rPrChange>
                </w:rPr>
                <w:t>FIAT</w:t>
              </w:r>
            </w:ins>
            <w:ins w:id="3977" w:author="evmenezes" w:date="2014-09-04T16:54:00Z">
              <w:del w:id="3978" w:author="mjcalado" w:date="2016-07-07T10:56:00Z">
                <w:r w:rsidRPr="0034284C">
                  <w:rPr>
                    <w:rFonts w:ascii="Century Gothic" w:hAnsi="Century Gothic"/>
                    <w:sz w:val="18"/>
                    <w:szCs w:val="18"/>
                    <w:lang w:val="en-US"/>
                    <w:rPrChange w:id="3979" w:author="mjcalado" w:date="2016-07-21T14:28:00Z">
                      <w:rPr>
                        <w:rFonts w:ascii="Verdana" w:hAnsi="Verdana" w:cs="Tahoma"/>
                        <w:sz w:val="24"/>
                        <w:szCs w:val="24"/>
                        <w:lang w:val="en-US"/>
                      </w:rPr>
                    </w:rPrChange>
                  </w:rPr>
                  <w:delText>FIAT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3980"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D7216A" w:rsidRPr="00A42304" w:rsidRDefault="0034284C">
            <w:pPr>
              <w:jc w:val="center"/>
              <w:rPr>
                <w:ins w:id="3981" w:author="evmenezes" w:date="2014-09-04T16:54:00Z"/>
                <w:rFonts w:ascii="Century Gothic" w:hAnsi="Century Gothic"/>
                <w:sz w:val="18"/>
                <w:szCs w:val="18"/>
                <w:lang w:val="en-US"/>
                <w:rPrChange w:id="3982" w:author="mjcalado" w:date="2016-07-21T14:33:00Z">
                  <w:rPr>
                    <w:ins w:id="3983" w:author="evmenezes" w:date="2014-09-04T16:54:00Z"/>
                    <w:rFonts w:ascii="Verdana" w:hAnsi="Verdana" w:cs="Tahoma"/>
                    <w:sz w:val="24"/>
                    <w:szCs w:val="24"/>
                    <w:lang w:val="en-US"/>
                  </w:rPr>
                </w:rPrChange>
              </w:rPr>
            </w:pPr>
            <w:ins w:id="3984" w:author="mjcalado" w:date="2016-07-07T11:08:00Z">
              <w:r w:rsidRPr="0034284C">
                <w:rPr>
                  <w:rFonts w:ascii="Century Gothic" w:hAnsi="Century Gothic"/>
                  <w:sz w:val="18"/>
                  <w:szCs w:val="18"/>
                  <w:rPrChange w:id="3985" w:author="mjcalado" w:date="2016-07-21T14:33:00Z">
                    <w:rPr/>
                  </w:rPrChange>
                </w:rPr>
                <w:t>DOBLÔ</w:t>
              </w:r>
            </w:ins>
            <w:ins w:id="3986" w:author="evmenezes" w:date="2014-09-04T16:54:00Z">
              <w:del w:id="3987" w:author="mjcalado" w:date="2016-07-07T10:56:00Z">
                <w:r w:rsidRPr="0034284C">
                  <w:rPr>
                    <w:rFonts w:ascii="Century Gothic" w:hAnsi="Century Gothic"/>
                    <w:sz w:val="18"/>
                    <w:szCs w:val="18"/>
                    <w:lang w:val="en-US"/>
                    <w:rPrChange w:id="3988" w:author="mjcalado" w:date="2016-07-21T14:33:00Z">
                      <w:rPr>
                        <w:rFonts w:ascii="Verdana" w:hAnsi="Verdana" w:cs="Tahoma"/>
                        <w:sz w:val="24"/>
                        <w:szCs w:val="24"/>
                        <w:lang w:val="en-US"/>
                      </w:rPr>
                    </w:rPrChange>
                  </w:rPr>
                  <w:delText>DOBLO 1.4 FLEX ATRACTIVE</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3989"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3990" w:author="evmenezes" w:date="2014-09-04T16:54:00Z"/>
                <w:rFonts w:ascii="Century Gothic" w:hAnsi="Century Gothic"/>
                <w:sz w:val="18"/>
                <w:szCs w:val="18"/>
                <w:lang w:val="en-US"/>
                <w:rPrChange w:id="3991" w:author="mjcalado" w:date="2016-07-21T14:33:00Z">
                  <w:rPr>
                    <w:ins w:id="3992" w:author="evmenezes" w:date="2014-09-04T16:54:00Z"/>
                    <w:rFonts w:ascii="Verdana" w:hAnsi="Verdana" w:cs="Tahoma"/>
                    <w:sz w:val="24"/>
                    <w:szCs w:val="24"/>
                    <w:lang w:val="en-US"/>
                  </w:rPr>
                </w:rPrChange>
              </w:rPr>
            </w:pPr>
            <w:ins w:id="3993" w:author="mjcalado" w:date="2016-07-07T11:10:00Z">
              <w:r w:rsidRPr="0034284C">
                <w:rPr>
                  <w:rFonts w:ascii="Century Gothic" w:hAnsi="Century Gothic"/>
                  <w:sz w:val="18"/>
                  <w:szCs w:val="18"/>
                  <w:rPrChange w:id="3994" w:author="mjcalado" w:date="2016-07-21T14:33:00Z">
                    <w:rPr/>
                  </w:rPrChange>
                </w:rPr>
                <w:t>201</w:t>
              </w:r>
            </w:ins>
            <w:ins w:id="3995" w:author="mjcalado" w:date="2016-07-21T14:33:00Z">
              <w:r w:rsidRPr="0034284C">
                <w:rPr>
                  <w:rFonts w:ascii="Century Gothic" w:hAnsi="Century Gothic"/>
                  <w:sz w:val="18"/>
                  <w:szCs w:val="18"/>
                  <w:rPrChange w:id="3996" w:author="mjcalado" w:date="2016-07-21T14:33:00Z">
                    <w:rPr>
                      <w:rFonts w:ascii="Century Gothic" w:hAnsi="Century Gothic"/>
                      <w:color w:val="FF0000"/>
                      <w:sz w:val="18"/>
                      <w:szCs w:val="18"/>
                      <w:highlight w:val="yellow"/>
                    </w:rPr>
                  </w:rPrChange>
                </w:rPr>
                <w:t>1</w:t>
              </w:r>
            </w:ins>
            <w:ins w:id="3997" w:author="evmenezes" w:date="2014-09-04T16:54:00Z">
              <w:del w:id="3998" w:author="mjcalado" w:date="2016-07-07T10:56:00Z">
                <w:r w:rsidRPr="0034284C">
                  <w:rPr>
                    <w:rFonts w:ascii="Century Gothic" w:hAnsi="Century Gothic"/>
                    <w:sz w:val="18"/>
                    <w:szCs w:val="18"/>
                    <w:lang w:val="en-US"/>
                    <w:rPrChange w:id="3999" w:author="mjcalado" w:date="2016-07-21T14:33:00Z">
                      <w:rPr>
                        <w:rFonts w:ascii="Verdana" w:hAnsi="Verdana" w:cs="Tahoma"/>
                        <w:sz w:val="24"/>
                        <w:szCs w:val="24"/>
                        <w:lang w:val="en-US"/>
                      </w:rPr>
                    </w:rPrChange>
                  </w:rPr>
                  <w:delText>2011</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000"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001" w:author="evmenezes" w:date="2014-09-04T16:54:00Z"/>
                <w:rFonts w:ascii="Century Gothic" w:hAnsi="Century Gothic"/>
                <w:sz w:val="18"/>
                <w:szCs w:val="18"/>
                <w:lang w:val="en-US"/>
                <w:rPrChange w:id="4002" w:author="mjcalado" w:date="2016-07-21T14:33:00Z">
                  <w:rPr>
                    <w:ins w:id="4003" w:author="evmenezes" w:date="2014-09-04T16:54:00Z"/>
                    <w:rFonts w:ascii="Verdana" w:hAnsi="Verdana" w:cs="Tahoma"/>
                    <w:sz w:val="24"/>
                    <w:szCs w:val="24"/>
                    <w:lang w:val="en-US"/>
                  </w:rPr>
                </w:rPrChange>
              </w:rPr>
            </w:pPr>
            <w:ins w:id="4004" w:author="mjcalado" w:date="2016-07-21T14:33:00Z">
              <w:r w:rsidRPr="0034284C">
                <w:rPr>
                  <w:rFonts w:ascii="Century Gothic" w:hAnsi="Century Gothic"/>
                  <w:sz w:val="18"/>
                  <w:szCs w:val="18"/>
                  <w:lang w:val="en-US"/>
                  <w:rPrChange w:id="4005" w:author="mjcalado" w:date="2016-07-21T14:33:00Z">
                    <w:rPr>
                      <w:rFonts w:ascii="Century Gothic" w:hAnsi="Century Gothic"/>
                      <w:color w:val="FF0000"/>
                      <w:sz w:val="18"/>
                      <w:szCs w:val="18"/>
                      <w:highlight w:val="yellow"/>
                      <w:lang w:val="en-US"/>
                    </w:rPr>
                  </w:rPrChange>
                </w:rPr>
                <w:t>2012</w:t>
              </w:r>
            </w:ins>
            <w:ins w:id="4006" w:author="evmenezes" w:date="2014-09-04T16:54:00Z">
              <w:del w:id="4007" w:author="mjcalado" w:date="2016-07-07T10:56:00Z">
                <w:r w:rsidRPr="0034284C">
                  <w:rPr>
                    <w:rFonts w:ascii="Century Gothic" w:hAnsi="Century Gothic"/>
                    <w:sz w:val="18"/>
                    <w:szCs w:val="18"/>
                    <w:lang w:val="en-US"/>
                    <w:rPrChange w:id="4008" w:author="mjcalado" w:date="2016-07-21T14:33:00Z">
                      <w:rPr>
                        <w:rFonts w:ascii="Verdana" w:hAnsi="Verdana" w:cs="Tahoma"/>
                        <w:sz w:val="24"/>
                        <w:szCs w:val="24"/>
                        <w:lang w:val="en-US"/>
                      </w:rPr>
                    </w:rPrChange>
                  </w:rPr>
                  <w:delText>2012</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009"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010" w:author="evmenezes" w:date="2014-09-04T16:54:00Z"/>
                <w:rFonts w:ascii="Century Gothic" w:eastAsia="Arial Unicode MS" w:hAnsi="Century Gothic"/>
                <w:sz w:val="18"/>
                <w:szCs w:val="18"/>
                <w:lang w:val="en-US"/>
                <w:rPrChange w:id="4011" w:author="mjcalado" w:date="2016-07-21T14:33:00Z">
                  <w:rPr>
                    <w:ins w:id="4012" w:author="evmenezes" w:date="2014-09-04T16:54:00Z"/>
                    <w:rFonts w:ascii="Verdana" w:eastAsia="Arial Unicode MS" w:hAnsi="Verdana"/>
                    <w:sz w:val="24"/>
                    <w:szCs w:val="24"/>
                    <w:lang w:val="en-US"/>
                  </w:rPr>
                </w:rPrChange>
              </w:rPr>
            </w:pPr>
            <w:ins w:id="4013" w:author="mjcalado" w:date="2016-07-07T11:11:00Z">
              <w:r w:rsidRPr="0034284C">
                <w:rPr>
                  <w:rFonts w:ascii="Century Gothic" w:hAnsi="Century Gothic"/>
                  <w:sz w:val="18"/>
                  <w:szCs w:val="18"/>
                  <w:rPrChange w:id="4014" w:author="mjcalado" w:date="2016-07-21T14:33:00Z">
                    <w:rPr/>
                  </w:rPrChange>
                </w:rPr>
                <w:t>PEI-3966</w:t>
              </w:r>
            </w:ins>
            <w:ins w:id="4015" w:author="evmenezes" w:date="2014-09-04T16:54:00Z">
              <w:del w:id="4016" w:author="mjcalado" w:date="2016-07-07T10:56:00Z">
                <w:r w:rsidRPr="0034284C">
                  <w:rPr>
                    <w:rFonts w:ascii="Century Gothic" w:hAnsi="Century Gothic"/>
                    <w:sz w:val="18"/>
                    <w:szCs w:val="18"/>
                    <w:lang w:val="en-US"/>
                    <w:rPrChange w:id="4017" w:author="mjcalado" w:date="2016-07-21T14:33:00Z">
                      <w:rPr>
                        <w:rFonts w:ascii="Verdana" w:hAnsi="Verdana" w:cs="Tahoma"/>
                        <w:sz w:val="24"/>
                        <w:szCs w:val="24"/>
                        <w:lang w:val="en-US"/>
                      </w:rPr>
                    </w:rPrChange>
                  </w:rPr>
                  <w:delText>PEI 3966</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018"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019" w:author="evmenezes" w:date="2014-09-04T16:54:00Z"/>
                <w:rFonts w:ascii="Century Gothic" w:hAnsi="Century Gothic"/>
                <w:sz w:val="18"/>
                <w:szCs w:val="18"/>
                <w:lang w:val="en-US"/>
                <w:rPrChange w:id="4020" w:author="mjcalado" w:date="2016-07-21T14:33:00Z">
                  <w:rPr>
                    <w:ins w:id="4021" w:author="evmenezes" w:date="2014-09-04T16:54:00Z"/>
                    <w:rFonts w:ascii="Verdana" w:hAnsi="Verdana" w:cs="Tahoma"/>
                    <w:sz w:val="24"/>
                    <w:szCs w:val="24"/>
                    <w:lang w:val="en-US"/>
                  </w:rPr>
                </w:rPrChange>
              </w:rPr>
            </w:pPr>
            <w:proofErr w:type="gramStart"/>
            <w:ins w:id="4022" w:author="mjcalado" w:date="2016-07-21T14:33:00Z">
              <w:r w:rsidRPr="0034284C">
                <w:rPr>
                  <w:rFonts w:ascii="Century Gothic" w:hAnsi="Century Gothic" w:cs="Arial"/>
                  <w:bCs/>
                  <w:color w:val="000000"/>
                  <w:sz w:val="18"/>
                  <w:szCs w:val="18"/>
                  <w:shd w:val="clear" w:color="auto" w:fill="FFFFFF"/>
                  <w:rPrChange w:id="4023" w:author="mjcalado" w:date="2016-07-21T14:33:00Z">
                    <w:rPr>
                      <w:rFonts w:ascii="Arial" w:hAnsi="Arial" w:cs="Arial"/>
                      <w:b/>
                      <w:bCs/>
                      <w:color w:val="000000"/>
                      <w:sz w:val="11"/>
                      <w:szCs w:val="11"/>
                      <w:shd w:val="clear" w:color="auto" w:fill="FFFFFF"/>
                    </w:rPr>
                  </w:rPrChange>
                </w:rPr>
                <w:t>9BD119707C1081644</w:t>
              </w:r>
            </w:ins>
            <w:proofErr w:type="gramEnd"/>
            <w:ins w:id="4024" w:author="evmenezes" w:date="2014-09-04T16:54:00Z">
              <w:del w:id="4025" w:author="mjcalado" w:date="2016-07-07T10:56:00Z">
                <w:r w:rsidRPr="0034284C">
                  <w:rPr>
                    <w:rFonts w:ascii="Century Gothic" w:hAnsi="Century Gothic"/>
                    <w:sz w:val="18"/>
                    <w:szCs w:val="18"/>
                    <w:lang w:val="en-US"/>
                    <w:rPrChange w:id="4026" w:author="mjcalado" w:date="2016-07-21T14:33:00Z">
                      <w:rPr>
                        <w:rFonts w:ascii="Verdana" w:hAnsi="Verdana" w:cs="Tahoma"/>
                        <w:sz w:val="24"/>
                        <w:szCs w:val="24"/>
                        <w:lang w:val="en-US"/>
                      </w:rPr>
                    </w:rPrChange>
                  </w:rPr>
                  <w:delText>9BD119707C1081644</w:delText>
                </w:r>
              </w:del>
            </w:ins>
          </w:p>
        </w:tc>
        <w:tc>
          <w:tcPr>
            <w:tcW w:w="440" w:type="pct"/>
            <w:tcBorders>
              <w:top w:val="single" w:sz="4" w:space="0" w:color="auto"/>
              <w:left w:val="nil"/>
              <w:bottom w:val="single" w:sz="4" w:space="0" w:color="auto"/>
              <w:right w:val="single" w:sz="4" w:space="0" w:color="auto"/>
            </w:tcBorders>
            <w:vAlign w:val="center"/>
            <w:tcPrChange w:id="4027"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4028" w:author="evmenezes" w:date="2014-09-04T16:54:00Z"/>
                <w:rFonts w:ascii="Century Gothic" w:hAnsi="Century Gothic"/>
                <w:b/>
                <w:bCs/>
                <w:sz w:val="18"/>
                <w:szCs w:val="18"/>
                <w:lang w:val="en-US"/>
                <w:rPrChange w:id="4029" w:author="mjcalado" w:date="2016-07-21T14:28:00Z">
                  <w:rPr>
                    <w:ins w:id="4030" w:author="evmenezes" w:date="2014-09-04T16:54:00Z"/>
                    <w:rFonts w:ascii="Verdana" w:hAnsi="Verdana" w:cs="Tahoma"/>
                    <w:b/>
                    <w:bCs/>
                    <w:sz w:val="24"/>
                    <w:szCs w:val="24"/>
                    <w:lang w:val="en-US"/>
                  </w:rPr>
                </w:rPrChange>
              </w:rPr>
            </w:pPr>
            <w:ins w:id="4031" w:author="mjcalado" w:date="2016-07-21T14:36:00Z">
              <w:r>
                <w:rPr>
                  <w:rFonts w:ascii="Century Gothic" w:hAnsi="Century Gothic"/>
                  <w:sz w:val="18"/>
                  <w:szCs w:val="18"/>
                  <w:lang w:val="en-US"/>
                </w:rPr>
                <w:t>FLEX</w:t>
              </w:r>
            </w:ins>
            <w:ins w:id="4032" w:author="famelo" w:date="2014-09-05T14:01:00Z">
              <w:del w:id="4033" w:author="mjcalado" w:date="2016-07-07T10:56:00Z">
                <w:r w:rsidR="0034284C" w:rsidRPr="0034284C">
                  <w:rPr>
                    <w:rFonts w:ascii="Century Gothic" w:hAnsi="Century Gothic"/>
                    <w:sz w:val="18"/>
                    <w:szCs w:val="18"/>
                    <w:lang w:val="en-US"/>
                    <w:rPrChange w:id="4034"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035"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4036" w:author="evmenezes" w:date="2014-09-04T16:54:00Z"/>
                <w:rFonts w:ascii="Century Gothic" w:hAnsi="Century Gothic"/>
                <w:b/>
                <w:bCs/>
                <w:sz w:val="18"/>
                <w:szCs w:val="18"/>
                <w:lang w:val="en-US"/>
                <w:rPrChange w:id="4037" w:author="mjcalado" w:date="2016-07-07T11:09:00Z">
                  <w:rPr>
                    <w:ins w:id="4038" w:author="evmenezes" w:date="2014-09-04T16:54:00Z"/>
                    <w:rFonts w:ascii="Verdana" w:hAnsi="Verdana" w:cs="Tahoma"/>
                    <w:b/>
                    <w:bCs/>
                    <w:sz w:val="24"/>
                    <w:szCs w:val="24"/>
                    <w:lang w:val="en-US"/>
                  </w:rPr>
                </w:rPrChange>
              </w:rPr>
            </w:pPr>
            <w:ins w:id="4039" w:author="mjcalado" w:date="2016-07-21T14:37:00Z">
              <w:r w:rsidRPr="00746020">
                <w:rPr>
                  <w:rFonts w:ascii="Century Gothic" w:hAnsi="Century Gothic"/>
                  <w:b/>
                  <w:bCs/>
                  <w:sz w:val="18"/>
                  <w:szCs w:val="18"/>
                  <w:lang w:val="en-US"/>
                </w:rPr>
                <w:t>10</w:t>
              </w:r>
            </w:ins>
            <w:ins w:id="4040" w:author="famelo" w:date="2015-09-10T15:35:00Z">
              <w:del w:id="4041" w:author="mjcalado" w:date="2016-07-07T10:56:00Z">
                <w:r w:rsidR="0034284C" w:rsidRPr="0034284C">
                  <w:rPr>
                    <w:rFonts w:ascii="Century Gothic" w:hAnsi="Century Gothic"/>
                    <w:b/>
                    <w:bCs/>
                    <w:sz w:val="18"/>
                    <w:szCs w:val="18"/>
                    <w:lang w:val="en-US"/>
                    <w:rPrChange w:id="4042" w:author="mjcalado" w:date="2016-07-07T11:09:00Z">
                      <w:rPr>
                        <w:b/>
                        <w:bCs/>
                        <w:sz w:val="22"/>
                        <w:szCs w:val="22"/>
                        <w:lang w:val="en-US"/>
                      </w:rPr>
                    </w:rPrChange>
                  </w:rPr>
                  <w:delText>5</w:delText>
                </w:r>
              </w:del>
            </w:ins>
            <w:ins w:id="4043" w:author="evmenezes" w:date="2014-09-04T16:54:00Z">
              <w:del w:id="4044" w:author="mjcalado" w:date="2016-07-07T10:56:00Z">
                <w:r w:rsidR="0034284C" w:rsidRPr="0034284C">
                  <w:rPr>
                    <w:rFonts w:ascii="Century Gothic" w:hAnsi="Century Gothic"/>
                    <w:b/>
                    <w:bCs/>
                    <w:sz w:val="18"/>
                    <w:szCs w:val="18"/>
                    <w:lang w:val="en-US"/>
                    <w:rPrChange w:id="4045" w:author="mjcalado" w:date="2016-07-07T11:09:00Z">
                      <w:rPr>
                        <w:rFonts w:ascii="Verdana" w:hAnsi="Verdana" w:cs="Tahoma"/>
                        <w:b/>
                        <w:bCs/>
                        <w:sz w:val="24"/>
                        <w:szCs w:val="24"/>
                        <w:lang w:val="en-US"/>
                      </w:rPr>
                    </w:rPrChange>
                  </w:rPr>
                  <w:delText>4</w:delText>
                </w:r>
              </w:del>
            </w:ins>
          </w:p>
        </w:tc>
      </w:tr>
      <w:tr w:rsidR="00D7216A" w:rsidRPr="00EB407F" w:rsidTr="00D7216A">
        <w:trPr>
          <w:trHeight w:val="510"/>
          <w:jc w:val="center"/>
          <w:ins w:id="4046" w:author="evmenezes" w:date="2014-09-04T16:54:00Z"/>
          <w:trPrChange w:id="4047" w:author="mjcalado" w:date="2016-07-21T14:37: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048"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D7216A" w:rsidRPr="002E18F3" w:rsidRDefault="0034284C">
            <w:pPr>
              <w:jc w:val="center"/>
              <w:rPr>
                <w:ins w:id="4049" w:author="evmenezes" w:date="2014-09-04T16:54:00Z"/>
                <w:del w:id="4050" w:author="mjcalado" w:date="2016-07-07T10:51:00Z"/>
                <w:rFonts w:ascii="Century Gothic" w:hAnsi="Century Gothic"/>
                <w:b/>
                <w:bCs/>
                <w:sz w:val="18"/>
                <w:szCs w:val="18"/>
                <w:lang w:val="en-US"/>
                <w:rPrChange w:id="4051" w:author="mjcalado" w:date="2016-07-07T11:09:00Z">
                  <w:rPr>
                    <w:ins w:id="4052" w:author="evmenezes" w:date="2014-09-04T16:54:00Z"/>
                    <w:del w:id="4053" w:author="mjcalado" w:date="2016-07-07T10:51:00Z"/>
                    <w:rFonts w:ascii="Verdana" w:hAnsi="Verdana" w:cs="Tahoma"/>
                    <w:b/>
                    <w:bCs/>
                    <w:sz w:val="24"/>
                    <w:szCs w:val="24"/>
                    <w:lang w:val="en-US"/>
                  </w:rPr>
                </w:rPrChange>
              </w:rPr>
            </w:pPr>
            <w:ins w:id="4054" w:author="mjcalado" w:date="2016-07-07T11:04:00Z">
              <w:r w:rsidRPr="0034284C">
                <w:rPr>
                  <w:rFonts w:ascii="Century Gothic" w:hAnsi="Century Gothic"/>
                  <w:b/>
                  <w:bCs/>
                  <w:sz w:val="18"/>
                  <w:szCs w:val="18"/>
                  <w:lang w:val="en-US"/>
                  <w:rPrChange w:id="4055" w:author="mjcalado" w:date="2016-07-07T11:09:00Z">
                    <w:rPr>
                      <w:rFonts w:ascii="Century Gothic" w:hAnsi="Century Gothic"/>
                      <w:b/>
                      <w:bCs/>
                      <w:lang w:val="en-US"/>
                    </w:rPr>
                  </w:rPrChange>
                </w:rPr>
                <w:t>39</w:t>
              </w:r>
            </w:ins>
          </w:p>
          <w:p w:rsidR="00D7216A" w:rsidRPr="002E18F3" w:rsidRDefault="0034284C">
            <w:pPr>
              <w:jc w:val="center"/>
              <w:rPr>
                <w:ins w:id="4056" w:author="evmenezes" w:date="2014-09-04T16:54:00Z"/>
                <w:del w:id="4057" w:author="mjcalado" w:date="2016-07-07T10:51:00Z"/>
                <w:rFonts w:ascii="Century Gothic" w:hAnsi="Century Gothic"/>
                <w:b/>
                <w:bCs/>
                <w:sz w:val="18"/>
                <w:szCs w:val="18"/>
                <w:lang w:val="en-US"/>
                <w:rPrChange w:id="4058" w:author="mjcalado" w:date="2016-07-07T11:09:00Z">
                  <w:rPr>
                    <w:ins w:id="4059" w:author="evmenezes" w:date="2014-09-04T16:54:00Z"/>
                    <w:del w:id="4060" w:author="mjcalado" w:date="2016-07-07T10:51:00Z"/>
                    <w:rFonts w:ascii="Verdana" w:hAnsi="Verdana" w:cs="Tahoma"/>
                    <w:b/>
                    <w:bCs/>
                    <w:sz w:val="24"/>
                    <w:szCs w:val="24"/>
                    <w:lang w:val="en-US"/>
                  </w:rPr>
                </w:rPrChange>
              </w:rPr>
            </w:pPr>
            <w:ins w:id="4061" w:author="evmenezes" w:date="2014-09-04T16:54:00Z">
              <w:del w:id="4062" w:author="mjcalado" w:date="2016-07-07T10:51:00Z">
                <w:r w:rsidRPr="0034284C">
                  <w:rPr>
                    <w:rFonts w:ascii="Century Gothic" w:hAnsi="Century Gothic"/>
                    <w:b/>
                    <w:bCs/>
                    <w:sz w:val="18"/>
                    <w:szCs w:val="18"/>
                    <w:lang w:val="en-US"/>
                    <w:rPrChange w:id="4063" w:author="mjcalado" w:date="2016-07-07T11:09:00Z">
                      <w:rPr>
                        <w:rFonts w:ascii="Verdana" w:hAnsi="Verdana" w:cs="Tahoma"/>
                        <w:b/>
                        <w:bCs/>
                        <w:sz w:val="24"/>
                        <w:szCs w:val="24"/>
                        <w:lang w:val="en-US"/>
                      </w:rPr>
                    </w:rPrChange>
                  </w:rPr>
                  <w:delText>25</w:delText>
                </w:r>
              </w:del>
            </w:ins>
          </w:p>
          <w:p w:rsidR="00D7216A" w:rsidRPr="002E18F3" w:rsidRDefault="00D7216A">
            <w:pPr>
              <w:jc w:val="center"/>
              <w:rPr>
                <w:ins w:id="4064" w:author="evmenezes" w:date="2014-09-04T16:54:00Z"/>
                <w:rFonts w:ascii="Century Gothic" w:hAnsi="Century Gothic"/>
                <w:b/>
                <w:bCs/>
                <w:sz w:val="18"/>
                <w:szCs w:val="18"/>
                <w:lang w:val="en-US"/>
                <w:rPrChange w:id="4065" w:author="mjcalado" w:date="2016-07-07T11:09:00Z">
                  <w:rPr>
                    <w:ins w:id="4066" w:author="evmenezes" w:date="2014-09-04T16:54:00Z"/>
                    <w:rFonts w:ascii="Verdana" w:hAnsi="Verdana" w:cs="Tahoma"/>
                    <w:b/>
                    <w:bCs/>
                    <w:sz w:val="24"/>
                    <w:szCs w:val="24"/>
                    <w:lang w:val="en-US"/>
                  </w:rPr>
                </w:rPrChange>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4067"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4068" w:author="evmenezes" w:date="2014-09-04T16:54:00Z"/>
                <w:rFonts w:ascii="Century Gothic" w:hAnsi="Century Gothic"/>
                <w:sz w:val="18"/>
                <w:szCs w:val="18"/>
                <w:lang w:val="en-US"/>
                <w:rPrChange w:id="4069" w:author="mjcalado" w:date="2016-07-21T14:28:00Z">
                  <w:rPr>
                    <w:ins w:id="4070" w:author="evmenezes" w:date="2014-09-04T16:54:00Z"/>
                    <w:rFonts w:ascii="Verdana" w:hAnsi="Verdana" w:cs="Tahoma"/>
                    <w:sz w:val="24"/>
                    <w:szCs w:val="24"/>
                    <w:lang w:val="en-US"/>
                  </w:rPr>
                </w:rPrChange>
              </w:rPr>
            </w:pPr>
            <w:ins w:id="4071" w:author="mjcalado" w:date="2016-07-07T11:08:00Z">
              <w:r w:rsidRPr="0034284C">
                <w:rPr>
                  <w:rFonts w:ascii="Century Gothic" w:hAnsi="Century Gothic"/>
                  <w:sz w:val="18"/>
                  <w:szCs w:val="18"/>
                  <w:rPrChange w:id="4072" w:author="mjcalado" w:date="2016-07-21T14:28:00Z">
                    <w:rPr/>
                  </w:rPrChange>
                </w:rPr>
                <w:t>NISSAN</w:t>
              </w:r>
            </w:ins>
            <w:ins w:id="4073" w:author="evmenezes" w:date="2014-09-04T16:54:00Z">
              <w:del w:id="4074" w:author="mjcalado" w:date="2016-07-07T10:56:00Z">
                <w:r w:rsidRPr="0034284C">
                  <w:rPr>
                    <w:rFonts w:ascii="Century Gothic" w:hAnsi="Century Gothic"/>
                    <w:sz w:val="18"/>
                    <w:szCs w:val="18"/>
                    <w:lang w:val="en-US"/>
                    <w:rPrChange w:id="4075" w:author="mjcalado" w:date="2016-07-21T14:28:00Z">
                      <w:rPr>
                        <w:rFonts w:ascii="Verdana" w:hAnsi="Verdana" w:cs="Tahoma"/>
                        <w:sz w:val="24"/>
                        <w:szCs w:val="24"/>
                        <w:lang w:val="en-US"/>
                      </w:rPr>
                    </w:rPrChange>
                  </w:rPr>
                  <w:delText>FIAT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076"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D7216A" w:rsidRPr="00A42304" w:rsidRDefault="0034284C">
            <w:pPr>
              <w:jc w:val="center"/>
              <w:rPr>
                <w:ins w:id="4077" w:author="evmenezes" w:date="2014-09-04T16:54:00Z"/>
                <w:rFonts w:ascii="Century Gothic" w:hAnsi="Century Gothic"/>
                <w:sz w:val="18"/>
                <w:szCs w:val="18"/>
                <w:lang w:val="en-US"/>
                <w:rPrChange w:id="4078" w:author="mjcalado" w:date="2016-07-21T14:33:00Z">
                  <w:rPr>
                    <w:ins w:id="4079" w:author="evmenezes" w:date="2014-09-04T16:54:00Z"/>
                    <w:rFonts w:ascii="Verdana" w:hAnsi="Verdana" w:cs="Tahoma"/>
                    <w:sz w:val="24"/>
                    <w:szCs w:val="24"/>
                    <w:lang w:val="en-US"/>
                  </w:rPr>
                </w:rPrChange>
              </w:rPr>
            </w:pPr>
            <w:ins w:id="4080" w:author="mjcalado" w:date="2016-07-07T11:08:00Z">
              <w:r w:rsidRPr="0034284C">
                <w:rPr>
                  <w:rFonts w:ascii="Century Gothic" w:hAnsi="Century Gothic"/>
                  <w:sz w:val="18"/>
                  <w:szCs w:val="18"/>
                  <w:rPrChange w:id="4081" w:author="mjcalado" w:date="2016-07-21T14:33:00Z">
                    <w:rPr/>
                  </w:rPrChange>
                </w:rPr>
                <w:t>X-TERRA</w:t>
              </w:r>
            </w:ins>
            <w:ins w:id="4082" w:author="evmenezes" w:date="2014-09-04T16:54:00Z">
              <w:del w:id="4083" w:author="mjcalado" w:date="2016-07-07T10:56:00Z">
                <w:r w:rsidRPr="0034284C">
                  <w:rPr>
                    <w:rFonts w:ascii="Century Gothic" w:hAnsi="Century Gothic"/>
                    <w:sz w:val="18"/>
                    <w:szCs w:val="18"/>
                    <w:lang w:val="en-US"/>
                    <w:rPrChange w:id="4084" w:author="mjcalado" w:date="2016-07-21T14:33:00Z">
                      <w:rPr>
                        <w:rFonts w:ascii="Verdana" w:hAnsi="Verdana" w:cs="Tahoma"/>
                        <w:sz w:val="24"/>
                        <w:szCs w:val="24"/>
                        <w:lang w:val="en-US"/>
                      </w:rPr>
                    </w:rPrChange>
                  </w:rPr>
                  <w:delText>DUCATO MINIBUS</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085"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086" w:author="evmenezes" w:date="2014-09-04T16:54:00Z"/>
                <w:rFonts w:ascii="Century Gothic" w:hAnsi="Century Gothic"/>
                <w:sz w:val="18"/>
                <w:szCs w:val="18"/>
                <w:lang w:val="en-US"/>
                <w:rPrChange w:id="4087" w:author="mjcalado" w:date="2016-07-21T14:33:00Z">
                  <w:rPr>
                    <w:ins w:id="4088" w:author="evmenezes" w:date="2014-09-04T16:54:00Z"/>
                    <w:rFonts w:ascii="Verdana" w:hAnsi="Verdana" w:cs="Tahoma"/>
                    <w:sz w:val="24"/>
                    <w:szCs w:val="24"/>
                    <w:lang w:val="en-US"/>
                  </w:rPr>
                </w:rPrChange>
              </w:rPr>
            </w:pPr>
            <w:ins w:id="4089" w:author="mjcalado" w:date="2016-07-07T11:10:00Z">
              <w:r w:rsidRPr="0034284C">
                <w:rPr>
                  <w:rFonts w:ascii="Century Gothic" w:hAnsi="Century Gothic"/>
                  <w:sz w:val="18"/>
                  <w:szCs w:val="18"/>
                  <w:rPrChange w:id="4090" w:author="mjcalado" w:date="2016-07-21T14:33:00Z">
                    <w:rPr/>
                  </w:rPrChange>
                </w:rPr>
                <w:t>200</w:t>
              </w:r>
            </w:ins>
            <w:ins w:id="4091" w:author="mjcalado" w:date="2016-07-21T14:33:00Z">
              <w:r w:rsidRPr="0034284C">
                <w:rPr>
                  <w:rFonts w:ascii="Century Gothic" w:hAnsi="Century Gothic"/>
                  <w:sz w:val="18"/>
                  <w:szCs w:val="18"/>
                  <w:rPrChange w:id="4092" w:author="mjcalado" w:date="2016-07-21T14:33:00Z">
                    <w:rPr>
                      <w:rFonts w:ascii="Century Gothic" w:hAnsi="Century Gothic"/>
                      <w:color w:val="FF0000"/>
                      <w:sz w:val="18"/>
                      <w:szCs w:val="18"/>
                      <w:highlight w:val="yellow"/>
                    </w:rPr>
                  </w:rPrChange>
                </w:rPr>
                <w:t>5</w:t>
              </w:r>
            </w:ins>
            <w:ins w:id="4093" w:author="evmenezes" w:date="2014-09-04T16:54:00Z">
              <w:del w:id="4094" w:author="mjcalado" w:date="2016-07-07T10:56:00Z">
                <w:r w:rsidRPr="0034284C">
                  <w:rPr>
                    <w:rFonts w:ascii="Century Gothic" w:hAnsi="Century Gothic"/>
                    <w:sz w:val="18"/>
                    <w:szCs w:val="18"/>
                    <w:lang w:val="en-US"/>
                    <w:rPrChange w:id="4095" w:author="mjcalado" w:date="2016-07-21T14:33:00Z">
                      <w:rPr>
                        <w:rFonts w:ascii="Verdana" w:hAnsi="Verdana" w:cs="Tahoma"/>
                        <w:sz w:val="24"/>
                        <w:szCs w:val="24"/>
                        <w:lang w:val="en-US"/>
                      </w:rPr>
                    </w:rPrChange>
                  </w:rPr>
                  <w:delText>2009</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096"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097" w:author="evmenezes" w:date="2014-09-04T16:54:00Z"/>
                <w:rFonts w:ascii="Century Gothic" w:hAnsi="Century Gothic"/>
                <w:sz w:val="18"/>
                <w:szCs w:val="18"/>
                <w:lang w:val="en-US"/>
                <w:rPrChange w:id="4098" w:author="mjcalado" w:date="2016-07-21T14:33:00Z">
                  <w:rPr>
                    <w:ins w:id="4099" w:author="evmenezes" w:date="2014-09-04T16:54:00Z"/>
                    <w:rFonts w:ascii="Verdana" w:hAnsi="Verdana" w:cs="Tahoma"/>
                    <w:sz w:val="24"/>
                    <w:szCs w:val="24"/>
                    <w:lang w:val="en-US"/>
                  </w:rPr>
                </w:rPrChange>
              </w:rPr>
            </w:pPr>
            <w:ins w:id="4100" w:author="mjcalado" w:date="2016-07-21T14:33:00Z">
              <w:r w:rsidRPr="0034284C">
                <w:rPr>
                  <w:rFonts w:ascii="Century Gothic" w:hAnsi="Century Gothic"/>
                  <w:sz w:val="18"/>
                  <w:szCs w:val="18"/>
                  <w:lang w:val="en-US"/>
                  <w:rPrChange w:id="4101" w:author="mjcalado" w:date="2016-07-21T14:33:00Z">
                    <w:rPr>
                      <w:rFonts w:ascii="Century Gothic" w:hAnsi="Century Gothic"/>
                      <w:color w:val="FF0000"/>
                      <w:sz w:val="18"/>
                      <w:szCs w:val="18"/>
                      <w:highlight w:val="yellow"/>
                      <w:lang w:val="en-US"/>
                    </w:rPr>
                  </w:rPrChange>
                </w:rPr>
                <w:t>2006</w:t>
              </w:r>
            </w:ins>
            <w:ins w:id="4102" w:author="evmenezes" w:date="2014-09-04T16:54:00Z">
              <w:del w:id="4103" w:author="mjcalado" w:date="2016-07-07T10:56:00Z">
                <w:r w:rsidRPr="0034284C">
                  <w:rPr>
                    <w:rFonts w:ascii="Century Gothic" w:hAnsi="Century Gothic"/>
                    <w:sz w:val="18"/>
                    <w:szCs w:val="18"/>
                    <w:lang w:val="en-US"/>
                    <w:rPrChange w:id="4104" w:author="mjcalado" w:date="2016-07-21T14:33:00Z">
                      <w:rPr>
                        <w:rFonts w:ascii="Verdana" w:hAnsi="Verdana" w:cs="Tahoma"/>
                        <w:sz w:val="24"/>
                        <w:szCs w:val="24"/>
                        <w:lang w:val="en-US"/>
                      </w:rPr>
                    </w:rPrChange>
                  </w:rPr>
                  <w:delText>2010</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105"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106" w:author="evmenezes" w:date="2014-09-04T16:54:00Z"/>
                <w:rFonts w:ascii="Century Gothic" w:hAnsi="Century Gothic"/>
                <w:sz w:val="18"/>
                <w:szCs w:val="18"/>
                <w:lang w:val="en-US"/>
                <w:rPrChange w:id="4107" w:author="mjcalado" w:date="2016-07-21T14:33:00Z">
                  <w:rPr>
                    <w:ins w:id="4108" w:author="evmenezes" w:date="2014-09-04T16:54:00Z"/>
                    <w:rFonts w:ascii="Verdana" w:hAnsi="Verdana" w:cs="Tahoma"/>
                    <w:sz w:val="24"/>
                    <w:szCs w:val="24"/>
                    <w:lang w:val="en-US"/>
                  </w:rPr>
                </w:rPrChange>
              </w:rPr>
            </w:pPr>
            <w:ins w:id="4109" w:author="mjcalado" w:date="2016-07-07T11:11:00Z">
              <w:r w:rsidRPr="0034284C">
                <w:rPr>
                  <w:rFonts w:ascii="Century Gothic" w:hAnsi="Century Gothic"/>
                  <w:sz w:val="18"/>
                  <w:szCs w:val="18"/>
                  <w:rPrChange w:id="4110" w:author="mjcalado" w:date="2016-07-21T14:33:00Z">
                    <w:rPr/>
                  </w:rPrChange>
                </w:rPr>
                <w:t>KHC-3721</w:t>
              </w:r>
            </w:ins>
            <w:ins w:id="4111" w:author="evmenezes" w:date="2014-09-04T16:54:00Z">
              <w:del w:id="4112" w:author="mjcalado" w:date="2016-07-07T10:56:00Z">
                <w:r w:rsidRPr="0034284C">
                  <w:rPr>
                    <w:rFonts w:ascii="Century Gothic" w:hAnsi="Century Gothic"/>
                    <w:sz w:val="18"/>
                    <w:szCs w:val="18"/>
                    <w:lang w:val="en-US"/>
                    <w:rPrChange w:id="4113" w:author="mjcalado" w:date="2016-07-21T14:33:00Z">
                      <w:rPr>
                        <w:rFonts w:ascii="Verdana" w:hAnsi="Verdana" w:cs="Tahoma"/>
                        <w:sz w:val="24"/>
                        <w:szCs w:val="24"/>
                        <w:lang w:val="en-US"/>
                      </w:rPr>
                    </w:rPrChange>
                  </w:rPr>
                  <w:delText>KIO 7891</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114"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115" w:author="evmenezes" w:date="2014-09-04T16:54:00Z"/>
                <w:rFonts w:ascii="Century Gothic" w:hAnsi="Century Gothic"/>
                <w:sz w:val="18"/>
                <w:szCs w:val="18"/>
                <w:lang w:val="en-US"/>
                <w:rPrChange w:id="4116" w:author="mjcalado" w:date="2016-07-21T14:33:00Z">
                  <w:rPr>
                    <w:ins w:id="4117" w:author="evmenezes" w:date="2014-09-04T16:54:00Z"/>
                    <w:rFonts w:ascii="Verdana" w:hAnsi="Verdana" w:cs="Tahoma"/>
                    <w:sz w:val="24"/>
                    <w:szCs w:val="24"/>
                    <w:lang w:val="en-US"/>
                  </w:rPr>
                </w:rPrChange>
              </w:rPr>
            </w:pPr>
            <w:proofErr w:type="gramStart"/>
            <w:ins w:id="4118" w:author="mjcalado" w:date="2016-07-21T14:33:00Z">
              <w:r w:rsidRPr="0034284C">
                <w:rPr>
                  <w:rFonts w:ascii="Century Gothic" w:hAnsi="Century Gothic" w:cs="Arial"/>
                  <w:bCs/>
                  <w:color w:val="000000"/>
                  <w:sz w:val="18"/>
                  <w:szCs w:val="18"/>
                  <w:shd w:val="clear" w:color="auto" w:fill="FFFFFF"/>
                  <w:rPrChange w:id="4119" w:author="mjcalado" w:date="2016-07-21T14:33:00Z">
                    <w:rPr>
                      <w:rFonts w:ascii="Arial" w:hAnsi="Arial" w:cs="Arial"/>
                      <w:b/>
                      <w:bCs/>
                      <w:color w:val="000000"/>
                      <w:sz w:val="11"/>
                      <w:szCs w:val="11"/>
                      <w:shd w:val="clear" w:color="auto" w:fill="FFFFFF"/>
                    </w:rPr>
                  </w:rPrChange>
                </w:rPr>
                <w:t>94DTEND226J689212</w:t>
              </w:r>
            </w:ins>
            <w:proofErr w:type="gramEnd"/>
            <w:ins w:id="4120" w:author="evmenezes" w:date="2014-09-04T16:54:00Z">
              <w:del w:id="4121" w:author="mjcalado" w:date="2016-07-07T10:56:00Z">
                <w:r w:rsidRPr="0034284C">
                  <w:rPr>
                    <w:rFonts w:ascii="Century Gothic" w:hAnsi="Century Gothic"/>
                    <w:sz w:val="18"/>
                    <w:szCs w:val="18"/>
                    <w:lang w:val="en-US"/>
                    <w:rPrChange w:id="4122" w:author="mjcalado" w:date="2016-07-21T14:33:00Z">
                      <w:rPr>
                        <w:rFonts w:ascii="Verdana" w:hAnsi="Verdana" w:cs="Tahoma"/>
                        <w:sz w:val="24"/>
                        <w:szCs w:val="24"/>
                        <w:lang w:val="en-US"/>
                      </w:rPr>
                    </w:rPrChange>
                  </w:rPr>
                  <w:delText>93W245L34A2049921</w:delText>
                </w:r>
              </w:del>
            </w:ins>
          </w:p>
        </w:tc>
        <w:tc>
          <w:tcPr>
            <w:tcW w:w="440" w:type="pct"/>
            <w:tcBorders>
              <w:top w:val="single" w:sz="4" w:space="0" w:color="auto"/>
              <w:left w:val="nil"/>
              <w:bottom w:val="single" w:sz="4" w:space="0" w:color="auto"/>
              <w:right w:val="single" w:sz="4" w:space="0" w:color="auto"/>
            </w:tcBorders>
            <w:vAlign w:val="center"/>
            <w:tcPrChange w:id="4123"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4124" w:author="evmenezes" w:date="2014-09-04T16:54:00Z"/>
                <w:rFonts w:ascii="Century Gothic" w:hAnsi="Century Gothic"/>
                <w:b/>
                <w:bCs/>
                <w:sz w:val="18"/>
                <w:szCs w:val="18"/>
                <w:lang w:val="en-US"/>
                <w:rPrChange w:id="4125" w:author="mjcalado" w:date="2016-07-21T14:28:00Z">
                  <w:rPr>
                    <w:ins w:id="4126" w:author="evmenezes" w:date="2014-09-04T16:54:00Z"/>
                    <w:rFonts w:ascii="Verdana" w:hAnsi="Verdana" w:cs="Tahoma"/>
                    <w:b/>
                    <w:bCs/>
                    <w:sz w:val="24"/>
                    <w:szCs w:val="24"/>
                    <w:lang w:val="en-US"/>
                  </w:rPr>
                </w:rPrChange>
              </w:rPr>
            </w:pPr>
            <w:ins w:id="4127" w:author="mjcalado" w:date="2016-07-21T14:36:00Z">
              <w:r>
                <w:rPr>
                  <w:rFonts w:ascii="Century Gothic" w:hAnsi="Century Gothic"/>
                  <w:sz w:val="18"/>
                  <w:szCs w:val="18"/>
                  <w:lang w:val="en-US"/>
                </w:rPr>
                <w:t>DIES</w:t>
              </w:r>
              <w:r w:rsidR="00DA0698">
                <w:rPr>
                  <w:rFonts w:ascii="Century Gothic" w:hAnsi="Century Gothic"/>
                  <w:sz w:val="18"/>
                  <w:szCs w:val="18"/>
                  <w:lang w:val="en-US"/>
                </w:rPr>
                <w:t xml:space="preserve"> </w:t>
              </w:r>
            </w:ins>
            <w:ins w:id="4128" w:author="famelo" w:date="2014-09-05T14:01:00Z">
              <w:del w:id="4129" w:author="mjcalado" w:date="2016-07-07T10:56:00Z">
                <w:r w:rsidR="0034284C" w:rsidRPr="0034284C">
                  <w:rPr>
                    <w:rFonts w:ascii="Century Gothic" w:hAnsi="Century Gothic"/>
                    <w:sz w:val="18"/>
                    <w:szCs w:val="18"/>
                    <w:lang w:val="en-US"/>
                    <w:rPrChange w:id="4130"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131"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4132" w:author="evmenezes" w:date="2014-09-04T16:54:00Z"/>
                <w:rFonts w:ascii="Century Gothic" w:hAnsi="Century Gothic"/>
                <w:b/>
                <w:bCs/>
                <w:sz w:val="18"/>
                <w:szCs w:val="18"/>
                <w:lang w:val="en-US"/>
                <w:rPrChange w:id="4133" w:author="mjcalado" w:date="2016-07-07T11:09:00Z">
                  <w:rPr>
                    <w:ins w:id="4134" w:author="evmenezes" w:date="2014-09-04T16:54:00Z"/>
                    <w:rFonts w:ascii="Verdana" w:hAnsi="Verdana" w:cs="Tahoma"/>
                    <w:b/>
                    <w:bCs/>
                    <w:sz w:val="24"/>
                    <w:szCs w:val="24"/>
                    <w:lang w:val="en-US"/>
                  </w:rPr>
                </w:rPrChange>
              </w:rPr>
            </w:pPr>
            <w:ins w:id="4135" w:author="mjcalado" w:date="2016-07-21T14:37:00Z">
              <w:r w:rsidRPr="00746020">
                <w:rPr>
                  <w:rFonts w:ascii="Century Gothic" w:hAnsi="Century Gothic"/>
                  <w:b/>
                  <w:bCs/>
                  <w:sz w:val="18"/>
                  <w:szCs w:val="18"/>
                  <w:lang w:val="en-US"/>
                </w:rPr>
                <w:t>10</w:t>
              </w:r>
            </w:ins>
            <w:ins w:id="4136" w:author="famelo" w:date="2015-09-10T15:35:00Z">
              <w:del w:id="4137" w:author="mjcalado" w:date="2016-07-07T10:56:00Z">
                <w:r w:rsidR="0034284C" w:rsidRPr="0034284C">
                  <w:rPr>
                    <w:rFonts w:ascii="Century Gothic" w:hAnsi="Century Gothic"/>
                    <w:b/>
                    <w:bCs/>
                    <w:sz w:val="18"/>
                    <w:szCs w:val="18"/>
                    <w:lang w:val="en-US"/>
                    <w:rPrChange w:id="4138" w:author="mjcalado" w:date="2016-07-07T11:09:00Z">
                      <w:rPr>
                        <w:b/>
                        <w:bCs/>
                        <w:sz w:val="22"/>
                        <w:szCs w:val="22"/>
                        <w:lang w:val="en-US"/>
                      </w:rPr>
                    </w:rPrChange>
                  </w:rPr>
                  <w:delText>5</w:delText>
                </w:r>
              </w:del>
            </w:ins>
            <w:ins w:id="4139" w:author="evmenezes" w:date="2014-09-04T16:54:00Z">
              <w:del w:id="4140" w:author="mjcalado" w:date="2016-07-07T10:56:00Z">
                <w:r w:rsidR="0034284C" w:rsidRPr="0034284C">
                  <w:rPr>
                    <w:rFonts w:ascii="Century Gothic" w:hAnsi="Century Gothic"/>
                    <w:b/>
                    <w:bCs/>
                    <w:sz w:val="18"/>
                    <w:szCs w:val="18"/>
                    <w:lang w:val="en-US"/>
                    <w:rPrChange w:id="4141" w:author="mjcalado" w:date="2016-07-07T11:09:00Z">
                      <w:rPr>
                        <w:rFonts w:ascii="Verdana" w:hAnsi="Verdana" w:cs="Tahoma"/>
                        <w:b/>
                        <w:bCs/>
                        <w:sz w:val="24"/>
                        <w:szCs w:val="24"/>
                        <w:lang w:val="en-US"/>
                      </w:rPr>
                    </w:rPrChange>
                  </w:rPr>
                  <w:delText>4</w:delText>
                </w:r>
              </w:del>
            </w:ins>
          </w:p>
        </w:tc>
      </w:tr>
      <w:tr w:rsidR="00D7216A" w:rsidRPr="00EB407F" w:rsidTr="00D7216A">
        <w:trPr>
          <w:trHeight w:val="510"/>
          <w:jc w:val="center"/>
          <w:ins w:id="4142" w:author="evmenezes" w:date="2014-09-04T16:54:00Z"/>
          <w:trPrChange w:id="4143" w:author="mjcalado" w:date="2016-07-21T14:37: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144"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D7216A" w:rsidRPr="002E18F3" w:rsidRDefault="0034284C">
            <w:pPr>
              <w:jc w:val="center"/>
              <w:rPr>
                <w:ins w:id="4145" w:author="evmenezes" w:date="2014-09-04T16:54:00Z"/>
                <w:del w:id="4146" w:author="mjcalado" w:date="2016-07-07T10:51:00Z"/>
                <w:rFonts w:ascii="Century Gothic" w:hAnsi="Century Gothic"/>
                <w:b/>
                <w:bCs/>
                <w:sz w:val="18"/>
                <w:szCs w:val="18"/>
                <w:lang w:val="en-US"/>
                <w:rPrChange w:id="4147" w:author="mjcalado" w:date="2016-07-07T11:09:00Z">
                  <w:rPr>
                    <w:ins w:id="4148" w:author="evmenezes" w:date="2014-09-04T16:54:00Z"/>
                    <w:del w:id="4149" w:author="mjcalado" w:date="2016-07-07T10:51:00Z"/>
                    <w:rFonts w:ascii="Verdana" w:hAnsi="Verdana" w:cs="Tahoma"/>
                    <w:b/>
                    <w:bCs/>
                    <w:sz w:val="24"/>
                    <w:szCs w:val="24"/>
                    <w:lang w:val="en-US"/>
                  </w:rPr>
                </w:rPrChange>
              </w:rPr>
            </w:pPr>
            <w:ins w:id="4150" w:author="mjcalado" w:date="2016-07-07T11:04:00Z">
              <w:r w:rsidRPr="0034284C">
                <w:rPr>
                  <w:rFonts w:ascii="Century Gothic" w:hAnsi="Century Gothic"/>
                  <w:b/>
                  <w:bCs/>
                  <w:sz w:val="18"/>
                  <w:szCs w:val="18"/>
                  <w:lang w:val="en-US"/>
                  <w:rPrChange w:id="4151" w:author="mjcalado" w:date="2016-07-07T11:09:00Z">
                    <w:rPr>
                      <w:rFonts w:ascii="Century Gothic" w:hAnsi="Century Gothic"/>
                      <w:b/>
                      <w:bCs/>
                      <w:lang w:val="en-US"/>
                    </w:rPr>
                  </w:rPrChange>
                </w:rPr>
                <w:t>40</w:t>
              </w:r>
            </w:ins>
          </w:p>
          <w:p w:rsidR="00D7216A" w:rsidRPr="002E18F3" w:rsidRDefault="0034284C">
            <w:pPr>
              <w:jc w:val="center"/>
              <w:rPr>
                <w:ins w:id="4152" w:author="evmenezes" w:date="2014-09-04T16:54:00Z"/>
                <w:del w:id="4153" w:author="mjcalado" w:date="2016-07-07T10:51:00Z"/>
                <w:rFonts w:ascii="Century Gothic" w:hAnsi="Century Gothic"/>
                <w:b/>
                <w:bCs/>
                <w:sz w:val="18"/>
                <w:szCs w:val="18"/>
                <w:lang w:val="en-US"/>
                <w:rPrChange w:id="4154" w:author="mjcalado" w:date="2016-07-07T11:09:00Z">
                  <w:rPr>
                    <w:ins w:id="4155" w:author="evmenezes" w:date="2014-09-04T16:54:00Z"/>
                    <w:del w:id="4156" w:author="mjcalado" w:date="2016-07-07T10:51:00Z"/>
                    <w:rFonts w:ascii="Verdana" w:hAnsi="Verdana" w:cs="Tahoma"/>
                    <w:b/>
                    <w:bCs/>
                    <w:sz w:val="24"/>
                    <w:szCs w:val="24"/>
                    <w:lang w:val="en-US"/>
                  </w:rPr>
                </w:rPrChange>
              </w:rPr>
            </w:pPr>
            <w:ins w:id="4157" w:author="evmenezes" w:date="2014-09-04T16:54:00Z">
              <w:del w:id="4158" w:author="mjcalado" w:date="2016-07-07T10:51:00Z">
                <w:r w:rsidRPr="0034284C">
                  <w:rPr>
                    <w:rFonts w:ascii="Century Gothic" w:hAnsi="Century Gothic"/>
                    <w:b/>
                    <w:bCs/>
                    <w:sz w:val="18"/>
                    <w:szCs w:val="18"/>
                    <w:lang w:val="en-US"/>
                    <w:rPrChange w:id="4159" w:author="mjcalado" w:date="2016-07-07T11:09:00Z">
                      <w:rPr>
                        <w:rFonts w:ascii="Verdana" w:hAnsi="Verdana" w:cs="Tahoma"/>
                        <w:b/>
                        <w:bCs/>
                        <w:sz w:val="24"/>
                        <w:szCs w:val="24"/>
                        <w:lang w:val="en-US"/>
                      </w:rPr>
                    </w:rPrChange>
                  </w:rPr>
                  <w:delText>26</w:delText>
                </w:r>
              </w:del>
            </w:ins>
          </w:p>
          <w:p w:rsidR="00D7216A" w:rsidRPr="002E18F3" w:rsidRDefault="00D7216A">
            <w:pPr>
              <w:jc w:val="center"/>
              <w:rPr>
                <w:ins w:id="4160" w:author="evmenezes" w:date="2014-09-04T16:54:00Z"/>
                <w:rFonts w:ascii="Century Gothic" w:hAnsi="Century Gothic"/>
                <w:b/>
                <w:bCs/>
                <w:sz w:val="18"/>
                <w:szCs w:val="18"/>
                <w:lang w:val="en-US"/>
                <w:rPrChange w:id="4161" w:author="mjcalado" w:date="2016-07-07T11:09:00Z">
                  <w:rPr>
                    <w:ins w:id="4162" w:author="evmenezes" w:date="2014-09-04T16:54:00Z"/>
                    <w:rFonts w:ascii="Verdana" w:hAnsi="Verdana" w:cs="Tahoma"/>
                    <w:b/>
                    <w:bCs/>
                    <w:sz w:val="24"/>
                    <w:szCs w:val="24"/>
                    <w:lang w:val="en-US"/>
                  </w:rPr>
                </w:rPrChange>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4163"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4164" w:author="evmenezes" w:date="2014-09-04T16:54:00Z"/>
                <w:rFonts w:ascii="Century Gothic" w:hAnsi="Century Gothic"/>
                <w:sz w:val="18"/>
                <w:szCs w:val="18"/>
                <w:lang w:val="en-US"/>
                <w:rPrChange w:id="4165" w:author="mjcalado" w:date="2016-07-21T14:28:00Z">
                  <w:rPr>
                    <w:ins w:id="4166" w:author="evmenezes" w:date="2014-09-04T16:54:00Z"/>
                    <w:rFonts w:ascii="Verdana" w:hAnsi="Verdana" w:cs="Tahoma"/>
                    <w:sz w:val="24"/>
                    <w:szCs w:val="24"/>
                    <w:lang w:val="en-US"/>
                  </w:rPr>
                </w:rPrChange>
              </w:rPr>
            </w:pPr>
            <w:ins w:id="4167" w:author="mjcalado" w:date="2016-07-07T11:08:00Z">
              <w:r w:rsidRPr="0034284C">
                <w:rPr>
                  <w:rFonts w:ascii="Century Gothic" w:hAnsi="Century Gothic"/>
                  <w:sz w:val="18"/>
                  <w:szCs w:val="18"/>
                  <w:rPrChange w:id="4168" w:author="mjcalado" w:date="2016-07-21T14:28:00Z">
                    <w:rPr/>
                  </w:rPrChange>
                </w:rPr>
                <w:t>MARCOPOLO</w:t>
              </w:r>
            </w:ins>
            <w:ins w:id="4169" w:author="evmenezes" w:date="2014-09-04T16:54:00Z">
              <w:del w:id="4170" w:author="mjcalado" w:date="2016-07-07T10:56:00Z">
                <w:r w:rsidRPr="0034284C">
                  <w:rPr>
                    <w:rFonts w:ascii="Century Gothic" w:hAnsi="Century Gothic"/>
                    <w:sz w:val="18"/>
                    <w:szCs w:val="18"/>
                    <w:lang w:val="en-US"/>
                    <w:rPrChange w:id="4171" w:author="mjcalado" w:date="2016-07-21T14:28:00Z">
                      <w:rPr>
                        <w:rFonts w:ascii="Verdana" w:hAnsi="Verdana" w:cs="Tahoma"/>
                        <w:sz w:val="24"/>
                        <w:szCs w:val="24"/>
                        <w:lang w:val="en-US"/>
                      </w:rPr>
                    </w:rPrChange>
                  </w:rPr>
                  <w:delText>FIAT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172"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D7216A" w:rsidRPr="00A42304" w:rsidRDefault="0034284C">
            <w:pPr>
              <w:jc w:val="center"/>
              <w:rPr>
                <w:ins w:id="4173" w:author="evmenezes" w:date="2014-09-04T16:54:00Z"/>
                <w:rFonts w:ascii="Century Gothic" w:hAnsi="Century Gothic"/>
                <w:sz w:val="18"/>
                <w:szCs w:val="18"/>
                <w:lang w:val="en-US"/>
                <w:rPrChange w:id="4174" w:author="mjcalado" w:date="2016-07-21T14:34:00Z">
                  <w:rPr>
                    <w:ins w:id="4175" w:author="evmenezes" w:date="2014-09-04T16:54:00Z"/>
                    <w:rFonts w:ascii="Verdana" w:hAnsi="Verdana" w:cs="Tahoma"/>
                    <w:sz w:val="24"/>
                    <w:szCs w:val="24"/>
                    <w:lang w:val="en-US"/>
                  </w:rPr>
                </w:rPrChange>
              </w:rPr>
            </w:pPr>
            <w:ins w:id="4176" w:author="mjcalado" w:date="2016-07-07T11:08:00Z">
              <w:r w:rsidRPr="0034284C">
                <w:rPr>
                  <w:rFonts w:ascii="Century Gothic" w:hAnsi="Century Gothic"/>
                  <w:sz w:val="18"/>
                  <w:szCs w:val="18"/>
                  <w:rPrChange w:id="4177" w:author="mjcalado" w:date="2016-07-21T14:34:00Z">
                    <w:rPr/>
                  </w:rPrChange>
                </w:rPr>
                <w:t>W9</w:t>
              </w:r>
            </w:ins>
            <w:ins w:id="4178" w:author="evmenezes" w:date="2014-09-04T16:54:00Z">
              <w:del w:id="4179" w:author="mjcalado" w:date="2016-07-07T10:56:00Z">
                <w:r w:rsidRPr="0034284C">
                  <w:rPr>
                    <w:rFonts w:ascii="Century Gothic" w:hAnsi="Century Gothic"/>
                    <w:sz w:val="18"/>
                    <w:szCs w:val="18"/>
                    <w:lang w:val="en-US"/>
                    <w:rPrChange w:id="4180" w:author="mjcalado" w:date="2016-07-21T14:34:00Z">
                      <w:rPr>
                        <w:rFonts w:ascii="Verdana" w:hAnsi="Verdana" w:cs="Tahoma"/>
                        <w:sz w:val="24"/>
                        <w:szCs w:val="24"/>
                        <w:lang w:val="en-US"/>
                      </w:rPr>
                    </w:rPrChange>
                  </w:rPr>
                  <w:delText>DUCATO MINIBUS</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181"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182" w:author="evmenezes" w:date="2014-09-04T16:54:00Z"/>
                <w:rFonts w:ascii="Century Gothic" w:hAnsi="Century Gothic"/>
                <w:sz w:val="18"/>
                <w:szCs w:val="18"/>
                <w:lang w:val="en-US"/>
                <w:rPrChange w:id="4183" w:author="mjcalado" w:date="2016-07-21T14:34:00Z">
                  <w:rPr>
                    <w:ins w:id="4184" w:author="evmenezes" w:date="2014-09-04T16:54:00Z"/>
                    <w:rFonts w:ascii="Verdana" w:hAnsi="Verdana" w:cs="Tahoma"/>
                    <w:sz w:val="24"/>
                    <w:szCs w:val="24"/>
                    <w:lang w:val="en-US"/>
                  </w:rPr>
                </w:rPrChange>
              </w:rPr>
            </w:pPr>
            <w:ins w:id="4185" w:author="mjcalado" w:date="2016-07-07T11:10:00Z">
              <w:r w:rsidRPr="0034284C">
                <w:rPr>
                  <w:rFonts w:ascii="Century Gothic" w:hAnsi="Century Gothic"/>
                  <w:sz w:val="18"/>
                  <w:szCs w:val="18"/>
                  <w:rPrChange w:id="4186" w:author="mjcalado" w:date="2016-07-21T14:34:00Z">
                    <w:rPr/>
                  </w:rPrChange>
                </w:rPr>
                <w:t>2015</w:t>
              </w:r>
            </w:ins>
            <w:ins w:id="4187" w:author="evmenezes" w:date="2014-09-04T16:54:00Z">
              <w:del w:id="4188" w:author="mjcalado" w:date="2016-07-07T10:56:00Z">
                <w:r w:rsidRPr="0034284C">
                  <w:rPr>
                    <w:rFonts w:ascii="Century Gothic" w:hAnsi="Century Gothic"/>
                    <w:sz w:val="18"/>
                    <w:szCs w:val="18"/>
                    <w:lang w:val="en-US"/>
                    <w:rPrChange w:id="4189" w:author="mjcalado" w:date="2016-07-21T14:34:00Z">
                      <w:rPr>
                        <w:rFonts w:ascii="Verdana" w:hAnsi="Verdana" w:cs="Tahoma"/>
                        <w:sz w:val="24"/>
                        <w:szCs w:val="24"/>
                        <w:lang w:val="en-US"/>
                      </w:rPr>
                    </w:rPrChange>
                  </w:rPr>
                  <w:delText>2011</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190"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191" w:author="evmenezes" w:date="2014-09-04T16:54:00Z"/>
                <w:rFonts w:ascii="Century Gothic" w:hAnsi="Century Gothic"/>
                <w:sz w:val="18"/>
                <w:szCs w:val="18"/>
                <w:lang w:val="en-US"/>
                <w:rPrChange w:id="4192" w:author="mjcalado" w:date="2016-07-21T14:34:00Z">
                  <w:rPr>
                    <w:ins w:id="4193" w:author="evmenezes" w:date="2014-09-04T16:54:00Z"/>
                    <w:rFonts w:ascii="Verdana" w:hAnsi="Verdana" w:cs="Tahoma"/>
                    <w:sz w:val="24"/>
                    <w:szCs w:val="24"/>
                    <w:lang w:val="en-US"/>
                  </w:rPr>
                </w:rPrChange>
              </w:rPr>
            </w:pPr>
            <w:ins w:id="4194" w:author="mjcalado" w:date="2016-07-21T14:34:00Z">
              <w:r w:rsidRPr="0034284C">
                <w:rPr>
                  <w:rFonts w:ascii="Century Gothic" w:hAnsi="Century Gothic"/>
                  <w:sz w:val="18"/>
                  <w:szCs w:val="18"/>
                  <w:lang w:val="en-US"/>
                  <w:rPrChange w:id="4195" w:author="mjcalado" w:date="2016-07-21T14:34:00Z">
                    <w:rPr>
                      <w:rFonts w:ascii="Century Gothic" w:hAnsi="Century Gothic"/>
                      <w:color w:val="FF0000"/>
                      <w:sz w:val="18"/>
                      <w:szCs w:val="18"/>
                      <w:highlight w:val="yellow"/>
                      <w:lang w:val="en-US"/>
                    </w:rPr>
                  </w:rPrChange>
                </w:rPr>
                <w:t>2015</w:t>
              </w:r>
            </w:ins>
            <w:ins w:id="4196" w:author="evmenezes" w:date="2014-09-04T16:54:00Z">
              <w:del w:id="4197" w:author="mjcalado" w:date="2016-07-07T10:56:00Z">
                <w:r w:rsidRPr="0034284C">
                  <w:rPr>
                    <w:rFonts w:ascii="Century Gothic" w:hAnsi="Century Gothic"/>
                    <w:sz w:val="18"/>
                    <w:szCs w:val="18"/>
                    <w:lang w:val="en-US"/>
                    <w:rPrChange w:id="4198" w:author="mjcalado" w:date="2016-07-21T14:34:00Z">
                      <w:rPr>
                        <w:rFonts w:ascii="Verdana" w:hAnsi="Verdana" w:cs="Tahoma"/>
                        <w:sz w:val="24"/>
                        <w:szCs w:val="24"/>
                        <w:lang w:val="en-US"/>
                      </w:rPr>
                    </w:rPrChange>
                  </w:rPr>
                  <w:delText>2012</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199"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200" w:author="evmenezes" w:date="2014-09-04T16:54:00Z"/>
                <w:rFonts w:ascii="Century Gothic" w:hAnsi="Century Gothic"/>
                <w:sz w:val="18"/>
                <w:szCs w:val="18"/>
                <w:lang w:val="en-US"/>
                <w:rPrChange w:id="4201" w:author="mjcalado" w:date="2016-07-21T14:34:00Z">
                  <w:rPr>
                    <w:ins w:id="4202" w:author="evmenezes" w:date="2014-09-04T16:54:00Z"/>
                    <w:rFonts w:ascii="Verdana" w:hAnsi="Verdana" w:cs="Tahoma"/>
                    <w:sz w:val="24"/>
                    <w:szCs w:val="24"/>
                    <w:lang w:val="en-US"/>
                  </w:rPr>
                </w:rPrChange>
              </w:rPr>
            </w:pPr>
            <w:ins w:id="4203" w:author="mjcalado" w:date="2016-07-07T11:11:00Z">
              <w:r w:rsidRPr="0034284C">
                <w:rPr>
                  <w:rFonts w:ascii="Century Gothic" w:hAnsi="Century Gothic"/>
                  <w:sz w:val="18"/>
                  <w:szCs w:val="18"/>
                  <w:rPrChange w:id="4204" w:author="mjcalado" w:date="2016-07-21T14:34:00Z">
                    <w:rPr/>
                  </w:rPrChange>
                </w:rPr>
                <w:t>PED-0272</w:t>
              </w:r>
            </w:ins>
            <w:ins w:id="4205" w:author="evmenezes" w:date="2014-09-04T16:54:00Z">
              <w:del w:id="4206" w:author="mjcalado" w:date="2016-07-07T10:56:00Z">
                <w:r w:rsidRPr="0034284C">
                  <w:rPr>
                    <w:rFonts w:ascii="Century Gothic" w:hAnsi="Century Gothic"/>
                    <w:sz w:val="18"/>
                    <w:szCs w:val="18"/>
                    <w:lang w:val="en-US"/>
                    <w:rPrChange w:id="4207" w:author="mjcalado" w:date="2016-07-21T14:34:00Z">
                      <w:rPr>
                        <w:rFonts w:ascii="Verdana" w:hAnsi="Verdana" w:cs="Tahoma"/>
                        <w:sz w:val="24"/>
                        <w:szCs w:val="24"/>
                        <w:lang w:val="en-US"/>
                      </w:rPr>
                    </w:rPrChange>
                  </w:rPr>
                  <w:delText>HAR 4147</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208"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209" w:author="evmenezes" w:date="2014-09-04T16:54:00Z"/>
                <w:rFonts w:ascii="Century Gothic" w:hAnsi="Century Gothic"/>
                <w:sz w:val="18"/>
                <w:szCs w:val="18"/>
                <w:lang w:val="en-US"/>
                <w:rPrChange w:id="4210" w:author="mjcalado" w:date="2016-07-21T14:34:00Z">
                  <w:rPr>
                    <w:ins w:id="4211" w:author="evmenezes" w:date="2014-09-04T16:54:00Z"/>
                    <w:rFonts w:ascii="Verdana" w:hAnsi="Verdana" w:cs="Tahoma"/>
                    <w:sz w:val="24"/>
                    <w:szCs w:val="24"/>
                    <w:lang w:val="en-US"/>
                  </w:rPr>
                </w:rPrChange>
              </w:rPr>
            </w:pPr>
            <w:proofErr w:type="gramStart"/>
            <w:ins w:id="4212" w:author="mjcalado" w:date="2016-07-21T14:34:00Z">
              <w:r w:rsidRPr="0034284C">
                <w:rPr>
                  <w:rFonts w:ascii="Century Gothic" w:hAnsi="Century Gothic" w:cs="Arial"/>
                  <w:bCs/>
                  <w:color w:val="000000"/>
                  <w:sz w:val="18"/>
                  <w:szCs w:val="18"/>
                  <w:shd w:val="clear" w:color="auto" w:fill="FFFFFF"/>
                  <w:rPrChange w:id="4213" w:author="mjcalado" w:date="2016-07-21T14:34:00Z">
                    <w:rPr>
                      <w:rFonts w:ascii="Arial" w:hAnsi="Arial" w:cs="Arial"/>
                      <w:b/>
                      <w:bCs/>
                      <w:color w:val="000000"/>
                      <w:sz w:val="15"/>
                      <w:szCs w:val="15"/>
                      <w:shd w:val="clear" w:color="auto" w:fill="FFFFFF"/>
                    </w:rPr>
                  </w:rPrChange>
                </w:rPr>
                <w:t>93PB40N31FC056441</w:t>
              </w:r>
            </w:ins>
            <w:proofErr w:type="gramEnd"/>
            <w:ins w:id="4214" w:author="evmenezes" w:date="2014-09-04T16:54:00Z">
              <w:del w:id="4215" w:author="mjcalado" w:date="2016-07-07T10:56:00Z">
                <w:r w:rsidRPr="0034284C">
                  <w:rPr>
                    <w:rFonts w:ascii="Century Gothic" w:hAnsi="Century Gothic"/>
                    <w:sz w:val="18"/>
                    <w:szCs w:val="18"/>
                    <w:lang w:val="en-US"/>
                    <w:rPrChange w:id="4216" w:author="mjcalado" w:date="2016-07-21T14:34:00Z">
                      <w:rPr>
                        <w:rFonts w:ascii="Verdana" w:hAnsi="Verdana" w:cs="Tahoma"/>
                        <w:sz w:val="24"/>
                        <w:szCs w:val="24"/>
                        <w:lang w:val="en-US"/>
                      </w:rPr>
                    </w:rPrChange>
                  </w:rPr>
                  <w:delText>93W245L34C2082113</w:delText>
                </w:r>
              </w:del>
            </w:ins>
          </w:p>
        </w:tc>
        <w:tc>
          <w:tcPr>
            <w:tcW w:w="440" w:type="pct"/>
            <w:tcBorders>
              <w:top w:val="single" w:sz="4" w:space="0" w:color="auto"/>
              <w:left w:val="nil"/>
              <w:bottom w:val="single" w:sz="4" w:space="0" w:color="auto"/>
              <w:right w:val="single" w:sz="4" w:space="0" w:color="auto"/>
            </w:tcBorders>
            <w:vAlign w:val="center"/>
            <w:tcPrChange w:id="4217"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4218" w:author="evmenezes" w:date="2014-09-04T16:54:00Z"/>
                <w:rFonts w:ascii="Century Gothic" w:hAnsi="Century Gothic"/>
                <w:b/>
                <w:bCs/>
                <w:sz w:val="18"/>
                <w:szCs w:val="18"/>
                <w:lang w:val="en-US"/>
                <w:rPrChange w:id="4219" w:author="mjcalado" w:date="2016-07-21T14:28:00Z">
                  <w:rPr>
                    <w:ins w:id="4220" w:author="evmenezes" w:date="2014-09-04T16:54:00Z"/>
                    <w:rFonts w:ascii="Verdana" w:hAnsi="Verdana" w:cs="Tahoma"/>
                    <w:b/>
                    <w:bCs/>
                    <w:sz w:val="24"/>
                    <w:szCs w:val="24"/>
                    <w:lang w:val="en-US"/>
                  </w:rPr>
                </w:rPrChange>
              </w:rPr>
            </w:pPr>
            <w:ins w:id="4221" w:author="mjcalado" w:date="2016-07-21T14:36:00Z">
              <w:r>
                <w:rPr>
                  <w:rFonts w:ascii="Century Gothic" w:hAnsi="Century Gothic"/>
                  <w:sz w:val="18"/>
                  <w:szCs w:val="18"/>
                  <w:lang w:val="en-US"/>
                </w:rPr>
                <w:t>DIES</w:t>
              </w:r>
              <w:r w:rsidR="00DA0698">
                <w:rPr>
                  <w:rFonts w:ascii="Century Gothic" w:hAnsi="Century Gothic"/>
                  <w:sz w:val="18"/>
                  <w:szCs w:val="18"/>
                  <w:lang w:val="en-US"/>
                </w:rPr>
                <w:t xml:space="preserve"> </w:t>
              </w:r>
            </w:ins>
            <w:ins w:id="4222" w:author="famelo" w:date="2014-09-05T14:02:00Z">
              <w:del w:id="4223" w:author="mjcalado" w:date="2016-07-07T10:56:00Z">
                <w:r w:rsidR="0034284C" w:rsidRPr="0034284C">
                  <w:rPr>
                    <w:rFonts w:ascii="Century Gothic" w:hAnsi="Century Gothic"/>
                    <w:sz w:val="18"/>
                    <w:szCs w:val="18"/>
                    <w:lang w:val="en-US"/>
                    <w:rPrChange w:id="4224"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225"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4226" w:author="evmenezes" w:date="2014-09-04T16:54:00Z"/>
                <w:rFonts w:ascii="Century Gothic" w:hAnsi="Century Gothic"/>
                <w:b/>
                <w:bCs/>
                <w:sz w:val="18"/>
                <w:szCs w:val="18"/>
                <w:lang w:val="en-US"/>
                <w:rPrChange w:id="4227" w:author="mjcalado" w:date="2016-07-07T11:09:00Z">
                  <w:rPr>
                    <w:ins w:id="4228" w:author="evmenezes" w:date="2014-09-04T16:54:00Z"/>
                    <w:rFonts w:ascii="Verdana" w:hAnsi="Verdana" w:cs="Tahoma"/>
                    <w:b/>
                    <w:bCs/>
                    <w:sz w:val="24"/>
                    <w:szCs w:val="24"/>
                    <w:lang w:val="en-US"/>
                  </w:rPr>
                </w:rPrChange>
              </w:rPr>
            </w:pPr>
            <w:ins w:id="4229" w:author="mjcalado" w:date="2016-07-21T14:37:00Z">
              <w:r w:rsidRPr="00746020">
                <w:rPr>
                  <w:rFonts w:ascii="Century Gothic" w:hAnsi="Century Gothic"/>
                  <w:b/>
                  <w:bCs/>
                  <w:sz w:val="18"/>
                  <w:szCs w:val="18"/>
                  <w:lang w:val="en-US"/>
                </w:rPr>
                <w:t>10</w:t>
              </w:r>
            </w:ins>
            <w:ins w:id="4230" w:author="famelo" w:date="2015-09-10T15:35:00Z">
              <w:del w:id="4231" w:author="mjcalado" w:date="2016-07-07T10:56:00Z">
                <w:r w:rsidR="0034284C" w:rsidRPr="0034284C">
                  <w:rPr>
                    <w:rFonts w:ascii="Century Gothic" w:hAnsi="Century Gothic"/>
                    <w:b/>
                    <w:bCs/>
                    <w:sz w:val="18"/>
                    <w:szCs w:val="18"/>
                    <w:lang w:val="en-US"/>
                    <w:rPrChange w:id="4232" w:author="mjcalado" w:date="2016-07-07T11:09:00Z">
                      <w:rPr>
                        <w:b/>
                        <w:bCs/>
                        <w:sz w:val="22"/>
                        <w:szCs w:val="22"/>
                        <w:lang w:val="en-US"/>
                      </w:rPr>
                    </w:rPrChange>
                  </w:rPr>
                  <w:delText>4</w:delText>
                </w:r>
              </w:del>
            </w:ins>
            <w:ins w:id="4233" w:author="evmenezes" w:date="2014-09-04T16:54:00Z">
              <w:del w:id="4234" w:author="mjcalado" w:date="2016-07-07T10:56:00Z">
                <w:r w:rsidR="0034284C" w:rsidRPr="0034284C">
                  <w:rPr>
                    <w:rFonts w:ascii="Century Gothic" w:hAnsi="Century Gothic"/>
                    <w:b/>
                    <w:bCs/>
                    <w:sz w:val="18"/>
                    <w:szCs w:val="18"/>
                    <w:lang w:val="en-US"/>
                    <w:rPrChange w:id="4235" w:author="mjcalado" w:date="2016-07-07T11:09:00Z">
                      <w:rPr>
                        <w:rFonts w:ascii="Verdana" w:hAnsi="Verdana" w:cs="Tahoma"/>
                        <w:b/>
                        <w:bCs/>
                        <w:sz w:val="24"/>
                        <w:szCs w:val="24"/>
                        <w:lang w:val="en-US"/>
                      </w:rPr>
                    </w:rPrChange>
                  </w:rPr>
                  <w:delText>3</w:delText>
                </w:r>
              </w:del>
            </w:ins>
          </w:p>
        </w:tc>
      </w:tr>
      <w:tr w:rsidR="00D7216A" w:rsidRPr="00EB407F" w:rsidTr="00D7216A">
        <w:trPr>
          <w:trHeight w:val="510"/>
          <w:jc w:val="center"/>
          <w:ins w:id="4236" w:author="evmenezes" w:date="2014-09-04T16:54:00Z"/>
          <w:trPrChange w:id="4237" w:author="mjcalado" w:date="2016-07-21T14:37: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238" w:author="mjcalado" w:date="2016-07-21T14:37:00Z">
              <w:tcPr>
                <w:tcW w:w="225" w:type="pct"/>
                <w:tcBorders>
                  <w:top w:val="single" w:sz="4" w:space="0" w:color="auto"/>
                  <w:left w:val="single" w:sz="4" w:space="0" w:color="auto"/>
                  <w:bottom w:val="single" w:sz="4" w:space="0" w:color="auto"/>
                  <w:right w:val="single" w:sz="4" w:space="0" w:color="auto"/>
                </w:tcBorders>
                <w:vAlign w:val="center"/>
              </w:tcPr>
            </w:tcPrChange>
          </w:tcPr>
          <w:p w:rsidR="00D7216A" w:rsidRPr="002E18F3" w:rsidRDefault="0034284C">
            <w:pPr>
              <w:jc w:val="center"/>
              <w:rPr>
                <w:ins w:id="4239" w:author="evmenezes" w:date="2014-09-04T16:54:00Z"/>
                <w:del w:id="4240" w:author="mjcalado" w:date="2016-07-07T10:51:00Z"/>
                <w:rFonts w:ascii="Century Gothic" w:hAnsi="Century Gothic"/>
                <w:b/>
                <w:bCs/>
                <w:sz w:val="18"/>
                <w:szCs w:val="18"/>
                <w:lang w:val="en-US"/>
                <w:rPrChange w:id="4241" w:author="mjcalado" w:date="2016-07-07T11:09:00Z">
                  <w:rPr>
                    <w:ins w:id="4242" w:author="evmenezes" w:date="2014-09-04T16:54:00Z"/>
                    <w:del w:id="4243" w:author="mjcalado" w:date="2016-07-07T10:51:00Z"/>
                    <w:rFonts w:ascii="Verdana" w:hAnsi="Verdana" w:cs="Tahoma"/>
                    <w:b/>
                    <w:bCs/>
                    <w:sz w:val="24"/>
                    <w:szCs w:val="24"/>
                    <w:lang w:val="en-US"/>
                  </w:rPr>
                </w:rPrChange>
              </w:rPr>
            </w:pPr>
            <w:ins w:id="4244" w:author="mjcalado" w:date="2016-07-07T11:04:00Z">
              <w:r w:rsidRPr="0034284C">
                <w:rPr>
                  <w:rFonts w:ascii="Century Gothic" w:hAnsi="Century Gothic"/>
                  <w:b/>
                  <w:bCs/>
                  <w:sz w:val="18"/>
                  <w:szCs w:val="18"/>
                  <w:lang w:val="en-US"/>
                  <w:rPrChange w:id="4245" w:author="mjcalado" w:date="2016-07-07T11:09:00Z">
                    <w:rPr>
                      <w:rFonts w:ascii="Century Gothic" w:hAnsi="Century Gothic"/>
                      <w:b/>
                      <w:bCs/>
                      <w:lang w:val="en-US"/>
                    </w:rPr>
                  </w:rPrChange>
                </w:rPr>
                <w:t>41</w:t>
              </w:r>
            </w:ins>
          </w:p>
          <w:p w:rsidR="00D7216A" w:rsidRPr="002E18F3" w:rsidRDefault="0034284C">
            <w:pPr>
              <w:jc w:val="center"/>
              <w:rPr>
                <w:ins w:id="4246" w:author="evmenezes" w:date="2014-09-04T16:54:00Z"/>
                <w:rFonts w:ascii="Century Gothic" w:hAnsi="Century Gothic"/>
                <w:b/>
                <w:bCs/>
                <w:sz w:val="18"/>
                <w:szCs w:val="18"/>
                <w:lang w:val="en-US"/>
                <w:rPrChange w:id="4247" w:author="mjcalado" w:date="2016-07-07T11:09:00Z">
                  <w:rPr>
                    <w:ins w:id="4248" w:author="evmenezes" w:date="2014-09-04T16:54:00Z"/>
                    <w:rFonts w:ascii="Verdana" w:hAnsi="Verdana" w:cs="Tahoma"/>
                    <w:b/>
                    <w:bCs/>
                    <w:sz w:val="24"/>
                    <w:szCs w:val="24"/>
                    <w:lang w:val="en-US"/>
                  </w:rPr>
                </w:rPrChange>
              </w:rPr>
            </w:pPr>
            <w:ins w:id="4249" w:author="evmenezes" w:date="2014-09-04T16:54:00Z">
              <w:del w:id="4250" w:author="mjcalado" w:date="2016-07-07T10:51:00Z">
                <w:r w:rsidRPr="0034284C">
                  <w:rPr>
                    <w:rFonts w:ascii="Century Gothic" w:hAnsi="Century Gothic"/>
                    <w:b/>
                    <w:bCs/>
                    <w:sz w:val="18"/>
                    <w:szCs w:val="18"/>
                    <w:lang w:val="en-US"/>
                    <w:rPrChange w:id="4251" w:author="mjcalado" w:date="2016-07-07T11:09:00Z">
                      <w:rPr>
                        <w:rFonts w:ascii="Verdana" w:hAnsi="Verdana" w:cs="Tahoma"/>
                        <w:b/>
                        <w:bCs/>
                        <w:sz w:val="24"/>
                        <w:szCs w:val="24"/>
                        <w:lang w:val="en-US"/>
                      </w:rPr>
                    </w:rPrChange>
                  </w:rPr>
                  <w:delText>27</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4252" w:author="mjcalado" w:date="2016-07-21T14:37: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D7216A" w:rsidRPr="00E15BE7" w:rsidRDefault="0034284C">
            <w:pPr>
              <w:jc w:val="center"/>
              <w:rPr>
                <w:ins w:id="4253" w:author="evmenezes" w:date="2014-09-04T16:54:00Z"/>
                <w:rFonts w:ascii="Century Gothic" w:hAnsi="Century Gothic"/>
                <w:sz w:val="18"/>
                <w:szCs w:val="18"/>
                <w:lang w:val="en-US"/>
                <w:rPrChange w:id="4254" w:author="mjcalado" w:date="2016-07-21T14:28:00Z">
                  <w:rPr>
                    <w:ins w:id="4255" w:author="evmenezes" w:date="2014-09-04T16:54:00Z"/>
                    <w:rFonts w:ascii="Verdana" w:hAnsi="Verdana" w:cs="Tahoma"/>
                    <w:sz w:val="24"/>
                    <w:szCs w:val="24"/>
                    <w:lang w:val="en-US"/>
                  </w:rPr>
                </w:rPrChange>
              </w:rPr>
            </w:pPr>
            <w:ins w:id="4256" w:author="mjcalado" w:date="2016-07-07T11:08:00Z">
              <w:r w:rsidRPr="0034284C">
                <w:rPr>
                  <w:rFonts w:ascii="Century Gothic" w:hAnsi="Century Gothic"/>
                  <w:sz w:val="18"/>
                  <w:szCs w:val="18"/>
                  <w:rPrChange w:id="4257" w:author="mjcalado" w:date="2016-07-21T14:28:00Z">
                    <w:rPr/>
                  </w:rPrChange>
                </w:rPr>
                <w:t>GM</w:t>
              </w:r>
            </w:ins>
            <w:ins w:id="4258" w:author="evmenezes" w:date="2014-09-04T16:54:00Z">
              <w:del w:id="4259" w:author="mjcalado" w:date="2016-07-07T10:56:00Z">
                <w:r w:rsidRPr="0034284C">
                  <w:rPr>
                    <w:rFonts w:ascii="Century Gothic" w:hAnsi="Century Gothic"/>
                    <w:sz w:val="18"/>
                    <w:szCs w:val="18"/>
                    <w:lang w:val="en-US"/>
                    <w:rPrChange w:id="4260" w:author="mjcalado" w:date="2016-07-21T14:28:00Z">
                      <w:rPr>
                        <w:rFonts w:ascii="Verdana" w:hAnsi="Verdana" w:cs="Tahoma"/>
                        <w:sz w:val="24"/>
                        <w:szCs w:val="24"/>
                        <w:lang w:val="en-US"/>
                      </w:rPr>
                    </w:rPrChange>
                  </w:rPr>
                  <w:delText>FIAT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261" w:author="mjcalado" w:date="2016-07-21T14:37: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D7216A" w:rsidRPr="00A42304" w:rsidRDefault="0034284C">
            <w:pPr>
              <w:jc w:val="center"/>
              <w:rPr>
                <w:ins w:id="4262" w:author="evmenezes" w:date="2014-09-04T16:54:00Z"/>
                <w:rFonts w:ascii="Century Gothic" w:hAnsi="Century Gothic"/>
                <w:sz w:val="18"/>
                <w:szCs w:val="18"/>
                <w:lang w:val="en-US"/>
                <w:rPrChange w:id="4263" w:author="mjcalado" w:date="2016-07-21T14:34:00Z">
                  <w:rPr>
                    <w:ins w:id="4264" w:author="evmenezes" w:date="2014-09-04T16:54:00Z"/>
                    <w:rFonts w:ascii="Verdana" w:hAnsi="Verdana" w:cs="Tahoma"/>
                    <w:sz w:val="24"/>
                    <w:szCs w:val="24"/>
                    <w:lang w:val="en-US"/>
                  </w:rPr>
                </w:rPrChange>
              </w:rPr>
            </w:pPr>
            <w:ins w:id="4265" w:author="mjcalado" w:date="2016-07-07T11:08:00Z">
              <w:r w:rsidRPr="0034284C">
                <w:rPr>
                  <w:rFonts w:ascii="Century Gothic" w:hAnsi="Century Gothic"/>
                  <w:sz w:val="18"/>
                  <w:szCs w:val="18"/>
                  <w:rPrChange w:id="4266" w:author="mjcalado" w:date="2016-07-21T14:34:00Z">
                    <w:rPr/>
                  </w:rPrChange>
                </w:rPr>
                <w:t>ÔMEGA</w:t>
              </w:r>
            </w:ins>
            <w:ins w:id="4267" w:author="evmenezes" w:date="2014-09-04T16:54:00Z">
              <w:del w:id="4268" w:author="mjcalado" w:date="2016-07-07T10:56:00Z">
                <w:r w:rsidRPr="0034284C">
                  <w:rPr>
                    <w:rFonts w:ascii="Century Gothic" w:hAnsi="Century Gothic"/>
                    <w:sz w:val="18"/>
                    <w:szCs w:val="18"/>
                    <w:lang w:val="en-US"/>
                    <w:rPrChange w:id="4269" w:author="mjcalado" w:date="2016-07-21T14:34:00Z">
                      <w:rPr>
                        <w:rFonts w:ascii="Verdana" w:hAnsi="Verdana" w:cs="Tahoma"/>
                        <w:sz w:val="24"/>
                        <w:szCs w:val="24"/>
                        <w:lang w:val="en-US"/>
                      </w:rPr>
                    </w:rPrChange>
                  </w:rPr>
                  <w:delText>PALIO WEEKEND 1.4 ATRACTIVE</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270"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271" w:author="evmenezes" w:date="2014-09-04T16:54:00Z"/>
                <w:rFonts w:ascii="Century Gothic" w:hAnsi="Century Gothic"/>
                <w:sz w:val="18"/>
                <w:szCs w:val="18"/>
                <w:lang w:val="en-US"/>
                <w:rPrChange w:id="4272" w:author="mjcalado" w:date="2016-07-21T14:34:00Z">
                  <w:rPr>
                    <w:ins w:id="4273" w:author="evmenezes" w:date="2014-09-04T16:54:00Z"/>
                    <w:rFonts w:ascii="Verdana" w:hAnsi="Verdana" w:cs="Tahoma"/>
                    <w:sz w:val="24"/>
                    <w:szCs w:val="24"/>
                    <w:lang w:val="en-US"/>
                  </w:rPr>
                </w:rPrChange>
              </w:rPr>
            </w:pPr>
            <w:ins w:id="4274" w:author="mjcalado" w:date="2016-07-07T11:10:00Z">
              <w:r w:rsidRPr="0034284C">
                <w:rPr>
                  <w:rFonts w:ascii="Century Gothic" w:hAnsi="Century Gothic"/>
                  <w:sz w:val="18"/>
                  <w:szCs w:val="18"/>
                  <w:rPrChange w:id="4275" w:author="mjcalado" w:date="2016-07-21T14:34:00Z">
                    <w:rPr/>
                  </w:rPrChange>
                </w:rPr>
                <w:t>2008</w:t>
              </w:r>
            </w:ins>
            <w:ins w:id="4276" w:author="evmenezes" w:date="2014-09-04T16:54:00Z">
              <w:del w:id="4277" w:author="mjcalado" w:date="2016-07-07T10:56:00Z">
                <w:r w:rsidRPr="0034284C">
                  <w:rPr>
                    <w:rFonts w:ascii="Century Gothic" w:hAnsi="Century Gothic"/>
                    <w:sz w:val="18"/>
                    <w:szCs w:val="18"/>
                    <w:lang w:val="en-US"/>
                    <w:rPrChange w:id="4278" w:author="mjcalado" w:date="2016-07-21T14:34:00Z">
                      <w:rPr>
                        <w:rFonts w:ascii="Verdana" w:hAnsi="Verdana" w:cs="Tahoma"/>
                        <w:sz w:val="24"/>
                        <w:szCs w:val="24"/>
                        <w:lang w:val="en-US"/>
                      </w:rPr>
                    </w:rPrChange>
                  </w:rPr>
                  <w:delText>2011</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279" w:author="mjcalado" w:date="2016-07-21T14:37: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D7216A">
            <w:pPr>
              <w:jc w:val="center"/>
              <w:rPr>
                <w:ins w:id="4280" w:author="evmenezes" w:date="2014-09-04T16:54:00Z"/>
                <w:rFonts w:ascii="Century Gothic" w:hAnsi="Century Gothic"/>
                <w:sz w:val="18"/>
                <w:szCs w:val="18"/>
                <w:lang w:val="en-US"/>
                <w:rPrChange w:id="4281" w:author="mjcalado" w:date="2016-07-21T14:34:00Z">
                  <w:rPr>
                    <w:ins w:id="4282" w:author="evmenezes" w:date="2014-09-04T16:54:00Z"/>
                    <w:rFonts w:ascii="Verdana" w:hAnsi="Verdana" w:cs="Tahoma"/>
                    <w:sz w:val="24"/>
                    <w:szCs w:val="24"/>
                    <w:lang w:val="en-US"/>
                  </w:rPr>
                </w:rPrChange>
              </w:rPr>
            </w:pPr>
            <w:ins w:id="4283" w:author="mjcalado" w:date="2016-07-21T14:35:00Z">
              <w:r>
                <w:rPr>
                  <w:rFonts w:ascii="Century Gothic" w:hAnsi="Century Gothic"/>
                  <w:sz w:val="18"/>
                  <w:szCs w:val="18"/>
                  <w:lang w:val="en-US"/>
                </w:rPr>
                <w:t>2009</w:t>
              </w:r>
            </w:ins>
            <w:ins w:id="4284" w:author="evmenezes" w:date="2014-09-04T16:54:00Z">
              <w:del w:id="4285" w:author="mjcalado" w:date="2016-07-07T10:56:00Z">
                <w:r w:rsidR="0034284C" w:rsidRPr="0034284C">
                  <w:rPr>
                    <w:rFonts w:ascii="Century Gothic" w:hAnsi="Century Gothic"/>
                    <w:sz w:val="18"/>
                    <w:szCs w:val="18"/>
                    <w:lang w:val="en-US"/>
                    <w:rPrChange w:id="4286" w:author="mjcalado" w:date="2016-07-21T14:34:00Z">
                      <w:rPr>
                        <w:rFonts w:ascii="Verdana" w:hAnsi="Verdana" w:cs="Tahoma"/>
                        <w:sz w:val="24"/>
                        <w:szCs w:val="24"/>
                        <w:lang w:val="en-US"/>
                      </w:rPr>
                    </w:rPrChange>
                  </w:rPr>
                  <w:delText>2012</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287" w:author="mjcalado" w:date="2016-07-21T14:37: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288" w:author="evmenezes" w:date="2014-09-04T16:54:00Z"/>
                <w:rFonts w:ascii="Century Gothic" w:hAnsi="Century Gothic"/>
                <w:sz w:val="18"/>
                <w:szCs w:val="18"/>
                <w:lang w:val="en-US"/>
                <w:rPrChange w:id="4289" w:author="mjcalado" w:date="2016-07-21T14:34:00Z">
                  <w:rPr>
                    <w:ins w:id="4290" w:author="evmenezes" w:date="2014-09-04T16:54:00Z"/>
                    <w:rFonts w:ascii="Verdana" w:hAnsi="Verdana" w:cs="Tahoma"/>
                    <w:sz w:val="24"/>
                    <w:szCs w:val="24"/>
                    <w:lang w:val="en-US"/>
                  </w:rPr>
                </w:rPrChange>
              </w:rPr>
            </w:pPr>
            <w:ins w:id="4291" w:author="mjcalado" w:date="2016-07-07T11:11:00Z">
              <w:r w:rsidRPr="0034284C">
                <w:rPr>
                  <w:rFonts w:ascii="Century Gothic" w:hAnsi="Century Gothic"/>
                  <w:sz w:val="18"/>
                  <w:szCs w:val="18"/>
                  <w:rPrChange w:id="4292" w:author="mjcalado" w:date="2016-07-21T14:34:00Z">
                    <w:rPr/>
                  </w:rPrChange>
                </w:rPr>
                <w:t>JGL-0811</w:t>
              </w:r>
            </w:ins>
            <w:ins w:id="4293" w:author="evmenezes" w:date="2014-09-04T16:54:00Z">
              <w:del w:id="4294" w:author="mjcalado" w:date="2016-07-07T10:56:00Z">
                <w:r w:rsidRPr="0034284C">
                  <w:rPr>
                    <w:rFonts w:ascii="Century Gothic" w:hAnsi="Century Gothic"/>
                    <w:sz w:val="18"/>
                    <w:szCs w:val="18"/>
                    <w:lang w:val="en-US"/>
                    <w:rPrChange w:id="4295" w:author="mjcalado" w:date="2016-07-21T14:34:00Z">
                      <w:rPr>
                        <w:rFonts w:ascii="Verdana" w:hAnsi="Verdana" w:cs="Tahoma"/>
                        <w:sz w:val="24"/>
                        <w:szCs w:val="24"/>
                        <w:lang w:val="en-US"/>
                      </w:rPr>
                    </w:rPrChange>
                  </w:rPr>
                  <w:delText>PEI 3996</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296" w:author="mjcalado" w:date="2016-07-21T14:37: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D7216A" w:rsidRPr="00A42304" w:rsidRDefault="0034284C">
            <w:pPr>
              <w:jc w:val="center"/>
              <w:rPr>
                <w:ins w:id="4297" w:author="evmenezes" w:date="2014-09-04T16:54:00Z"/>
                <w:rFonts w:ascii="Century Gothic" w:hAnsi="Century Gothic"/>
                <w:sz w:val="18"/>
                <w:szCs w:val="18"/>
                <w:lang w:val="en-US"/>
                <w:rPrChange w:id="4298" w:author="mjcalado" w:date="2016-07-21T14:35:00Z">
                  <w:rPr>
                    <w:ins w:id="4299" w:author="evmenezes" w:date="2014-09-04T16:54:00Z"/>
                    <w:rFonts w:ascii="Verdana" w:hAnsi="Verdana" w:cs="Tahoma"/>
                    <w:sz w:val="24"/>
                    <w:szCs w:val="24"/>
                    <w:lang w:val="en-US"/>
                  </w:rPr>
                </w:rPrChange>
              </w:rPr>
            </w:pPr>
            <w:proofErr w:type="gramStart"/>
            <w:ins w:id="4300" w:author="mjcalado" w:date="2016-07-21T14:35:00Z">
              <w:r w:rsidRPr="0034284C">
                <w:rPr>
                  <w:rFonts w:ascii="Century Gothic" w:hAnsi="Century Gothic" w:cs="Arial"/>
                  <w:bCs/>
                  <w:color w:val="000000"/>
                  <w:sz w:val="18"/>
                  <w:szCs w:val="18"/>
                  <w:shd w:val="clear" w:color="auto" w:fill="FFFFFF"/>
                  <w:rPrChange w:id="4301" w:author="mjcalado" w:date="2016-07-21T14:35:00Z">
                    <w:rPr>
                      <w:rFonts w:ascii="Arial" w:hAnsi="Arial" w:cs="Arial"/>
                      <w:b/>
                      <w:bCs/>
                      <w:color w:val="000000"/>
                      <w:sz w:val="11"/>
                      <w:szCs w:val="11"/>
                      <w:shd w:val="clear" w:color="auto" w:fill="FFFFFF"/>
                    </w:rPr>
                  </w:rPrChange>
                </w:rPr>
                <w:t>6G1EL557X9L159874</w:t>
              </w:r>
            </w:ins>
            <w:proofErr w:type="gramEnd"/>
            <w:ins w:id="4302" w:author="evmenezes" w:date="2014-09-04T16:54:00Z">
              <w:del w:id="4303" w:author="mjcalado" w:date="2016-07-07T10:56:00Z">
                <w:r w:rsidRPr="0034284C">
                  <w:rPr>
                    <w:rFonts w:ascii="Century Gothic" w:hAnsi="Century Gothic"/>
                    <w:sz w:val="18"/>
                    <w:szCs w:val="18"/>
                    <w:lang w:val="en-US"/>
                    <w:rPrChange w:id="4304" w:author="mjcalado" w:date="2016-07-21T14:35:00Z">
                      <w:rPr>
                        <w:rFonts w:ascii="Verdana" w:hAnsi="Verdana" w:cs="Tahoma"/>
                        <w:sz w:val="24"/>
                        <w:szCs w:val="24"/>
                        <w:lang w:val="en-US"/>
                      </w:rPr>
                    </w:rPrChange>
                  </w:rPr>
                  <w:delText>9BD17307MC4366054</w:delText>
                </w:r>
              </w:del>
            </w:ins>
          </w:p>
        </w:tc>
        <w:tc>
          <w:tcPr>
            <w:tcW w:w="440" w:type="pct"/>
            <w:tcBorders>
              <w:top w:val="single" w:sz="4" w:space="0" w:color="auto"/>
              <w:left w:val="nil"/>
              <w:bottom w:val="single" w:sz="4" w:space="0" w:color="auto"/>
              <w:right w:val="single" w:sz="4" w:space="0" w:color="auto"/>
            </w:tcBorders>
            <w:vAlign w:val="center"/>
            <w:tcPrChange w:id="4305" w:author="mjcalado" w:date="2016-07-21T14:37:00Z">
              <w:tcPr>
                <w:tcW w:w="486" w:type="pct"/>
                <w:tcBorders>
                  <w:top w:val="single" w:sz="4" w:space="0" w:color="auto"/>
                  <w:left w:val="nil"/>
                  <w:bottom w:val="single" w:sz="4" w:space="0" w:color="auto"/>
                  <w:right w:val="single" w:sz="4" w:space="0" w:color="auto"/>
                </w:tcBorders>
                <w:vAlign w:val="center"/>
              </w:tcPr>
            </w:tcPrChange>
          </w:tcPr>
          <w:p w:rsidR="00D7216A" w:rsidRPr="00E15BE7" w:rsidRDefault="00D7216A">
            <w:pPr>
              <w:jc w:val="center"/>
              <w:rPr>
                <w:ins w:id="4306" w:author="evmenezes" w:date="2014-09-04T16:54:00Z"/>
                <w:rFonts w:ascii="Century Gothic" w:hAnsi="Century Gothic"/>
                <w:b/>
                <w:bCs/>
                <w:sz w:val="18"/>
                <w:szCs w:val="18"/>
                <w:lang w:val="en-US"/>
                <w:rPrChange w:id="4307" w:author="mjcalado" w:date="2016-07-21T14:28:00Z">
                  <w:rPr>
                    <w:ins w:id="4308" w:author="evmenezes" w:date="2014-09-04T16:54:00Z"/>
                    <w:rFonts w:ascii="Verdana" w:hAnsi="Verdana" w:cs="Tahoma"/>
                    <w:b/>
                    <w:bCs/>
                    <w:sz w:val="24"/>
                    <w:szCs w:val="24"/>
                    <w:lang w:val="en-US"/>
                  </w:rPr>
                </w:rPrChange>
              </w:rPr>
            </w:pPr>
            <w:ins w:id="4309" w:author="mjcalado" w:date="2016-07-21T14:36:00Z">
              <w:r>
                <w:rPr>
                  <w:rFonts w:ascii="Century Gothic" w:hAnsi="Century Gothic"/>
                  <w:sz w:val="18"/>
                  <w:szCs w:val="18"/>
                  <w:lang w:val="en-US"/>
                </w:rPr>
                <w:t>GAS</w:t>
              </w:r>
            </w:ins>
            <w:ins w:id="4310" w:author="famelo" w:date="2014-09-05T14:02:00Z">
              <w:del w:id="4311" w:author="mjcalado" w:date="2016-07-07T10:56:00Z">
                <w:r w:rsidR="0034284C" w:rsidRPr="0034284C">
                  <w:rPr>
                    <w:rFonts w:ascii="Century Gothic" w:hAnsi="Century Gothic"/>
                    <w:sz w:val="18"/>
                    <w:szCs w:val="18"/>
                    <w:lang w:val="en-US"/>
                    <w:rPrChange w:id="4312" w:author="mjcalado" w:date="2016-07-21T14:28:00Z">
                      <w:rPr>
                        <w:sz w:val="22"/>
                        <w:szCs w:val="22"/>
                        <w:lang w:val="en-US"/>
                      </w:rPr>
                    </w:rPrChange>
                  </w:rPr>
                  <w:delText>FLEX</w:delText>
                </w:r>
              </w:del>
            </w:ins>
          </w:p>
        </w:tc>
        <w:tc>
          <w:tcPr>
            <w:tcW w:w="440"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313" w:author="mjcalado" w:date="2016-07-21T14:37: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1423D1" w:rsidRPr="001423D1" w:rsidRDefault="00D7216A">
            <w:pPr>
              <w:jc w:val="center"/>
              <w:rPr>
                <w:ins w:id="4314" w:author="evmenezes" w:date="2014-09-04T16:54:00Z"/>
                <w:rFonts w:ascii="Century Gothic" w:hAnsi="Century Gothic"/>
                <w:b/>
                <w:bCs/>
                <w:sz w:val="18"/>
                <w:szCs w:val="18"/>
                <w:lang w:val="en-US"/>
                <w:rPrChange w:id="4315" w:author="mjcalado" w:date="2016-07-07T11:09:00Z">
                  <w:rPr>
                    <w:ins w:id="4316" w:author="evmenezes" w:date="2014-09-04T16:54:00Z"/>
                    <w:rFonts w:ascii="Verdana" w:hAnsi="Verdana" w:cs="Tahoma"/>
                    <w:b/>
                    <w:bCs/>
                    <w:sz w:val="24"/>
                    <w:szCs w:val="24"/>
                    <w:lang w:val="en-US"/>
                  </w:rPr>
                </w:rPrChange>
              </w:rPr>
            </w:pPr>
            <w:ins w:id="4317" w:author="mjcalado" w:date="2016-07-21T14:37:00Z">
              <w:r w:rsidRPr="00746020">
                <w:rPr>
                  <w:rFonts w:ascii="Century Gothic" w:hAnsi="Century Gothic"/>
                  <w:b/>
                  <w:bCs/>
                  <w:sz w:val="18"/>
                  <w:szCs w:val="18"/>
                  <w:lang w:val="en-US"/>
                </w:rPr>
                <w:t>10</w:t>
              </w:r>
            </w:ins>
            <w:ins w:id="4318" w:author="evmenezes" w:date="2014-09-04T16:54:00Z">
              <w:del w:id="4319" w:author="mjcalado" w:date="2016-07-07T10:56:00Z">
                <w:r w:rsidR="0034284C" w:rsidRPr="0034284C">
                  <w:rPr>
                    <w:rFonts w:ascii="Century Gothic" w:hAnsi="Century Gothic"/>
                    <w:b/>
                    <w:bCs/>
                    <w:sz w:val="18"/>
                    <w:szCs w:val="18"/>
                    <w:lang w:val="en-US"/>
                    <w:rPrChange w:id="4320" w:author="mjcalado" w:date="2016-07-07T11:09:00Z">
                      <w:rPr>
                        <w:rFonts w:ascii="Verdana" w:hAnsi="Verdana" w:cs="Tahoma"/>
                        <w:b/>
                        <w:bCs/>
                        <w:sz w:val="24"/>
                        <w:szCs w:val="24"/>
                        <w:lang w:val="en-US"/>
                      </w:rPr>
                    </w:rPrChange>
                  </w:rPr>
                  <w:delText>10</w:delText>
                </w:r>
              </w:del>
            </w:ins>
          </w:p>
        </w:tc>
      </w:tr>
      <w:tr w:rsidR="00732CA8" w:rsidRPr="00EB407F" w:rsidDel="00EB407F" w:rsidTr="00D7216A">
        <w:trPr>
          <w:trHeight w:val="510"/>
          <w:jc w:val="center"/>
          <w:ins w:id="4321" w:author="evmenezes" w:date="2014-09-04T16:54:00Z"/>
          <w:del w:id="4322" w:author="mjcalado" w:date="2016-07-07T11:06:00Z"/>
          <w:trPrChange w:id="4323"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324"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2E18F3">
            <w:pPr>
              <w:jc w:val="center"/>
              <w:rPr>
                <w:ins w:id="4325" w:author="evmenezes" w:date="2014-09-04T16:54:00Z"/>
                <w:del w:id="4326" w:author="mjcalado" w:date="2016-07-07T10:51:00Z"/>
                <w:rFonts w:ascii="Century Gothic" w:hAnsi="Century Gothic"/>
                <w:b/>
                <w:bCs/>
                <w:sz w:val="18"/>
                <w:szCs w:val="18"/>
                <w:lang w:val="en-US"/>
                <w:rPrChange w:id="4327" w:author="mjcalado" w:date="2016-07-07T11:09:00Z">
                  <w:rPr>
                    <w:ins w:id="4328" w:author="evmenezes" w:date="2014-09-04T16:54:00Z"/>
                    <w:del w:id="4329" w:author="mjcalado" w:date="2016-07-07T10:51:00Z"/>
                    <w:rFonts w:ascii="Verdana" w:hAnsi="Verdana" w:cs="Tahoma"/>
                    <w:b/>
                    <w:bCs/>
                    <w:sz w:val="24"/>
                    <w:szCs w:val="24"/>
                    <w:lang w:val="en-US"/>
                  </w:rPr>
                </w:rPrChange>
              </w:rPr>
            </w:pPr>
          </w:p>
          <w:p w:rsidR="002E18F3" w:rsidRPr="002E18F3" w:rsidRDefault="0034284C">
            <w:pPr>
              <w:jc w:val="center"/>
              <w:rPr>
                <w:ins w:id="4330" w:author="evmenezes" w:date="2014-09-04T16:54:00Z"/>
                <w:del w:id="4331" w:author="mjcalado" w:date="2016-07-07T11:06:00Z"/>
                <w:rFonts w:ascii="Century Gothic" w:hAnsi="Century Gothic"/>
                <w:b/>
                <w:bCs/>
                <w:sz w:val="18"/>
                <w:szCs w:val="18"/>
                <w:lang w:val="en-US"/>
                <w:rPrChange w:id="4332" w:author="mjcalado" w:date="2016-07-07T11:09:00Z">
                  <w:rPr>
                    <w:ins w:id="4333" w:author="evmenezes" w:date="2014-09-04T16:54:00Z"/>
                    <w:del w:id="4334" w:author="mjcalado" w:date="2016-07-07T11:06:00Z"/>
                    <w:rFonts w:ascii="Verdana" w:hAnsi="Verdana" w:cs="Tahoma"/>
                    <w:b/>
                    <w:bCs/>
                    <w:sz w:val="24"/>
                    <w:szCs w:val="24"/>
                    <w:lang w:val="en-US"/>
                  </w:rPr>
                </w:rPrChange>
              </w:rPr>
            </w:pPr>
            <w:ins w:id="4335" w:author="evmenezes" w:date="2014-09-04T16:54:00Z">
              <w:del w:id="4336" w:author="mjcalado" w:date="2016-07-07T10:51:00Z">
                <w:r w:rsidRPr="0034284C">
                  <w:rPr>
                    <w:rFonts w:ascii="Century Gothic" w:hAnsi="Century Gothic"/>
                    <w:b/>
                    <w:bCs/>
                    <w:sz w:val="18"/>
                    <w:szCs w:val="18"/>
                    <w:lang w:val="en-US"/>
                    <w:rPrChange w:id="4337" w:author="mjcalado" w:date="2016-07-07T11:09:00Z">
                      <w:rPr>
                        <w:rFonts w:ascii="Verdana" w:hAnsi="Verdana" w:cs="Tahoma"/>
                        <w:b/>
                        <w:bCs/>
                        <w:sz w:val="24"/>
                        <w:szCs w:val="24"/>
                        <w:lang w:val="en-US"/>
                      </w:rPr>
                    </w:rPrChange>
                  </w:rPr>
                  <w:delText>28</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Change w:id="4338"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tcPrChange>
          </w:tcPr>
          <w:p w:rsidR="002E18F3" w:rsidRPr="002E18F3" w:rsidRDefault="0034284C">
            <w:pPr>
              <w:jc w:val="center"/>
              <w:rPr>
                <w:ins w:id="4339" w:author="evmenezes" w:date="2014-09-04T16:54:00Z"/>
                <w:del w:id="4340" w:author="mjcalado" w:date="2016-07-07T11:06:00Z"/>
                <w:rFonts w:ascii="Century Gothic" w:hAnsi="Century Gothic"/>
                <w:sz w:val="18"/>
                <w:szCs w:val="18"/>
                <w:lang w:val="en-US"/>
                <w:rPrChange w:id="4341" w:author="mjcalado" w:date="2016-07-07T11:09:00Z">
                  <w:rPr>
                    <w:ins w:id="4342" w:author="evmenezes" w:date="2014-09-04T16:54:00Z"/>
                    <w:del w:id="4343" w:author="mjcalado" w:date="2016-07-07T11:06:00Z"/>
                    <w:rFonts w:ascii="Verdana" w:hAnsi="Verdana" w:cs="Tahoma"/>
                    <w:sz w:val="24"/>
                    <w:szCs w:val="24"/>
                    <w:lang w:val="en-US"/>
                  </w:rPr>
                </w:rPrChange>
              </w:rPr>
            </w:pPr>
            <w:ins w:id="4344" w:author="mjcalado" w:date="2016-07-07T11:07:00Z">
              <w:r w:rsidRPr="0034284C">
                <w:rPr>
                  <w:rFonts w:ascii="Century Gothic" w:hAnsi="Century Gothic"/>
                  <w:sz w:val="18"/>
                  <w:szCs w:val="18"/>
                  <w:rPrChange w:id="4345" w:author="mjcalado" w:date="2016-07-07T11:09:00Z">
                    <w:rPr/>
                  </w:rPrChange>
                </w:rPr>
                <w:t>MARCOPOLO</w:t>
              </w:r>
            </w:ins>
            <w:ins w:id="4346" w:author="evmenezes" w:date="2014-09-04T16:54:00Z">
              <w:del w:id="4347" w:author="mjcalado" w:date="2016-07-07T10:56:00Z">
                <w:r w:rsidRPr="0034284C">
                  <w:rPr>
                    <w:rFonts w:ascii="Century Gothic" w:hAnsi="Century Gothic"/>
                    <w:sz w:val="18"/>
                    <w:szCs w:val="18"/>
                    <w:lang w:val="en-US"/>
                    <w:rPrChange w:id="4348" w:author="mjcalado" w:date="2016-07-07T11:09:00Z">
                      <w:rPr>
                        <w:rFonts w:ascii="Verdana" w:hAnsi="Verdana" w:cs="Tahoma"/>
                        <w:sz w:val="24"/>
                        <w:szCs w:val="24"/>
                        <w:lang w:val="en-US"/>
                      </w:rPr>
                    </w:rPrChange>
                  </w:rPr>
                  <w:delText>FIAT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349"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350" w:author="evmenezes" w:date="2014-09-04T16:54:00Z"/>
                <w:del w:id="4351" w:author="mjcalado" w:date="2016-07-07T11:06:00Z"/>
                <w:rFonts w:ascii="Century Gothic" w:hAnsi="Century Gothic"/>
                <w:sz w:val="18"/>
                <w:szCs w:val="18"/>
                <w:lang w:val="en-US"/>
                <w:rPrChange w:id="4352" w:author="mjcalado" w:date="2016-07-07T11:09:00Z">
                  <w:rPr>
                    <w:ins w:id="4353" w:author="evmenezes" w:date="2014-09-04T16:54:00Z"/>
                    <w:del w:id="4354" w:author="mjcalado" w:date="2016-07-07T11:06:00Z"/>
                    <w:rFonts w:ascii="Verdana" w:hAnsi="Verdana" w:cs="Tahoma"/>
                    <w:sz w:val="24"/>
                    <w:szCs w:val="24"/>
                    <w:lang w:val="en-US"/>
                  </w:rPr>
                </w:rPrChange>
              </w:rPr>
            </w:pPr>
            <w:ins w:id="4355" w:author="evmenezes" w:date="2014-09-04T16:54:00Z">
              <w:del w:id="4356" w:author="mjcalado" w:date="2016-07-07T10:56:00Z">
                <w:r w:rsidRPr="0034284C">
                  <w:rPr>
                    <w:rFonts w:ascii="Century Gothic" w:hAnsi="Century Gothic"/>
                    <w:sz w:val="18"/>
                    <w:szCs w:val="18"/>
                    <w:lang w:val="en-US"/>
                    <w:rPrChange w:id="4357" w:author="mjcalado" w:date="2016-07-07T11:09:00Z">
                      <w:rPr>
                        <w:rFonts w:ascii="Verdana" w:hAnsi="Verdana" w:cs="Tahoma"/>
                        <w:sz w:val="24"/>
                        <w:szCs w:val="24"/>
                        <w:lang w:val="en-US"/>
                      </w:rPr>
                    </w:rPrChange>
                  </w:rPr>
                  <w:delText>PALIO WEEKEND 1.4 ATRACTIVE</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358"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359" w:author="evmenezes" w:date="2014-09-04T16:54:00Z"/>
                <w:del w:id="4360" w:author="mjcalado" w:date="2016-07-07T11:06:00Z"/>
                <w:rFonts w:ascii="Century Gothic" w:hAnsi="Century Gothic"/>
                <w:sz w:val="18"/>
                <w:szCs w:val="18"/>
                <w:lang w:val="en-US"/>
                <w:rPrChange w:id="4361" w:author="mjcalado" w:date="2016-07-07T11:09:00Z">
                  <w:rPr>
                    <w:ins w:id="4362" w:author="evmenezes" w:date="2014-09-04T16:54:00Z"/>
                    <w:del w:id="4363" w:author="mjcalado" w:date="2016-07-07T11:06:00Z"/>
                    <w:rFonts w:ascii="Verdana" w:hAnsi="Verdana" w:cs="Tahoma"/>
                    <w:sz w:val="24"/>
                    <w:szCs w:val="24"/>
                    <w:lang w:val="en-US"/>
                  </w:rPr>
                </w:rPrChange>
              </w:rPr>
            </w:pPr>
            <w:ins w:id="4364" w:author="evmenezes" w:date="2014-09-04T16:54:00Z">
              <w:del w:id="4365" w:author="mjcalado" w:date="2016-07-07T10:56:00Z">
                <w:r w:rsidRPr="0034284C">
                  <w:rPr>
                    <w:rFonts w:ascii="Century Gothic" w:hAnsi="Century Gothic"/>
                    <w:sz w:val="18"/>
                    <w:szCs w:val="18"/>
                    <w:lang w:val="en-US"/>
                    <w:rPrChange w:id="4366" w:author="mjcalado" w:date="2016-07-07T11:09:00Z">
                      <w:rPr>
                        <w:rFonts w:ascii="Verdana" w:hAnsi="Verdana" w:cs="Tahoma"/>
                        <w:sz w:val="24"/>
                        <w:szCs w:val="24"/>
                        <w:lang w:val="en-US"/>
                      </w:rPr>
                    </w:rPrChange>
                  </w:rPr>
                  <w:delText>2011</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367"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368" w:author="evmenezes" w:date="2014-09-04T16:54:00Z"/>
                <w:del w:id="4369" w:author="mjcalado" w:date="2016-07-07T11:06:00Z"/>
                <w:rFonts w:ascii="Century Gothic" w:hAnsi="Century Gothic"/>
                <w:sz w:val="18"/>
                <w:szCs w:val="18"/>
                <w:lang w:val="en-US"/>
                <w:rPrChange w:id="4370" w:author="mjcalado" w:date="2016-07-07T11:09:00Z">
                  <w:rPr>
                    <w:ins w:id="4371" w:author="evmenezes" w:date="2014-09-04T16:54:00Z"/>
                    <w:del w:id="4372" w:author="mjcalado" w:date="2016-07-07T11:06:00Z"/>
                    <w:rFonts w:ascii="Verdana" w:hAnsi="Verdana" w:cs="Tahoma"/>
                    <w:sz w:val="24"/>
                    <w:szCs w:val="24"/>
                    <w:lang w:val="en-US"/>
                  </w:rPr>
                </w:rPrChange>
              </w:rPr>
            </w:pPr>
            <w:ins w:id="4373" w:author="evmenezes" w:date="2014-09-04T16:54:00Z">
              <w:del w:id="4374" w:author="mjcalado" w:date="2016-07-07T10:56:00Z">
                <w:r w:rsidRPr="0034284C">
                  <w:rPr>
                    <w:rFonts w:ascii="Century Gothic" w:hAnsi="Century Gothic"/>
                    <w:sz w:val="18"/>
                    <w:szCs w:val="18"/>
                    <w:lang w:val="en-US"/>
                    <w:rPrChange w:id="4375" w:author="mjcalado" w:date="2016-07-07T11:09:00Z">
                      <w:rPr>
                        <w:rFonts w:ascii="Verdana" w:hAnsi="Verdana" w:cs="Tahoma"/>
                        <w:sz w:val="24"/>
                        <w:szCs w:val="24"/>
                        <w:lang w:val="en-US"/>
                      </w:rPr>
                    </w:rPrChange>
                  </w:rPr>
                  <w:delText>2012</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376"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377" w:author="evmenezes" w:date="2014-09-04T16:54:00Z"/>
                <w:del w:id="4378" w:author="mjcalado" w:date="2016-07-07T11:06:00Z"/>
                <w:rFonts w:ascii="Century Gothic" w:hAnsi="Century Gothic"/>
                <w:sz w:val="18"/>
                <w:szCs w:val="18"/>
                <w:lang w:val="en-US"/>
                <w:rPrChange w:id="4379" w:author="mjcalado" w:date="2016-07-07T11:09:00Z">
                  <w:rPr>
                    <w:ins w:id="4380" w:author="evmenezes" w:date="2014-09-04T16:54:00Z"/>
                    <w:del w:id="4381" w:author="mjcalado" w:date="2016-07-07T11:06:00Z"/>
                    <w:rFonts w:ascii="Verdana" w:hAnsi="Verdana" w:cs="Tahoma"/>
                    <w:sz w:val="24"/>
                    <w:szCs w:val="24"/>
                    <w:lang w:val="en-US"/>
                  </w:rPr>
                </w:rPrChange>
              </w:rPr>
            </w:pPr>
            <w:ins w:id="4382" w:author="evmenezes" w:date="2014-09-04T16:54:00Z">
              <w:del w:id="4383" w:author="mjcalado" w:date="2016-07-07T10:56:00Z">
                <w:r w:rsidRPr="0034284C">
                  <w:rPr>
                    <w:rFonts w:ascii="Century Gothic" w:hAnsi="Century Gothic"/>
                    <w:sz w:val="18"/>
                    <w:szCs w:val="18"/>
                    <w:lang w:val="en-US"/>
                    <w:rPrChange w:id="4384" w:author="mjcalado" w:date="2016-07-07T11:09:00Z">
                      <w:rPr>
                        <w:rFonts w:ascii="Verdana" w:hAnsi="Verdana" w:cs="Tahoma"/>
                        <w:sz w:val="24"/>
                        <w:szCs w:val="24"/>
                        <w:lang w:val="en-US"/>
                      </w:rPr>
                    </w:rPrChange>
                  </w:rPr>
                  <w:delText>PEI 3806</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385"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386" w:author="evmenezes" w:date="2014-09-04T16:54:00Z"/>
                <w:del w:id="4387" w:author="mjcalado" w:date="2016-07-07T11:06:00Z"/>
                <w:rFonts w:ascii="Century Gothic" w:hAnsi="Century Gothic"/>
                <w:sz w:val="18"/>
                <w:szCs w:val="18"/>
                <w:lang w:val="en-US"/>
                <w:rPrChange w:id="4388" w:author="mjcalado" w:date="2016-07-07T11:09:00Z">
                  <w:rPr>
                    <w:ins w:id="4389" w:author="evmenezes" w:date="2014-09-04T16:54:00Z"/>
                    <w:del w:id="4390" w:author="mjcalado" w:date="2016-07-07T11:06:00Z"/>
                    <w:rFonts w:ascii="Verdana" w:hAnsi="Verdana" w:cs="Tahoma"/>
                    <w:sz w:val="24"/>
                    <w:szCs w:val="24"/>
                    <w:lang w:val="en-US"/>
                  </w:rPr>
                </w:rPrChange>
              </w:rPr>
            </w:pPr>
            <w:ins w:id="4391" w:author="evmenezes" w:date="2014-09-04T16:54:00Z">
              <w:del w:id="4392" w:author="mjcalado" w:date="2016-07-07T10:56:00Z">
                <w:r w:rsidRPr="0034284C">
                  <w:rPr>
                    <w:rFonts w:ascii="Century Gothic" w:hAnsi="Century Gothic"/>
                    <w:sz w:val="18"/>
                    <w:szCs w:val="18"/>
                    <w:lang w:val="en-US"/>
                    <w:rPrChange w:id="4393" w:author="mjcalado" w:date="2016-07-07T11:09:00Z">
                      <w:rPr>
                        <w:rFonts w:ascii="Verdana" w:hAnsi="Verdana" w:cs="Tahoma"/>
                        <w:sz w:val="24"/>
                        <w:szCs w:val="24"/>
                        <w:lang w:val="en-US"/>
                      </w:rPr>
                    </w:rPrChange>
                  </w:rPr>
                  <w:delText>9BD17307MC4366110</w:delText>
                </w:r>
              </w:del>
            </w:ins>
          </w:p>
        </w:tc>
        <w:tc>
          <w:tcPr>
            <w:tcW w:w="515" w:type="pct"/>
            <w:gridSpan w:val="2"/>
            <w:tcBorders>
              <w:top w:val="single" w:sz="4" w:space="0" w:color="auto"/>
              <w:left w:val="nil"/>
              <w:bottom w:val="single" w:sz="4" w:space="0" w:color="auto"/>
              <w:right w:val="single" w:sz="4" w:space="0" w:color="auto"/>
            </w:tcBorders>
            <w:vAlign w:val="center"/>
            <w:tcPrChange w:id="4394"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4395" w:author="evmenezes" w:date="2014-09-04T16:54:00Z"/>
                <w:del w:id="4396" w:author="mjcalado" w:date="2016-07-07T11:06:00Z"/>
                <w:rFonts w:ascii="Century Gothic" w:hAnsi="Century Gothic"/>
                <w:b/>
                <w:bCs/>
                <w:sz w:val="18"/>
                <w:szCs w:val="18"/>
                <w:lang w:val="en-US"/>
                <w:rPrChange w:id="4397" w:author="mjcalado" w:date="2016-07-07T11:09:00Z">
                  <w:rPr>
                    <w:ins w:id="4398" w:author="evmenezes" w:date="2014-09-04T16:54:00Z"/>
                    <w:del w:id="4399" w:author="mjcalado" w:date="2016-07-07T11:06:00Z"/>
                    <w:rFonts w:ascii="Verdana" w:hAnsi="Verdana" w:cs="Tahoma"/>
                    <w:b/>
                    <w:bCs/>
                    <w:sz w:val="24"/>
                    <w:szCs w:val="24"/>
                    <w:lang w:val="en-US"/>
                  </w:rPr>
                </w:rPrChange>
              </w:rPr>
            </w:pPr>
            <w:ins w:id="4400" w:author="famelo" w:date="2014-09-05T14:02:00Z">
              <w:del w:id="4401" w:author="mjcalado" w:date="2016-07-07T10:56:00Z">
                <w:r w:rsidRPr="0034284C">
                  <w:rPr>
                    <w:rFonts w:ascii="Century Gothic" w:hAnsi="Century Gothic"/>
                    <w:sz w:val="18"/>
                    <w:szCs w:val="18"/>
                    <w:lang w:val="en-US"/>
                    <w:rPrChange w:id="4402" w:author="mjcalado" w:date="2016-07-07T11:09:00Z">
                      <w:rPr>
                        <w:sz w:val="22"/>
                        <w:szCs w:val="22"/>
                        <w:lang w:val="en-US"/>
                      </w:rPr>
                    </w:rPrChange>
                  </w:rPr>
                  <w:delText>FLEX</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403"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404" w:author="evmenezes" w:date="2014-09-04T16:54:00Z"/>
                <w:del w:id="4405" w:author="mjcalado" w:date="2016-07-07T11:06:00Z"/>
                <w:rFonts w:ascii="Century Gothic" w:hAnsi="Century Gothic"/>
                <w:b/>
                <w:bCs/>
                <w:sz w:val="18"/>
                <w:szCs w:val="18"/>
                <w:lang w:val="en-US"/>
                <w:rPrChange w:id="4406" w:author="mjcalado" w:date="2016-07-07T11:09:00Z">
                  <w:rPr>
                    <w:ins w:id="4407" w:author="evmenezes" w:date="2014-09-04T16:54:00Z"/>
                    <w:del w:id="4408" w:author="mjcalado" w:date="2016-07-07T11:06:00Z"/>
                    <w:rFonts w:ascii="Verdana" w:hAnsi="Verdana" w:cs="Tahoma"/>
                    <w:b/>
                    <w:bCs/>
                    <w:sz w:val="24"/>
                    <w:szCs w:val="24"/>
                    <w:lang w:val="en-US"/>
                  </w:rPr>
                </w:rPrChange>
              </w:rPr>
            </w:pPr>
            <w:ins w:id="4409" w:author="evmenezes" w:date="2014-09-04T16:54:00Z">
              <w:del w:id="4410" w:author="mjcalado" w:date="2016-07-07T10:56:00Z">
                <w:r w:rsidRPr="0034284C">
                  <w:rPr>
                    <w:rFonts w:ascii="Century Gothic" w:hAnsi="Century Gothic"/>
                    <w:b/>
                    <w:bCs/>
                    <w:sz w:val="18"/>
                    <w:szCs w:val="18"/>
                    <w:lang w:val="en-US"/>
                    <w:rPrChange w:id="4411" w:author="mjcalado" w:date="2016-07-07T11:09:00Z">
                      <w:rPr>
                        <w:rFonts w:ascii="Verdana" w:hAnsi="Verdana" w:cs="Tahoma"/>
                        <w:b/>
                        <w:bCs/>
                        <w:sz w:val="24"/>
                        <w:szCs w:val="24"/>
                        <w:lang w:val="en-US"/>
                      </w:rPr>
                    </w:rPrChange>
                  </w:rPr>
                  <w:delText>10</w:delText>
                </w:r>
              </w:del>
            </w:ins>
          </w:p>
        </w:tc>
      </w:tr>
      <w:tr w:rsidR="00732CA8" w:rsidRPr="00EB407F" w:rsidDel="00EB407F" w:rsidTr="00D7216A">
        <w:trPr>
          <w:trHeight w:val="510"/>
          <w:jc w:val="center"/>
          <w:ins w:id="4412" w:author="evmenezes" w:date="2014-09-04T16:54:00Z"/>
          <w:del w:id="4413" w:author="mjcalado" w:date="2016-07-07T11:06:00Z"/>
          <w:trPrChange w:id="4414"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415"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4416" w:author="evmenezes" w:date="2014-09-04T16:54:00Z"/>
                <w:del w:id="4417" w:author="mjcalado" w:date="2016-07-07T11:06:00Z"/>
                <w:rFonts w:ascii="Century Gothic" w:hAnsi="Century Gothic"/>
                <w:b/>
                <w:bCs/>
                <w:sz w:val="18"/>
                <w:szCs w:val="18"/>
                <w:lang w:val="en-US"/>
                <w:rPrChange w:id="4418" w:author="mjcalado" w:date="2016-07-07T11:09:00Z">
                  <w:rPr>
                    <w:ins w:id="4419" w:author="evmenezes" w:date="2014-09-04T16:54:00Z"/>
                    <w:del w:id="4420" w:author="mjcalado" w:date="2016-07-07T11:06:00Z"/>
                    <w:rFonts w:ascii="Verdana" w:hAnsi="Verdana" w:cs="Tahoma"/>
                    <w:b/>
                    <w:bCs/>
                    <w:sz w:val="24"/>
                    <w:szCs w:val="24"/>
                    <w:lang w:val="en-US"/>
                  </w:rPr>
                </w:rPrChange>
              </w:rPr>
            </w:pPr>
            <w:ins w:id="4421" w:author="evmenezes" w:date="2014-09-04T16:54:00Z">
              <w:del w:id="4422" w:author="mjcalado" w:date="2016-07-07T10:51:00Z">
                <w:r w:rsidRPr="0034284C">
                  <w:rPr>
                    <w:rFonts w:ascii="Century Gothic" w:hAnsi="Century Gothic"/>
                    <w:b/>
                    <w:bCs/>
                    <w:sz w:val="18"/>
                    <w:szCs w:val="18"/>
                    <w:lang w:val="en-US"/>
                    <w:rPrChange w:id="4423" w:author="mjcalado" w:date="2016-07-07T11:09:00Z">
                      <w:rPr>
                        <w:rFonts w:ascii="Verdana" w:hAnsi="Verdana" w:cs="Tahoma"/>
                        <w:b/>
                        <w:bCs/>
                        <w:sz w:val="24"/>
                        <w:szCs w:val="24"/>
                        <w:lang w:val="en-US"/>
                      </w:rPr>
                    </w:rPrChange>
                  </w:rPr>
                  <w:delText>29</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Change w:id="4424"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tcPrChange>
          </w:tcPr>
          <w:p w:rsidR="002E18F3" w:rsidRPr="002E18F3" w:rsidRDefault="0034284C">
            <w:pPr>
              <w:jc w:val="center"/>
              <w:rPr>
                <w:ins w:id="4425" w:author="evmenezes" w:date="2014-09-04T16:54:00Z"/>
                <w:del w:id="4426" w:author="mjcalado" w:date="2016-07-07T11:06:00Z"/>
                <w:rFonts w:ascii="Century Gothic" w:hAnsi="Century Gothic"/>
                <w:sz w:val="18"/>
                <w:szCs w:val="18"/>
                <w:lang w:val="en-US"/>
                <w:rPrChange w:id="4427" w:author="mjcalado" w:date="2016-07-07T11:09:00Z">
                  <w:rPr>
                    <w:ins w:id="4428" w:author="evmenezes" w:date="2014-09-04T16:54:00Z"/>
                    <w:del w:id="4429" w:author="mjcalado" w:date="2016-07-07T11:06:00Z"/>
                    <w:rFonts w:ascii="Verdana" w:hAnsi="Verdana" w:cs="Tahoma"/>
                    <w:sz w:val="24"/>
                    <w:szCs w:val="24"/>
                    <w:lang w:val="en-US"/>
                  </w:rPr>
                </w:rPrChange>
              </w:rPr>
            </w:pPr>
            <w:ins w:id="4430" w:author="mjcalado" w:date="2016-07-07T11:07:00Z">
              <w:r w:rsidRPr="0034284C">
                <w:rPr>
                  <w:rFonts w:ascii="Century Gothic" w:hAnsi="Century Gothic"/>
                  <w:sz w:val="18"/>
                  <w:szCs w:val="18"/>
                  <w:rPrChange w:id="4431" w:author="mjcalado" w:date="2016-07-07T11:09:00Z">
                    <w:rPr/>
                  </w:rPrChange>
                </w:rPr>
                <w:t>GM</w:t>
              </w:r>
            </w:ins>
            <w:ins w:id="4432" w:author="evmenezes" w:date="2014-09-04T16:54:00Z">
              <w:del w:id="4433" w:author="mjcalado" w:date="2016-07-07T10:56:00Z">
                <w:r w:rsidRPr="0034284C">
                  <w:rPr>
                    <w:rFonts w:ascii="Century Gothic" w:hAnsi="Century Gothic"/>
                    <w:sz w:val="18"/>
                    <w:szCs w:val="18"/>
                    <w:lang w:val="en-US"/>
                    <w:rPrChange w:id="4434" w:author="mjcalado" w:date="2016-07-07T11:09:00Z">
                      <w:rPr>
                        <w:rFonts w:ascii="Verdana" w:hAnsi="Verdana" w:cs="Tahoma"/>
                        <w:sz w:val="24"/>
                        <w:szCs w:val="24"/>
                        <w:lang w:val="en-US"/>
                      </w:rPr>
                    </w:rPrChange>
                  </w:rPr>
                  <w:delText>FIAT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435"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436" w:author="evmenezes" w:date="2014-09-04T16:54:00Z"/>
                <w:del w:id="4437" w:author="mjcalado" w:date="2016-07-07T11:06:00Z"/>
                <w:rFonts w:ascii="Century Gothic" w:hAnsi="Century Gothic"/>
                <w:sz w:val="18"/>
                <w:szCs w:val="18"/>
                <w:lang w:val="en-US"/>
                <w:rPrChange w:id="4438" w:author="mjcalado" w:date="2016-07-07T11:09:00Z">
                  <w:rPr>
                    <w:ins w:id="4439" w:author="evmenezes" w:date="2014-09-04T16:54:00Z"/>
                    <w:del w:id="4440" w:author="mjcalado" w:date="2016-07-07T11:06:00Z"/>
                    <w:rFonts w:ascii="Verdana" w:hAnsi="Verdana" w:cs="Tahoma"/>
                    <w:sz w:val="24"/>
                    <w:szCs w:val="24"/>
                    <w:lang w:val="en-US"/>
                  </w:rPr>
                </w:rPrChange>
              </w:rPr>
            </w:pPr>
            <w:ins w:id="4441" w:author="evmenezes" w:date="2014-09-04T16:54:00Z">
              <w:del w:id="4442" w:author="mjcalado" w:date="2016-07-07T10:56:00Z">
                <w:r w:rsidRPr="0034284C">
                  <w:rPr>
                    <w:rFonts w:ascii="Century Gothic" w:hAnsi="Century Gothic"/>
                    <w:sz w:val="18"/>
                    <w:szCs w:val="18"/>
                    <w:lang w:val="en-US"/>
                    <w:rPrChange w:id="4443" w:author="mjcalado" w:date="2016-07-07T11:09:00Z">
                      <w:rPr>
                        <w:rFonts w:ascii="Verdana" w:hAnsi="Verdana" w:cs="Tahoma"/>
                        <w:sz w:val="24"/>
                        <w:szCs w:val="24"/>
                        <w:lang w:val="en-US"/>
                      </w:rPr>
                    </w:rPrChange>
                  </w:rPr>
                  <w:delText>PALIO WEEKEND 1.4 ATRACTIVE</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444"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445" w:author="evmenezes" w:date="2014-09-04T16:54:00Z"/>
                <w:del w:id="4446" w:author="mjcalado" w:date="2016-07-07T11:06:00Z"/>
                <w:rFonts w:ascii="Century Gothic" w:hAnsi="Century Gothic"/>
                <w:sz w:val="18"/>
                <w:szCs w:val="18"/>
                <w:lang w:val="en-US"/>
                <w:rPrChange w:id="4447" w:author="mjcalado" w:date="2016-07-07T11:09:00Z">
                  <w:rPr>
                    <w:ins w:id="4448" w:author="evmenezes" w:date="2014-09-04T16:54:00Z"/>
                    <w:del w:id="4449" w:author="mjcalado" w:date="2016-07-07T11:06:00Z"/>
                    <w:rFonts w:ascii="Verdana" w:hAnsi="Verdana" w:cs="Tahoma"/>
                    <w:sz w:val="24"/>
                    <w:szCs w:val="24"/>
                    <w:lang w:val="en-US"/>
                  </w:rPr>
                </w:rPrChange>
              </w:rPr>
            </w:pPr>
            <w:ins w:id="4450" w:author="evmenezes" w:date="2014-09-04T16:54:00Z">
              <w:del w:id="4451" w:author="mjcalado" w:date="2016-07-07T10:56:00Z">
                <w:r w:rsidRPr="0034284C">
                  <w:rPr>
                    <w:rFonts w:ascii="Century Gothic" w:hAnsi="Century Gothic"/>
                    <w:sz w:val="18"/>
                    <w:szCs w:val="18"/>
                    <w:lang w:val="en-US"/>
                    <w:rPrChange w:id="4452" w:author="mjcalado" w:date="2016-07-07T11:09:00Z">
                      <w:rPr>
                        <w:rFonts w:ascii="Verdana" w:hAnsi="Verdana" w:cs="Tahoma"/>
                        <w:sz w:val="24"/>
                        <w:szCs w:val="24"/>
                        <w:lang w:val="en-US"/>
                      </w:rPr>
                    </w:rPrChange>
                  </w:rPr>
                  <w:delText>2011</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453"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454" w:author="evmenezes" w:date="2014-09-04T16:54:00Z"/>
                <w:del w:id="4455" w:author="mjcalado" w:date="2016-07-07T11:06:00Z"/>
                <w:rFonts w:ascii="Century Gothic" w:hAnsi="Century Gothic"/>
                <w:sz w:val="18"/>
                <w:szCs w:val="18"/>
                <w:lang w:val="en-US"/>
                <w:rPrChange w:id="4456" w:author="mjcalado" w:date="2016-07-07T11:09:00Z">
                  <w:rPr>
                    <w:ins w:id="4457" w:author="evmenezes" w:date="2014-09-04T16:54:00Z"/>
                    <w:del w:id="4458" w:author="mjcalado" w:date="2016-07-07T11:06:00Z"/>
                    <w:rFonts w:ascii="Verdana" w:hAnsi="Verdana" w:cs="Tahoma"/>
                    <w:sz w:val="24"/>
                    <w:szCs w:val="24"/>
                    <w:lang w:val="en-US"/>
                  </w:rPr>
                </w:rPrChange>
              </w:rPr>
            </w:pPr>
            <w:ins w:id="4459" w:author="evmenezes" w:date="2014-09-04T16:54:00Z">
              <w:del w:id="4460" w:author="mjcalado" w:date="2016-07-07T10:56:00Z">
                <w:r w:rsidRPr="0034284C">
                  <w:rPr>
                    <w:rFonts w:ascii="Century Gothic" w:hAnsi="Century Gothic"/>
                    <w:sz w:val="18"/>
                    <w:szCs w:val="18"/>
                    <w:lang w:val="en-US"/>
                    <w:rPrChange w:id="4461" w:author="mjcalado" w:date="2016-07-07T11:09:00Z">
                      <w:rPr>
                        <w:rFonts w:ascii="Verdana" w:hAnsi="Verdana" w:cs="Tahoma"/>
                        <w:sz w:val="24"/>
                        <w:szCs w:val="24"/>
                        <w:lang w:val="en-US"/>
                      </w:rPr>
                    </w:rPrChange>
                  </w:rPr>
                  <w:delText>2012</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462"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463" w:author="evmenezes" w:date="2014-09-04T16:54:00Z"/>
                <w:del w:id="4464" w:author="mjcalado" w:date="2016-07-07T11:06:00Z"/>
                <w:rFonts w:ascii="Century Gothic" w:hAnsi="Century Gothic"/>
                <w:sz w:val="18"/>
                <w:szCs w:val="18"/>
                <w:lang w:val="en-US"/>
                <w:rPrChange w:id="4465" w:author="mjcalado" w:date="2016-07-07T11:09:00Z">
                  <w:rPr>
                    <w:ins w:id="4466" w:author="evmenezes" w:date="2014-09-04T16:54:00Z"/>
                    <w:del w:id="4467" w:author="mjcalado" w:date="2016-07-07T11:06:00Z"/>
                    <w:rFonts w:ascii="Verdana" w:hAnsi="Verdana" w:cs="Tahoma"/>
                    <w:sz w:val="24"/>
                    <w:szCs w:val="24"/>
                    <w:lang w:val="en-US"/>
                  </w:rPr>
                </w:rPrChange>
              </w:rPr>
            </w:pPr>
            <w:ins w:id="4468" w:author="evmenezes" w:date="2014-09-04T16:54:00Z">
              <w:del w:id="4469" w:author="mjcalado" w:date="2016-07-07T10:56:00Z">
                <w:r w:rsidRPr="0034284C">
                  <w:rPr>
                    <w:rFonts w:ascii="Century Gothic" w:hAnsi="Century Gothic"/>
                    <w:sz w:val="18"/>
                    <w:szCs w:val="18"/>
                    <w:lang w:val="en-US"/>
                    <w:rPrChange w:id="4470" w:author="mjcalado" w:date="2016-07-07T11:09:00Z">
                      <w:rPr>
                        <w:rFonts w:ascii="Verdana" w:hAnsi="Verdana" w:cs="Tahoma"/>
                        <w:sz w:val="24"/>
                        <w:szCs w:val="24"/>
                        <w:lang w:val="en-US"/>
                      </w:rPr>
                    </w:rPrChange>
                  </w:rPr>
                  <w:delText>PEI 3886</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471"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472" w:author="evmenezes" w:date="2014-09-04T16:54:00Z"/>
                <w:del w:id="4473" w:author="mjcalado" w:date="2016-07-07T11:06:00Z"/>
                <w:rFonts w:ascii="Century Gothic" w:hAnsi="Century Gothic"/>
                <w:sz w:val="18"/>
                <w:szCs w:val="18"/>
                <w:lang w:val="en-US"/>
                <w:rPrChange w:id="4474" w:author="mjcalado" w:date="2016-07-07T11:09:00Z">
                  <w:rPr>
                    <w:ins w:id="4475" w:author="evmenezes" w:date="2014-09-04T16:54:00Z"/>
                    <w:del w:id="4476" w:author="mjcalado" w:date="2016-07-07T11:06:00Z"/>
                    <w:rFonts w:ascii="Verdana" w:hAnsi="Verdana" w:cs="Tahoma"/>
                    <w:sz w:val="24"/>
                    <w:szCs w:val="24"/>
                    <w:lang w:val="en-US"/>
                  </w:rPr>
                </w:rPrChange>
              </w:rPr>
            </w:pPr>
            <w:ins w:id="4477" w:author="evmenezes" w:date="2014-09-04T16:54:00Z">
              <w:del w:id="4478" w:author="mjcalado" w:date="2016-07-07T10:56:00Z">
                <w:r w:rsidRPr="0034284C">
                  <w:rPr>
                    <w:rFonts w:ascii="Century Gothic" w:hAnsi="Century Gothic"/>
                    <w:sz w:val="18"/>
                    <w:szCs w:val="18"/>
                    <w:lang w:val="en-US"/>
                    <w:rPrChange w:id="4479" w:author="mjcalado" w:date="2016-07-07T11:09:00Z">
                      <w:rPr>
                        <w:rFonts w:ascii="Verdana" w:hAnsi="Verdana" w:cs="Tahoma"/>
                        <w:sz w:val="24"/>
                        <w:szCs w:val="24"/>
                        <w:lang w:val="en-US"/>
                      </w:rPr>
                    </w:rPrChange>
                  </w:rPr>
                  <w:delText>9BD17307MC4366069</w:delText>
                </w:r>
              </w:del>
            </w:ins>
          </w:p>
        </w:tc>
        <w:tc>
          <w:tcPr>
            <w:tcW w:w="515" w:type="pct"/>
            <w:gridSpan w:val="2"/>
            <w:tcBorders>
              <w:top w:val="single" w:sz="4" w:space="0" w:color="auto"/>
              <w:left w:val="nil"/>
              <w:bottom w:val="single" w:sz="4" w:space="0" w:color="auto"/>
              <w:right w:val="single" w:sz="4" w:space="0" w:color="auto"/>
            </w:tcBorders>
            <w:vAlign w:val="center"/>
            <w:tcPrChange w:id="4480"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4481" w:author="evmenezes" w:date="2014-09-04T16:54:00Z"/>
                <w:del w:id="4482" w:author="mjcalado" w:date="2016-07-07T11:06:00Z"/>
                <w:rFonts w:ascii="Century Gothic" w:hAnsi="Century Gothic"/>
                <w:b/>
                <w:bCs/>
                <w:sz w:val="18"/>
                <w:szCs w:val="18"/>
                <w:lang w:val="en-US"/>
                <w:rPrChange w:id="4483" w:author="mjcalado" w:date="2016-07-07T11:09:00Z">
                  <w:rPr>
                    <w:ins w:id="4484" w:author="evmenezes" w:date="2014-09-04T16:54:00Z"/>
                    <w:del w:id="4485" w:author="mjcalado" w:date="2016-07-07T11:06:00Z"/>
                    <w:rFonts w:ascii="Verdana" w:hAnsi="Verdana" w:cs="Tahoma"/>
                    <w:b/>
                    <w:bCs/>
                    <w:sz w:val="24"/>
                    <w:szCs w:val="24"/>
                    <w:lang w:val="en-US"/>
                  </w:rPr>
                </w:rPrChange>
              </w:rPr>
            </w:pPr>
            <w:ins w:id="4486" w:author="famelo" w:date="2014-09-05T14:02:00Z">
              <w:del w:id="4487" w:author="mjcalado" w:date="2016-07-07T10:56:00Z">
                <w:r w:rsidRPr="0034284C">
                  <w:rPr>
                    <w:rFonts w:ascii="Century Gothic" w:hAnsi="Century Gothic"/>
                    <w:sz w:val="18"/>
                    <w:szCs w:val="18"/>
                    <w:lang w:val="en-US"/>
                    <w:rPrChange w:id="4488" w:author="mjcalado" w:date="2016-07-07T11:09:00Z">
                      <w:rPr>
                        <w:sz w:val="22"/>
                        <w:szCs w:val="22"/>
                        <w:lang w:val="en-US"/>
                      </w:rPr>
                    </w:rPrChange>
                  </w:rPr>
                  <w:delText>FLEX</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489"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490" w:author="evmenezes" w:date="2014-09-04T16:54:00Z"/>
                <w:del w:id="4491" w:author="mjcalado" w:date="2016-07-07T11:06:00Z"/>
                <w:rFonts w:ascii="Century Gothic" w:hAnsi="Century Gothic"/>
                <w:b/>
                <w:bCs/>
                <w:sz w:val="18"/>
                <w:szCs w:val="18"/>
                <w:lang w:val="en-US"/>
                <w:rPrChange w:id="4492" w:author="mjcalado" w:date="2016-07-07T11:09:00Z">
                  <w:rPr>
                    <w:ins w:id="4493" w:author="evmenezes" w:date="2014-09-04T16:54:00Z"/>
                    <w:del w:id="4494" w:author="mjcalado" w:date="2016-07-07T11:06:00Z"/>
                    <w:rFonts w:ascii="Verdana" w:hAnsi="Verdana" w:cs="Tahoma"/>
                    <w:b/>
                    <w:bCs/>
                    <w:sz w:val="24"/>
                    <w:szCs w:val="24"/>
                    <w:lang w:val="en-US"/>
                  </w:rPr>
                </w:rPrChange>
              </w:rPr>
            </w:pPr>
            <w:ins w:id="4495" w:author="evmenezes" w:date="2014-09-04T16:54:00Z">
              <w:del w:id="4496" w:author="mjcalado" w:date="2016-07-07T10:56:00Z">
                <w:r w:rsidRPr="0034284C">
                  <w:rPr>
                    <w:rFonts w:ascii="Century Gothic" w:hAnsi="Century Gothic"/>
                    <w:b/>
                    <w:bCs/>
                    <w:sz w:val="18"/>
                    <w:szCs w:val="18"/>
                    <w:lang w:val="en-US"/>
                    <w:rPrChange w:id="4497" w:author="mjcalado" w:date="2016-07-07T11:09:00Z">
                      <w:rPr>
                        <w:rFonts w:ascii="Verdana" w:hAnsi="Verdana" w:cs="Tahoma"/>
                        <w:b/>
                        <w:bCs/>
                        <w:sz w:val="24"/>
                        <w:szCs w:val="24"/>
                        <w:lang w:val="en-US"/>
                      </w:rPr>
                    </w:rPrChange>
                  </w:rPr>
                  <w:delText>10</w:delText>
                </w:r>
              </w:del>
            </w:ins>
          </w:p>
        </w:tc>
      </w:tr>
      <w:tr w:rsidR="00732CA8" w:rsidRPr="00EB407F" w:rsidDel="00EB407F" w:rsidTr="00D7216A">
        <w:trPr>
          <w:trHeight w:val="510"/>
          <w:jc w:val="center"/>
          <w:ins w:id="4498" w:author="evmenezes" w:date="2014-09-04T16:54:00Z"/>
          <w:del w:id="4499" w:author="mjcalado" w:date="2016-07-07T11:06:00Z"/>
          <w:trPrChange w:id="4500"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501"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4502" w:author="evmenezes" w:date="2014-09-04T16:54:00Z"/>
                <w:del w:id="4503" w:author="mjcalado" w:date="2016-07-07T10:51:00Z"/>
                <w:rFonts w:ascii="Century Gothic" w:hAnsi="Century Gothic"/>
                <w:b/>
                <w:bCs/>
                <w:sz w:val="18"/>
                <w:szCs w:val="18"/>
                <w:lang w:val="en-US"/>
                <w:rPrChange w:id="4504" w:author="mjcalado" w:date="2016-07-07T11:09:00Z">
                  <w:rPr>
                    <w:ins w:id="4505" w:author="evmenezes" w:date="2014-09-04T16:54:00Z"/>
                    <w:del w:id="4506" w:author="mjcalado" w:date="2016-07-07T10:51:00Z"/>
                    <w:rFonts w:ascii="Verdana" w:hAnsi="Verdana" w:cs="Tahoma"/>
                    <w:b/>
                    <w:bCs/>
                    <w:sz w:val="24"/>
                    <w:szCs w:val="24"/>
                    <w:lang w:val="en-US"/>
                  </w:rPr>
                </w:rPrChange>
              </w:rPr>
            </w:pPr>
            <w:ins w:id="4507" w:author="evmenezes" w:date="2014-09-04T16:54:00Z">
              <w:del w:id="4508" w:author="mjcalado" w:date="2016-07-07T10:51:00Z">
                <w:r w:rsidRPr="0034284C">
                  <w:rPr>
                    <w:rFonts w:ascii="Century Gothic" w:hAnsi="Century Gothic"/>
                    <w:b/>
                    <w:bCs/>
                    <w:sz w:val="18"/>
                    <w:szCs w:val="18"/>
                    <w:lang w:val="en-US"/>
                    <w:rPrChange w:id="4509" w:author="mjcalado" w:date="2016-07-07T11:09:00Z">
                      <w:rPr>
                        <w:rFonts w:ascii="Verdana" w:hAnsi="Verdana" w:cs="Tahoma"/>
                        <w:b/>
                        <w:bCs/>
                        <w:sz w:val="24"/>
                        <w:szCs w:val="24"/>
                        <w:lang w:val="en-US"/>
                      </w:rPr>
                    </w:rPrChange>
                  </w:rPr>
                  <w:delText>30</w:delText>
                </w:r>
              </w:del>
            </w:ins>
          </w:p>
          <w:p w:rsidR="002E18F3" w:rsidRPr="002E18F3" w:rsidRDefault="002E18F3">
            <w:pPr>
              <w:jc w:val="center"/>
              <w:rPr>
                <w:ins w:id="4510" w:author="evmenezes" w:date="2014-09-04T16:54:00Z"/>
                <w:del w:id="4511" w:author="mjcalado" w:date="2016-07-07T11:06:00Z"/>
                <w:rFonts w:ascii="Century Gothic" w:hAnsi="Century Gothic"/>
                <w:b/>
                <w:bCs/>
                <w:sz w:val="18"/>
                <w:szCs w:val="18"/>
                <w:lang w:val="en-US"/>
                <w:rPrChange w:id="4512" w:author="mjcalado" w:date="2016-07-07T11:09:00Z">
                  <w:rPr>
                    <w:ins w:id="4513" w:author="evmenezes" w:date="2014-09-04T16:54:00Z"/>
                    <w:del w:id="4514" w:author="mjcalado" w:date="2016-07-07T11:06:00Z"/>
                    <w:rFonts w:ascii="Verdana" w:hAnsi="Verdana" w:cs="Tahoma"/>
                    <w:b/>
                    <w:bCs/>
                    <w:sz w:val="24"/>
                    <w:szCs w:val="24"/>
                    <w:lang w:val="en-US"/>
                  </w:rPr>
                </w:rPrChange>
              </w:rPr>
            </w:pPr>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4515"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516" w:author="evmenezes" w:date="2014-09-04T16:54:00Z"/>
                <w:del w:id="4517" w:author="mjcalado" w:date="2016-07-07T11:06:00Z"/>
                <w:rFonts w:ascii="Century Gothic" w:hAnsi="Century Gothic"/>
                <w:sz w:val="18"/>
                <w:szCs w:val="18"/>
                <w:lang w:val="en-US"/>
                <w:rPrChange w:id="4518" w:author="mjcalado" w:date="2016-07-07T11:09:00Z">
                  <w:rPr>
                    <w:ins w:id="4519" w:author="evmenezes" w:date="2014-09-04T16:54:00Z"/>
                    <w:del w:id="4520" w:author="mjcalado" w:date="2016-07-07T11:06:00Z"/>
                    <w:rFonts w:ascii="Verdana" w:hAnsi="Verdana" w:cs="Tahoma"/>
                    <w:sz w:val="24"/>
                    <w:szCs w:val="24"/>
                    <w:lang w:val="en-US"/>
                  </w:rPr>
                </w:rPrChange>
              </w:rPr>
            </w:pPr>
            <w:ins w:id="4521" w:author="evmenezes" w:date="2014-09-04T16:54:00Z">
              <w:del w:id="4522" w:author="mjcalado" w:date="2016-07-07T10:56:00Z">
                <w:r w:rsidRPr="0034284C">
                  <w:rPr>
                    <w:rFonts w:ascii="Century Gothic" w:hAnsi="Century Gothic"/>
                    <w:sz w:val="18"/>
                    <w:szCs w:val="18"/>
                    <w:lang w:val="en-US"/>
                    <w:rPrChange w:id="4523" w:author="mjcalado" w:date="2016-07-07T11:09:00Z">
                      <w:rPr>
                        <w:rFonts w:ascii="Verdana" w:hAnsi="Verdana" w:cs="Tahoma"/>
                        <w:sz w:val="24"/>
                        <w:szCs w:val="24"/>
                        <w:lang w:val="en-US"/>
                      </w:rPr>
                    </w:rPrChange>
                  </w:rPr>
                  <w:delText>FORD</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524"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525" w:author="evmenezes" w:date="2014-09-04T16:54:00Z"/>
                <w:del w:id="4526" w:author="mjcalado" w:date="2016-07-07T11:06:00Z"/>
                <w:rFonts w:ascii="Century Gothic" w:hAnsi="Century Gothic"/>
                <w:sz w:val="18"/>
                <w:szCs w:val="18"/>
                <w:lang w:val="en-US"/>
                <w:rPrChange w:id="4527" w:author="mjcalado" w:date="2016-07-07T11:09:00Z">
                  <w:rPr>
                    <w:ins w:id="4528" w:author="evmenezes" w:date="2014-09-04T16:54:00Z"/>
                    <w:del w:id="4529" w:author="mjcalado" w:date="2016-07-07T11:06:00Z"/>
                    <w:rFonts w:ascii="Verdana" w:hAnsi="Verdana" w:cs="Tahoma"/>
                    <w:sz w:val="24"/>
                    <w:szCs w:val="24"/>
                    <w:lang w:val="en-US"/>
                  </w:rPr>
                </w:rPrChange>
              </w:rPr>
            </w:pPr>
            <w:ins w:id="4530" w:author="evmenezes" w:date="2014-09-04T16:54:00Z">
              <w:del w:id="4531" w:author="mjcalado" w:date="2016-07-07T10:56:00Z">
                <w:r w:rsidRPr="0034284C">
                  <w:rPr>
                    <w:rFonts w:ascii="Century Gothic" w:hAnsi="Century Gothic"/>
                    <w:sz w:val="18"/>
                    <w:szCs w:val="18"/>
                    <w:lang w:val="en-US"/>
                    <w:rPrChange w:id="4532" w:author="mjcalado" w:date="2016-07-07T11:09:00Z">
                      <w:rPr>
                        <w:rFonts w:ascii="Verdana" w:hAnsi="Verdana" w:cs="Tahoma"/>
                        <w:sz w:val="24"/>
                        <w:szCs w:val="24"/>
                        <w:lang w:val="en-US"/>
                      </w:rPr>
                    </w:rPrChange>
                  </w:rPr>
                  <w:delText>CARGO 815 E (BAÚ)</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533"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534" w:author="evmenezes" w:date="2014-09-04T16:54:00Z"/>
                <w:del w:id="4535" w:author="mjcalado" w:date="2016-07-07T11:06:00Z"/>
                <w:rFonts w:ascii="Century Gothic" w:hAnsi="Century Gothic"/>
                <w:sz w:val="18"/>
                <w:szCs w:val="18"/>
                <w:lang w:val="en-US"/>
                <w:rPrChange w:id="4536" w:author="mjcalado" w:date="2016-07-07T11:09:00Z">
                  <w:rPr>
                    <w:ins w:id="4537" w:author="evmenezes" w:date="2014-09-04T16:54:00Z"/>
                    <w:del w:id="4538" w:author="mjcalado" w:date="2016-07-07T11:06:00Z"/>
                    <w:rFonts w:ascii="Verdana" w:hAnsi="Verdana" w:cs="Tahoma"/>
                    <w:sz w:val="24"/>
                    <w:szCs w:val="24"/>
                    <w:lang w:val="en-US"/>
                  </w:rPr>
                </w:rPrChange>
              </w:rPr>
            </w:pPr>
            <w:ins w:id="4539" w:author="evmenezes" w:date="2014-09-04T16:54:00Z">
              <w:del w:id="4540" w:author="mjcalado" w:date="2016-07-07T10:56:00Z">
                <w:r w:rsidRPr="0034284C">
                  <w:rPr>
                    <w:rFonts w:ascii="Century Gothic" w:hAnsi="Century Gothic"/>
                    <w:sz w:val="18"/>
                    <w:szCs w:val="18"/>
                    <w:lang w:val="en-US"/>
                    <w:rPrChange w:id="4541" w:author="mjcalado" w:date="2016-07-07T11:09:00Z">
                      <w:rPr>
                        <w:rFonts w:ascii="Verdana" w:hAnsi="Verdana" w:cs="Tahoma"/>
                        <w:sz w:val="24"/>
                        <w:szCs w:val="24"/>
                        <w:lang w:val="en-US"/>
                      </w:rPr>
                    </w:rPrChange>
                  </w:rPr>
                  <w:delText>2006</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542"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543" w:author="evmenezes" w:date="2014-09-04T16:54:00Z"/>
                <w:del w:id="4544" w:author="mjcalado" w:date="2016-07-07T11:06:00Z"/>
                <w:rFonts w:ascii="Century Gothic" w:hAnsi="Century Gothic"/>
                <w:sz w:val="18"/>
                <w:szCs w:val="18"/>
                <w:lang w:val="en-US"/>
                <w:rPrChange w:id="4545" w:author="mjcalado" w:date="2016-07-07T11:09:00Z">
                  <w:rPr>
                    <w:ins w:id="4546" w:author="evmenezes" w:date="2014-09-04T16:54:00Z"/>
                    <w:del w:id="4547" w:author="mjcalado" w:date="2016-07-07T11:06:00Z"/>
                    <w:rFonts w:ascii="Verdana" w:hAnsi="Verdana" w:cs="Tahoma"/>
                    <w:sz w:val="24"/>
                    <w:szCs w:val="24"/>
                    <w:lang w:val="en-US"/>
                  </w:rPr>
                </w:rPrChange>
              </w:rPr>
            </w:pPr>
            <w:ins w:id="4548" w:author="evmenezes" w:date="2014-09-04T16:54:00Z">
              <w:del w:id="4549" w:author="mjcalado" w:date="2016-07-07T10:56:00Z">
                <w:r w:rsidRPr="0034284C">
                  <w:rPr>
                    <w:rFonts w:ascii="Century Gothic" w:hAnsi="Century Gothic"/>
                    <w:sz w:val="18"/>
                    <w:szCs w:val="18"/>
                    <w:lang w:val="en-US"/>
                    <w:rPrChange w:id="4550" w:author="mjcalado" w:date="2016-07-07T11:09:00Z">
                      <w:rPr>
                        <w:rFonts w:ascii="Verdana" w:hAnsi="Verdana" w:cs="Tahoma"/>
                        <w:sz w:val="24"/>
                        <w:szCs w:val="24"/>
                        <w:lang w:val="en-US"/>
                      </w:rPr>
                    </w:rPrChange>
                  </w:rPr>
                  <w:delText>2006</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551"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552" w:author="evmenezes" w:date="2014-09-04T16:54:00Z"/>
                <w:del w:id="4553" w:author="mjcalado" w:date="2016-07-07T11:06:00Z"/>
                <w:rFonts w:ascii="Century Gothic" w:hAnsi="Century Gothic"/>
                <w:sz w:val="18"/>
                <w:szCs w:val="18"/>
                <w:lang w:val="en-US"/>
                <w:rPrChange w:id="4554" w:author="mjcalado" w:date="2016-07-07T11:09:00Z">
                  <w:rPr>
                    <w:ins w:id="4555" w:author="evmenezes" w:date="2014-09-04T16:54:00Z"/>
                    <w:del w:id="4556" w:author="mjcalado" w:date="2016-07-07T11:06:00Z"/>
                    <w:rFonts w:ascii="Verdana" w:hAnsi="Verdana" w:cs="Tahoma"/>
                    <w:sz w:val="24"/>
                    <w:szCs w:val="24"/>
                    <w:lang w:val="en-US"/>
                  </w:rPr>
                </w:rPrChange>
              </w:rPr>
            </w:pPr>
            <w:ins w:id="4557" w:author="evmenezes" w:date="2014-09-04T16:54:00Z">
              <w:del w:id="4558" w:author="mjcalado" w:date="2016-07-07T10:56:00Z">
                <w:r w:rsidRPr="0034284C">
                  <w:rPr>
                    <w:rFonts w:ascii="Century Gothic" w:hAnsi="Century Gothic"/>
                    <w:sz w:val="18"/>
                    <w:szCs w:val="18"/>
                    <w:lang w:val="en-US"/>
                    <w:rPrChange w:id="4559" w:author="mjcalado" w:date="2016-07-07T11:09:00Z">
                      <w:rPr>
                        <w:rFonts w:ascii="Verdana" w:hAnsi="Verdana" w:cs="Tahoma"/>
                        <w:sz w:val="24"/>
                        <w:szCs w:val="24"/>
                        <w:lang w:val="en-US"/>
                      </w:rPr>
                    </w:rPrChange>
                  </w:rPr>
                  <w:delText>HYQ 7641</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560"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561" w:author="evmenezes" w:date="2014-09-04T16:54:00Z"/>
                <w:del w:id="4562" w:author="mjcalado" w:date="2016-07-07T11:06:00Z"/>
                <w:rFonts w:ascii="Century Gothic" w:hAnsi="Century Gothic"/>
                <w:sz w:val="18"/>
                <w:szCs w:val="18"/>
                <w:lang w:val="en-US"/>
                <w:rPrChange w:id="4563" w:author="mjcalado" w:date="2016-07-07T11:09:00Z">
                  <w:rPr>
                    <w:ins w:id="4564" w:author="evmenezes" w:date="2014-09-04T16:54:00Z"/>
                    <w:del w:id="4565" w:author="mjcalado" w:date="2016-07-07T11:06:00Z"/>
                    <w:rFonts w:ascii="Verdana" w:hAnsi="Verdana" w:cs="Tahoma"/>
                    <w:sz w:val="24"/>
                    <w:szCs w:val="24"/>
                    <w:lang w:val="en-US"/>
                  </w:rPr>
                </w:rPrChange>
              </w:rPr>
            </w:pPr>
            <w:ins w:id="4566" w:author="evmenezes" w:date="2014-09-04T16:54:00Z">
              <w:del w:id="4567" w:author="mjcalado" w:date="2016-07-07T10:56:00Z">
                <w:r w:rsidRPr="0034284C">
                  <w:rPr>
                    <w:rFonts w:ascii="Century Gothic" w:hAnsi="Century Gothic"/>
                    <w:sz w:val="18"/>
                    <w:szCs w:val="18"/>
                    <w:lang w:val="en-US"/>
                    <w:rPrChange w:id="4568" w:author="mjcalado" w:date="2016-07-07T11:09:00Z">
                      <w:rPr>
                        <w:rFonts w:ascii="Verdana" w:hAnsi="Verdana" w:cs="Tahoma"/>
                        <w:sz w:val="24"/>
                        <w:szCs w:val="24"/>
                        <w:lang w:val="en-US"/>
                      </w:rPr>
                    </w:rPrChange>
                  </w:rPr>
                  <w:delText>9BFVCE1N76BB69037</w:delText>
                </w:r>
              </w:del>
            </w:ins>
          </w:p>
        </w:tc>
        <w:tc>
          <w:tcPr>
            <w:tcW w:w="515" w:type="pct"/>
            <w:gridSpan w:val="2"/>
            <w:tcBorders>
              <w:top w:val="single" w:sz="4" w:space="0" w:color="auto"/>
              <w:left w:val="nil"/>
              <w:bottom w:val="single" w:sz="4" w:space="0" w:color="auto"/>
              <w:right w:val="single" w:sz="4" w:space="0" w:color="auto"/>
            </w:tcBorders>
            <w:vAlign w:val="center"/>
            <w:tcPrChange w:id="4569"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4570" w:author="evmenezes" w:date="2014-09-04T16:54:00Z"/>
                <w:del w:id="4571" w:author="mjcalado" w:date="2016-07-07T11:06:00Z"/>
                <w:rFonts w:ascii="Century Gothic" w:hAnsi="Century Gothic"/>
                <w:bCs/>
                <w:sz w:val="18"/>
                <w:szCs w:val="18"/>
                <w:lang w:val="en-US"/>
                <w:rPrChange w:id="4572" w:author="mjcalado" w:date="2016-07-07T11:09:00Z">
                  <w:rPr>
                    <w:ins w:id="4573" w:author="evmenezes" w:date="2014-09-04T16:54:00Z"/>
                    <w:del w:id="4574" w:author="mjcalado" w:date="2016-07-07T11:06:00Z"/>
                    <w:rFonts w:ascii="Verdana" w:hAnsi="Verdana" w:cs="Tahoma"/>
                    <w:b/>
                    <w:bCs/>
                    <w:sz w:val="24"/>
                    <w:szCs w:val="24"/>
                    <w:lang w:val="en-US"/>
                  </w:rPr>
                </w:rPrChange>
              </w:rPr>
            </w:pPr>
            <w:ins w:id="4575" w:author="famelo" w:date="2014-09-05T14:02:00Z">
              <w:del w:id="4576" w:author="mjcalado" w:date="2016-07-07T10:56:00Z">
                <w:r w:rsidRPr="0034284C">
                  <w:rPr>
                    <w:rFonts w:ascii="Century Gothic" w:hAnsi="Century Gothic"/>
                    <w:bCs/>
                    <w:sz w:val="18"/>
                    <w:szCs w:val="18"/>
                    <w:lang w:val="en-US"/>
                    <w:rPrChange w:id="4577" w:author="mjcalado" w:date="2016-07-07T11:09:00Z">
                      <w:rPr>
                        <w:b/>
                        <w:bCs/>
                        <w:sz w:val="22"/>
                        <w:szCs w:val="22"/>
                        <w:lang w:val="en-US"/>
                      </w:rPr>
                    </w:rPrChange>
                  </w:rPr>
                  <w:delText>DIE</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578"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579" w:author="evmenezes" w:date="2014-09-04T16:54:00Z"/>
                <w:del w:id="4580" w:author="mjcalado" w:date="2016-07-07T11:06:00Z"/>
                <w:rFonts w:ascii="Century Gothic" w:hAnsi="Century Gothic"/>
                <w:b/>
                <w:bCs/>
                <w:sz w:val="18"/>
                <w:szCs w:val="18"/>
                <w:lang w:val="en-US"/>
                <w:rPrChange w:id="4581" w:author="mjcalado" w:date="2016-07-07T11:09:00Z">
                  <w:rPr>
                    <w:ins w:id="4582" w:author="evmenezes" w:date="2014-09-04T16:54:00Z"/>
                    <w:del w:id="4583" w:author="mjcalado" w:date="2016-07-07T11:06:00Z"/>
                    <w:rFonts w:ascii="Verdana" w:hAnsi="Verdana" w:cs="Tahoma"/>
                    <w:b/>
                    <w:bCs/>
                    <w:sz w:val="24"/>
                    <w:szCs w:val="24"/>
                    <w:lang w:val="en-US"/>
                  </w:rPr>
                </w:rPrChange>
              </w:rPr>
            </w:pPr>
            <w:ins w:id="4584" w:author="evmenezes" w:date="2014-09-04T16:54:00Z">
              <w:del w:id="4585" w:author="mjcalado" w:date="2016-07-07T10:56:00Z">
                <w:r w:rsidRPr="0034284C">
                  <w:rPr>
                    <w:rFonts w:ascii="Century Gothic" w:hAnsi="Century Gothic"/>
                    <w:b/>
                    <w:bCs/>
                    <w:sz w:val="18"/>
                    <w:szCs w:val="18"/>
                    <w:lang w:val="en-US"/>
                    <w:rPrChange w:id="4586" w:author="mjcalado" w:date="2016-07-07T11:09:00Z">
                      <w:rPr>
                        <w:rFonts w:ascii="Verdana" w:hAnsi="Verdana" w:cs="Tahoma"/>
                        <w:b/>
                        <w:bCs/>
                        <w:sz w:val="24"/>
                        <w:szCs w:val="24"/>
                        <w:lang w:val="en-US"/>
                      </w:rPr>
                    </w:rPrChange>
                  </w:rPr>
                  <w:delText>10</w:delText>
                </w:r>
              </w:del>
            </w:ins>
          </w:p>
        </w:tc>
      </w:tr>
      <w:tr w:rsidR="00732CA8" w:rsidRPr="00EB407F" w:rsidDel="0015295C" w:rsidTr="00D7216A">
        <w:trPr>
          <w:trHeight w:val="510"/>
          <w:jc w:val="center"/>
          <w:ins w:id="4587" w:author="evmenezes" w:date="2014-09-04T16:54:00Z"/>
          <w:del w:id="4588" w:author="mjcalado" w:date="2016-07-07T10:56:00Z"/>
          <w:trPrChange w:id="4589"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590"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4591" w:author="evmenezes" w:date="2014-09-04T16:54:00Z"/>
                <w:del w:id="4592" w:author="mjcalado" w:date="2016-07-07T10:56:00Z"/>
                <w:rFonts w:ascii="Century Gothic" w:hAnsi="Century Gothic"/>
                <w:b/>
                <w:bCs/>
                <w:sz w:val="18"/>
                <w:szCs w:val="18"/>
                <w:rPrChange w:id="4593" w:author="mjcalado" w:date="2016-07-07T11:09:00Z">
                  <w:rPr>
                    <w:ins w:id="4594" w:author="evmenezes" w:date="2014-09-04T16:54:00Z"/>
                    <w:del w:id="4595" w:author="mjcalado" w:date="2016-07-07T10:56:00Z"/>
                    <w:rFonts w:ascii="Verdana" w:hAnsi="Verdana" w:cs="Tahoma"/>
                    <w:b/>
                    <w:bCs/>
                    <w:sz w:val="24"/>
                    <w:szCs w:val="24"/>
                  </w:rPr>
                </w:rPrChange>
              </w:rPr>
            </w:pPr>
            <w:ins w:id="4596" w:author="evmenezes" w:date="2014-09-04T16:54:00Z">
              <w:del w:id="4597" w:author="mjcalado" w:date="2016-07-07T10:51:00Z">
                <w:r w:rsidRPr="0034284C">
                  <w:rPr>
                    <w:rFonts w:ascii="Century Gothic" w:hAnsi="Century Gothic"/>
                    <w:b/>
                    <w:bCs/>
                    <w:sz w:val="18"/>
                    <w:szCs w:val="18"/>
                    <w:rPrChange w:id="4598" w:author="mjcalado" w:date="2016-07-07T11:09:00Z">
                      <w:rPr>
                        <w:rFonts w:ascii="Verdana" w:hAnsi="Verdana" w:cs="Tahoma"/>
                        <w:b/>
                        <w:bCs/>
                        <w:sz w:val="24"/>
                        <w:szCs w:val="24"/>
                      </w:rPr>
                    </w:rPrChange>
                  </w:rPr>
                  <w:delText>31</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4599"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600" w:author="evmenezes" w:date="2014-09-04T16:54:00Z"/>
                <w:del w:id="4601" w:author="mjcalado" w:date="2016-07-07T10:56:00Z"/>
                <w:rFonts w:ascii="Century Gothic" w:eastAsia="Arial Unicode MS" w:hAnsi="Century Gothic"/>
                <w:sz w:val="18"/>
                <w:szCs w:val="18"/>
                <w:lang w:val="en-US"/>
                <w:rPrChange w:id="4602" w:author="mjcalado" w:date="2016-07-07T11:09:00Z">
                  <w:rPr>
                    <w:ins w:id="4603" w:author="evmenezes" w:date="2014-09-04T16:54:00Z"/>
                    <w:del w:id="4604" w:author="mjcalado" w:date="2016-07-07T10:56:00Z"/>
                    <w:rFonts w:ascii="Verdana" w:eastAsia="Arial Unicode MS" w:hAnsi="Verdana" w:cs="Tahoma"/>
                    <w:sz w:val="24"/>
                    <w:szCs w:val="24"/>
                    <w:lang w:val="en-US"/>
                  </w:rPr>
                </w:rPrChange>
              </w:rPr>
            </w:pPr>
            <w:ins w:id="4605" w:author="evmenezes" w:date="2014-09-04T16:54:00Z">
              <w:del w:id="4606" w:author="mjcalado" w:date="2016-07-07T10:56:00Z">
                <w:r w:rsidRPr="0034284C">
                  <w:rPr>
                    <w:rFonts w:ascii="Century Gothic" w:eastAsia="Arial Unicode MS" w:hAnsi="Century Gothic"/>
                    <w:sz w:val="18"/>
                    <w:szCs w:val="18"/>
                    <w:lang w:val="en-US"/>
                    <w:rPrChange w:id="4607" w:author="mjcalado" w:date="2016-07-07T11:09:00Z">
                      <w:rPr>
                        <w:rFonts w:ascii="Verdana" w:eastAsia="Arial Unicode MS" w:hAnsi="Verdana" w:cs="Tahoma"/>
                        <w:sz w:val="24"/>
                        <w:szCs w:val="24"/>
                        <w:lang w:val="en-US"/>
                      </w:rPr>
                    </w:rPrChange>
                  </w:rPr>
                  <w:delText>GM</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608"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2E18F3">
            <w:pPr>
              <w:jc w:val="center"/>
              <w:rPr>
                <w:ins w:id="4609" w:author="evmenezes" w:date="2014-09-04T16:54:00Z"/>
                <w:del w:id="4610" w:author="mjcalado" w:date="2016-07-07T10:56:00Z"/>
                <w:rFonts w:ascii="Century Gothic" w:eastAsia="Arial Unicode MS" w:hAnsi="Century Gothic"/>
                <w:sz w:val="18"/>
                <w:szCs w:val="18"/>
                <w:rPrChange w:id="4611" w:author="mjcalado" w:date="2016-07-07T11:09:00Z">
                  <w:rPr>
                    <w:ins w:id="4612" w:author="evmenezes" w:date="2014-09-04T16:54:00Z"/>
                    <w:del w:id="4613" w:author="mjcalado" w:date="2016-07-07T10:56:00Z"/>
                    <w:rFonts w:ascii="Verdana" w:eastAsia="Arial Unicode MS" w:hAnsi="Verdana"/>
                    <w:sz w:val="24"/>
                    <w:szCs w:val="24"/>
                  </w:rPr>
                </w:rPrChange>
              </w:rPr>
            </w:pPr>
          </w:p>
          <w:p w:rsidR="002E18F3" w:rsidRPr="002E18F3" w:rsidRDefault="0034284C">
            <w:pPr>
              <w:jc w:val="center"/>
              <w:rPr>
                <w:ins w:id="4614" w:author="evmenezes" w:date="2014-09-04T16:54:00Z"/>
                <w:del w:id="4615" w:author="mjcalado" w:date="2016-07-07T10:56:00Z"/>
                <w:rFonts w:ascii="Century Gothic" w:eastAsia="Arial Unicode MS" w:hAnsi="Century Gothic"/>
                <w:sz w:val="18"/>
                <w:szCs w:val="18"/>
                <w:lang w:val="en-US"/>
                <w:rPrChange w:id="4616" w:author="mjcalado" w:date="2016-07-07T11:09:00Z">
                  <w:rPr>
                    <w:ins w:id="4617" w:author="evmenezes" w:date="2014-09-04T16:54:00Z"/>
                    <w:del w:id="4618" w:author="mjcalado" w:date="2016-07-07T10:56:00Z"/>
                    <w:rFonts w:ascii="Verdana" w:eastAsia="Arial Unicode MS" w:hAnsi="Verdana" w:cs="Tahoma"/>
                    <w:sz w:val="24"/>
                    <w:szCs w:val="24"/>
                    <w:lang w:val="en-US"/>
                  </w:rPr>
                </w:rPrChange>
              </w:rPr>
            </w:pPr>
            <w:ins w:id="4619" w:author="evmenezes" w:date="2014-09-04T16:54:00Z">
              <w:del w:id="4620" w:author="mjcalado" w:date="2016-07-07T10:56:00Z">
                <w:r w:rsidRPr="0034284C">
                  <w:rPr>
                    <w:rFonts w:ascii="Century Gothic" w:eastAsia="Arial Unicode MS" w:hAnsi="Century Gothic"/>
                    <w:sz w:val="18"/>
                    <w:szCs w:val="18"/>
                    <w:lang w:val="en-US"/>
                    <w:rPrChange w:id="4621" w:author="mjcalado" w:date="2016-07-07T11:09:00Z">
                      <w:rPr>
                        <w:rFonts w:ascii="Verdana" w:eastAsia="Arial Unicode MS" w:hAnsi="Verdana" w:cs="Tahoma"/>
                        <w:sz w:val="24"/>
                        <w:szCs w:val="24"/>
                        <w:lang w:val="en-US"/>
                      </w:rPr>
                    </w:rPrChange>
                  </w:rPr>
                  <w:delText>S-10 ADVANTAGE S</w:delText>
                </w:r>
              </w:del>
            </w:ins>
          </w:p>
          <w:p w:rsidR="002E18F3" w:rsidRPr="002E18F3" w:rsidRDefault="002E18F3">
            <w:pPr>
              <w:jc w:val="center"/>
              <w:rPr>
                <w:ins w:id="4622" w:author="evmenezes" w:date="2014-09-04T16:54:00Z"/>
                <w:del w:id="4623" w:author="mjcalado" w:date="2016-07-07T10:56:00Z"/>
                <w:rFonts w:ascii="Century Gothic" w:eastAsia="Arial Unicode MS" w:hAnsi="Century Gothic"/>
                <w:sz w:val="18"/>
                <w:szCs w:val="18"/>
                <w:rPrChange w:id="4624" w:author="mjcalado" w:date="2016-07-07T11:09:00Z">
                  <w:rPr>
                    <w:ins w:id="4625" w:author="evmenezes" w:date="2014-09-04T16:54:00Z"/>
                    <w:del w:id="4626" w:author="mjcalado" w:date="2016-07-07T10:56:00Z"/>
                    <w:rFonts w:ascii="Verdana" w:eastAsia="Arial Unicode MS" w:hAnsi="Verdana"/>
                    <w:sz w:val="24"/>
                    <w:szCs w:val="24"/>
                  </w:rPr>
                </w:rPrChange>
              </w:rPr>
            </w:pPr>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627"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628" w:author="evmenezes" w:date="2014-09-04T16:54:00Z"/>
                <w:del w:id="4629" w:author="mjcalado" w:date="2016-07-07T10:56:00Z"/>
                <w:rFonts w:ascii="Century Gothic" w:eastAsia="Arial Unicode MS" w:hAnsi="Century Gothic"/>
                <w:sz w:val="18"/>
                <w:szCs w:val="18"/>
                <w:lang w:val="en-US"/>
                <w:rPrChange w:id="4630" w:author="mjcalado" w:date="2016-07-07T11:09:00Z">
                  <w:rPr>
                    <w:ins w:id="4631" w:author="evmenezes" w:date="2014-09-04T16:54:00Z"/>
                    <w:del w:id="4632" w:author="mjcalado" w:date="2016-07-07T10:56:00Z"/>
                    <w:rFonts w:ascii="Verdana" w:eastAsia="Arial Unicode MS" w:hAnsi="Verdana" w:cs="Tahoma"/>
                    <w:sz w:val="24"/>
                    <w:szCs w:val="24"/>
                    <w:lang w:val="en-US"/>
                  </w:rPr>
                </w:rPrChange>
              </w:rPr>
            </w:pPr>
            <w:ins w:id="4633" w:author="evmenezes" w:date="2014-09-04T16:54:00Z">
              <w:del w:id="4634" w:author="mjcalado" w:date="2016-07-07T10:56:00Z">
                <w:r w:rsidRPr="0034284C">
                  <w:rPr>
                    <w:rFonts w:ascii="Century Gothic" w:eastAsia="Arial Unicode MS" w:hAnsi="Century Gothic"/>
                    <w:sz w:val="18"/>
                    <w:szCs w:val="18"/>
                    <w:lang w:val="en-US"/>
                    <w:rPrChange w:id="4635" w:author="mjcalado" w:date="2016-07-07T11:09:00Z">
                      <w:rPr>
                        <w:rFonts w:ascii="Verdana" w:eastAsia="Arial Unicode MS" w:hAnsi="Verdana" w:cs="Tahoma"/>
                        <w:sz w:val="24"/>
                        <w:szCs w:val="24"/>
                        <w:lang w:val="en-US"/>
                      </w:rPr>
                    </w:rPrChange>
                  </w:rPr>
                  <w:delText>2010</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636"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637" w:author="evmenezes" w:date="2014-09-04T16:54:00Z"/>
                <w:del w:id="4638" w:author="mjcalado" w:date="2016-07-07T10:56:00Z"/>
                <w:rFonts w:ascii="Century Gothic" w:eastAsia="Arial Unicode MS" w:hAnsi="Century Gothic"/>
                <w:sz w:val="18"/>
                <w:szCs w:val="18"/>
                <w:lang w:val="en-US"/>
                <w:rPrChange w:id="4639" w:author="mjcalado" w:date="2016-07-07T11:09:00Z">
                  <w:rPr>
                    <w:ins w:id="4640" w:author="evmenezes" w:date="2014-09-04T16:54:00Z"/>
                    <w:del w:id="4641" w:author="mjcalado" w:date="2016-07-07T10:56:00Z"/>
                    <w:rFonts w:ascii="Verdana" w:eastAsia="Arial Unicode MS" w:hAnsi="Verdana" w:cs="Tahoma"/>
                    <w:sz w:val="24"/>
                    <w:szCs w:val="24"/>
                    <w:lang w:val="en-US"/>
                  </w:rPr>
                </w:rPrChange>
              </w:rPr>
            </w:pPr>
            <w:ins w:id="4642" w:author="evmenezes" w:date="2014-09-04T16:54:00Z">
              <w:del w:id="4643" w:author="mjcalado" w:date="2016-07-07T10:56:00Z">
                <w:r w:rsidRPr="0034284C">
                  <w:rPr>
                    <w:rFonts w:ascii="Century Gothic" w:eastAsia="Arial Unicode MS" w:hAnsi="Century Gothic"/>
                    <w:sz w:val="18"/>
                    <w:szCs w:val="18"/>
                    <w:lang w:val="en-US"/>
                    <w:rPrChange w:id="4644" w:author="mjcalado" w:date="2016-07-07T11:09:00Z">
                      <w:rPr>
                        <w:rFonts w:ascii="Verdana" w:eastAsia="Arial Unicode MS" w:hAnsi="Verdana" w:cs="Tahoma"/>
                        <w:sz w:val="24"/>
                        <w:szCs w:val="24"/>
                        <w:lang w:val="en-US"/>
                      </w:rPr>
                    </w:rPrChange>
                  </w:rPr>
                  <w:delText>2011</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645"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646" w:author="evmenezes" w:date="2014-09-04T16:54:00Z"/>
                <w:del w:id="4647" w:author="mjcalado" w:date="2016-07-07T10:56:00Z"/>
                <w:rFonts w:ascii="Century Gothic" w:eastAsia="Arial Unicode MS" w:hAnsi="Century Gothic"/>
                <w:sz w:val="18"/>
                <w:szCs w:val="18"/>
                <w:lang w:val="en-US"/>
                <w:rPrChange w:id="4648" w:author="mjcalado" w:date="2016-07-07T11:09:00Z">
                  <w:rPr>
                    <w:ins w:id="4649" w:author="evmenezes" w:date="2014-09-04T16:54:00Z"/>
                    <w:del w:id="4650" w:author="mjcalado" w:date="2016-07-07T10:56:00Z"/>
                    <w:rFonts w:ascii="Verdana" w:eastAsia="Arial Unicode MS" w:hAnsi="Verdana" w:cs="Tahoma"/>
                    <w:sz w:val="24"/>
                    <w:szCs w:val="24"/>
                    <w:lang w:val="en-US"/>
                  </w:rPr>
                </w:rPrChange>
              </w:rPr>
            </w:pPr>
            <w:ins w:id="4651" w:author="evmenezes" w:date="2014-09-04T16:54:00Z">
              <w:del w:id="4652" w:author="mjcalado" w:date="2016-07-07T10:56:00Z">
                <w:r w:rsidRPr="0034284C">
                  <w:rPr>
                    <w:rFonts w:ascii="Century Gothic" w:eastAsia="Arial Unicode MS" w:hAnsi="Century Gothic"/>
                    <w:sz w:val="18"/>
                    <w:szCs w:val="18"/>
                    <w:lang w:val="en-US"/>
                    <w:rPrChange w:id="4653" w:author="mjcalado" w:date="2016-07-07T11:09:00Z">
                      <w:rPr>
                        <w:rFonts w:ascii="Verdana" w:eastAsia="Arial Unicode MS" w:hAnsi="Verdana" w:cs="Tahoma"/>
                        <w:sz w:val="24"/>
                        <w:szCs w:val="24"/>
                        <w:lang w:val="en-US"/>
                      </w:rPr>
                    </w:rPrChange>
                  </w:rPr>
                  <w:delText>HNT 6442</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654"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655" w:author="evmenezes" w:date="2014-09-04T16:54:00Z"/>
                <w:del w:id="4656" w:author="mjcalado" w:date="2016-07-07T10:56:00Z"/>
                <w:rFonts w:ascii="Century Gothic" w:eastAsia="Arial Unicode MS" w:hAnsi="Century Gothic"/>
                <w:sz w:val="18"/>
                <w:szCs w:val="18"/>
                <w:lang w:val="en-US"/>
                <w:rPrChange w:id="4657" w:author="mjcalado" w:date="2016-07-07T11:09:00Z">
                  <w:rPr>
                    <w:ins w:id="4658" w:author="evmenezes" w:date="2014-09-04T16:54:00Z"/>
                    <w:del w:id="4659" w:author="mjcalado" w:date="2016-07-07T10:56:00Z"/>
                    <w:rFonts w:ascii="Verdana" w:eastAsia="Arial Unicode MS" w:hAnsi="Verdana" w:cs="Tahoma"/>
                    <w:sz w:val="24"/>
                    <w:szCs w:val="24"/>
                    <w:lang w:val="en-US"/>
                  </w:rPr>
                </w:rPrChange>
              </w:rPr>
            </w:pPr>
            <w:ins w:id="4660" w:author="evmenezes" w:date="2014-09-04T16:54:00Z">
              <w:del w:id="4661" w:author="mjcalado" w:date="2016-07-07T10:56:00Z">
                <w:r w:rsidRPr="0034284C">
                  <w:rPr>
                    <w:rFonts w:ascii="Century Gothic" w:eastAsia="Arial Unicode MS" w:hAnsi="Century Gothic"/>
                    <w:sz w:val="18"/>
                    <w:szCs w:val="18"/>
                    <w:lang w:val="en-US"/>
                    <w:rPrChange w:id="4662" w:author="mjcalado" w:date="2016-07-07T11:09:00Z">
                      <w:rPr>
                        <w:rFonts w:ascii="Verdana" w:eastAsia="Arial Unicode MS" w:hAnsi="Verdana" w:cs="Tahoma"/>
                        <w:sz w:val="24"/>
                        <w:szCs w:val="24"/>
                        <w:lang w:val="en-US"/>
                      </w:rPr>
                    </w:rPrChange>
                  </w:rPr>
                  <w:delText>9BG124HP0BC438982</w:delText>
                </w:r>
              </w:del>
            </w:ins>
          </w:p>
        </w:tc>
        <w:tc>
          <w:tcPr>
            <w:tcW w:w="515" w:type="pct"/>
            <w:gridSpan w:val="2"/>
            <w:tcBorders>
              <w:top w:val="single" w:sz="4" w:space="0" w:color="auto"/>
              <w:left w:val="nil"/>
              <w:bottom w:val="single" w:sz="4" w:space="0" w:color="auto"/>
              <w:right w:val="single" w:sz="4" w:space="0" w:color="auto"/>
            </w:tcBorders>
            <w:vAlign w:val="center"/>
            <w:tcPrChange w:id="4663"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4664" w:author="evmenezes" w:date="2014-09-04T16:54:00Z"/>
                <w:del w:id="4665" w:author="mjcalado" w:date="2016-07-07T10:56:00Z"/>
                <w:rFonts w:ascii="Century Gothic" w:hAnsi="Century Gothic"/>
                <w:sz w:val="18"/>
                <w:szCs w:val="18"/>
                <w:lang w:val="en-US"/>
                <w:rPrChange w:id="4666" w:author="mjcalado" w:date="2016-07-07T11:09:00Z">
                  <w:rPr>
                    <w:ins w:id="4667" w:author="evmenezes" w:date="2014-09-04T16:54:00Z"/>
                    <w:del w:id="4668" w:author="mjcalado" w:date="2016-07-07T10:56:00Z"/>
                    <w:rFonts w:ascii="Verdana" w:hAnsi="Verdana" w:cs="Tahoma"/>
                    <w:sz w:val="24"/>
                    <w:szCs w:val="24"/>
                    <w:lang w:val="en-US"/>
                  </w:rPr>
                </w:rPrChange>
              </w:rPr>
            </w:pPr>
            <w:ins w:id="4669" w:author="famelo" w:date="2014-09-05T14:02:00Z">
              <w:del w:id="4670" w:author="mjcalado" w:date="2016-07-07T10:56:00Z">
                <w:r w:rsidRPr="0034284C">
                  <w:rPr>
                    <w:rFonts w:ascii="Century Gothic" w:hAnsi="Century Gothic"/>
                    <w:sz w:val="18"/>
                    <w:szCs w:val="18"/>
                    <w:lang w:val="en-US"/>
                    <w:rPrChange w:id="4671" w:author="mjcalado" w:date="2016-07-07T11:09:00Z">
                      <w:rPr>
                        <w:sz w:val="22"/>
                        <w:szCs w:val="22"/>
                        <w:lang w:val="en-US"/>
                      </w:rPr>
                    </w:rPrChange>
                  </w:rPr>
                  <w:delText>FLEX</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672"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673" w:author="evmenezes" w:date="2014-09-04T16:54:00Z"/>
                <w:del w:id="4674" w:author="mjcalado" w:date="2016-07-07T10:56:00Z"/>
                <w:rFonts w:ascii="Century Gothic" w:eastAsia="Arial Unicode MS" w:hAnsi="Century Gothic"/>
                <w:b/>
                <w:bCs/>
                <w:sz w:val="18"/>
                <w:szCs w:val="18"/>
                <w:rPrChange w:id="4675" w:author="mjcalado" w:date="2016-07-07T11:09:00Z">
                  <w:rPr>
                    <w:ins w:id="4676" w:author="evmenezes" w:date="2014-09-04T16:54:00Z"/>
                    <w:del w:id="4677" w:author="mjcalado" w:date="2016-07-07T10:56:00Z"/>
                    <w:rFonts w:ascii="Verdana" w:eastAsia="Arial Unicode MS" w:hAnsi="Verdana"/>
                    <w:b/>
                    <w:bCs/>
                    <w:sz w:val="24"/>
                    <w:szCs w:val="24"/>
                  </w:rPr>
                </w:rPrChange>
              </w:rPr>
            </w:pPr>
            <w:ins w:id="4678" w:author="famelo" w:date="2015-09-10T15:36:00Z">
              <w:del w:id="4679" w:author="mjcalado" w:date="2016-07-07T10:56:00Z">
                <w:r w:rsidRPr="0034284C">
                  <w:rPr>
                    <w:rFonts w:ascii="Century Gothic" w:eastAsia="Arial Unicode MS" w:hAnsi="Century Gothic"/>
                    <w:b/>
                    <w:bCs/>
                    <w:sz w:val="18"/>
                    <w:szCs w:val="18"/>
                    <w:lang w:val="en-US"/>
                    <w:rPrChange w:id="4680" w:author="mjcalado" w:date="2016-07-07T11:09:00Z">
                      <w:rPr>
                        <w:rFonts w:eastAsia="Arial Unicode MS"/>
                        <w:b/>
                        <w:bCs/>
                        <w:sz w:val="22"/>
                        <w:szCs w:val="22"/>
                        <w:lang w:val="en-US"/>
                      </w:rPr>
                    </w:rPrChange>
                  </w:rPr>
                  <w:delText>8</w:delText>
                </w:r>
              </w:del>
            </w:ins>
            <w:ins w:id="4681" w:author="evmenezes" w:date="2014-09-04T16:54:00Z">
              <w:del w:id="4682" w:author="mjcalado" w:date="2016-07-07T10:56:00Z">
                <w:r w:rsidRPr="0034284C">
                  <w:rPr>
                    <w:rFonts w:ascii="Century Gothic" w:eastAsia="Arial Unicode MS" w:hAnsi="Century Gothic"/>
                    <w:b/>
                    <w:bCs/>
                    <w:sz w:val="18"/>
                    <w:szCs w:val="18"/>
                    <w:lang w:val="en-US"/>
                    <w:rPrChange w:id="4683" w:author="mjcalado" w:date="2016-07-07T11:09:00Z">
                      <w:rPr>
                        <w:rFonts w:ascii="Verdana" w:eastAsia="Arial Unicode MS" w:hAnsi="Verdana" w:cs="Tahoma"/>
                        <w:b/>
                        <w:bCs/>
                        <w:sz w:val="24"/>
                        <w:szCs w:val="24"/>
                        <w:lang w:val="en-US"/>
                      </w:rPr>
                    </w:rPrChange>
                  </w:rPr>
                  <w:delText>7</w:delText>
                </w:r>
              </w:del>
            </w:ins>
          </w:p>
        </w:tc>
      </w:tr>
      <w:tr w:rsidR="00732CA8" w:rsidRPr="00EB407F" w:rsidDel="0015295C" w:rsidTr="00D7216A">
        <w:trPr>
          <w:trHeight w:val="510"/>
          <w:jc w:val="center"/>
          <w:ins w:id="4684" w:author="evmenezes" w:date="2014-09-04T16:54:00Z"/>
          <w:del w:id="4685" w:author="mjcalado" w:date="2016-07-07T10:56:00Z"/>
          <w:trPrChange w:id="4686"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687"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2E18F3">
            <w:pPr>
              <w:jc w:val="center"/>
              <w:rPr>
                <w:ins w:id="4688" w:author="evmenezes" w:date="2014-09-04T16:54:00Z"/>
                <w:del w:id="4689" w:author="mjcalado" w:date="2016-07-07T10:51:00Z"/>
                <w:rFonts w:ascii="Century Gothic" w:hAnsi="Century Gothic"/>
                <w:b/>
                <w:bCs/>
                <w:sz w:val="18"/>
                <w:szCs w:val="18"/>
                <w:rPrChange w:id="4690" w:author="mjcalado" w:date="2016-07-07T11:09:00Z">
                  <w:rPr>
                    <w:ins w:id="4691" w:author="evmenezes" w:date="2014-09-04T16:54:00Z"/>
                    <w:del w:id="4692" w:author="mjcalado" w:date="2016-07-07T10:51:00Z"/>
                    <w:rFonts w:ascii="Verdana" w:hAnsi="Verdana" w:cs="Tahoma"/>
                    <w:b/>
                    <w:bCs/>
                    <w:sz w:val="24"/>
                    <w:szCs w:val="24"/>
                  </w:rPr>
                </w:rPrChange>
              </w:rPr>
            </w:pPr>
          </w:p>
          <w:p w:rsidR="002E18F3" w:rsidRPr="002E18F3" w:rsidRDefault="0034284C">
            <w:pPr>
              <w:jc w:val="center"/>
              <w:rPr>
                <w:ins w:id="4693" w:author="evmenezes" w:date="2014-09-04T16:54:00Z"/>
                <w:del w:id="4694" w:author="mjcalado" w:date="2016-07-07T10:56:00Z"/>
                <w:rFonts w:ascii="Century Gothic" w:hAnsi="Century Gothic"/>
                <w:b/>
                <w:bCs/>
                <w:sz w:val="18"/>
                <w:szCs w:val="18"/>
                <w:rPrChange w:id="4695" w:author="mjcalado" w:date="2016-07-07T11:09:00Z">
                  <w:rPr>
                    <w:ins w:id="4696" w:author="evmenezes" w:date="2014-09-04T16:54:00Z"/>
                    <w:del w:id="4697" w:author="mjcalado" w:date="2016-07-07T10:56:00Z"/>
                    <w:rFonts w:ascii="Verdana" w:hAnsi="Verdana" w:cs="Tahoma"/>
                    <w:b/>
                    <w:bCs/>
                    <w:sz w:val="24"/>
                    <w:szCs w:val="24"/>
                  </w:rPr>
                </w:rPrChange>
              </w:rPr>
            </w:pPr>
            <w:ins w:id="4698" w:author="evmenezes" w:date="2014-09-04T16:54:00Z">
              <w:del w:id="4699" w:author="mjcalado" w:date="2016-07-07T10:51:00Z">
                <w:r w:rsidRPr="0034284C">
                  <w:rPr>
                    <w:rFonts w:ascii="Century Gothic" w:hAnsi="Century Gothic"/>
                    <w:b/>
                    <w:bCs/>
                    <w:sz w:val="18"/>
                    <w:szCs w:val="18"/>
                    <w:rPrChange w:id="4700" w:author="mjcalado" w:date="2016-07-07T11:09:00Z">
                      <w:rPr>
                        <w:rFonts w:ascii="Verdana" w:hAnsi="Verdana" w:cs="Tahoma"/>
                        <w:b/>
                        <w:bCs/>
                        <w:sz w:val="24"/>
                        <w:szCs w:val="24"/>
                      </w:rPr>
                    </w:rPrChange>
                  </w:rPr>
                  <w:delText>32</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4701"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702" w:author="evmenezes" w:date="2014-09-04T16:54:00Z"/>
                <w:del w:id="4703" w:author="mjcalado" w:date="2016-07-07T10:56:00Z"/>
                <w:rFonts w:ascii="Century Gothic" w:eastAsia="Arial Unicode MS" w:hAnsi="Century Gothic"/>
                <w:sz w:val="18"/>
                <w:szCs w:val="18"/>
                <w:rPrChange w:id="4704" w:author="mjcalado" w:date="2016-07-07T11:09:00Z">
                  <w:rPr>
                    <w:ins w:id="4705" w:author="evmenezes" w:date="2014-09-04T16:54:00Z"/>
                    <w:del w:id="4706" w:author="mjcalado" w:date="2016-07-07T10:56:00Z"/>
                    <w:rFonts w:ascii="Verdana" w:eastAsia="Arial Unicode MS" w:hAnsi="Verdana"/>
                    <w:sz w:val="24"/>
                    <w:szCs w:val="24"/>
                  </w:rPr>
                </w:rPrChange>
              </w:rPr>
            </w:pPr>
            <w:ins w:id="4707" w:author="evmenezes" w:date="2014-09-04T16:54:00Z">
              <w:del w:id="4708" w:author="mjcalado" w:date="2016-07-07T10:56:00Z">
                <w:r w:rsidRPr="0034284C">
                  <w:rPr>
                    <w:rFonts w:ascii="Century Gothic" w:eastAsia="Arial Unicode MS" w:hAnsi="Century Gothic"/>
                    <w:sz w:val="18"/>
                    <w:szCs w:val="18"/>
                    <w:lang w:val="en-US"/>
                    <w:rPrChange w:id="4709" w:author="mjcalado" w:date="2016-07-07T11:09:00Z">
                      <w:rPr>
                        <w:rFonts w:ascii="Verdana" w:eastAsia="Arial Unicode MS" w:hAnsi="Verdana" w:cs="Tahoma"/>
                        <w:sz w:val="24"/>
                        <w:szCs w:val="24"/>
                        <w:lang w:val="en-US"/>
                      </w:rPr>
                    </w:rPrChange>
                  </w:rPr>
                  <w:delText>GM</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710"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2E18F3">
            <w:pPr>
              <w:jc w:val="center"/>
              <w:rPr>
                <w:ins w:id="4711" w:author="evmenezes" w:date="2014-09-04T16:54:00Z"/>
                <w:del w:id="4712" w:author="mjcalado" w:date="2016-07-07T10:56:00Z"/>
                <w:rFonts w:ascii="Century Gothic" w:eastAsia="Arial Unicode MS" w:hAnsi="Century Gothic"/>
                <w:sz w:val="18"/>
                <w:szCs w:val="18"/>
                <w:lang w:val="en-US"/>
                <w:rPrChange w:id="4713" w:author="mjcalado" w:date="2016-07-07T11:09:00Z">
                  <w:rPr>
                    <w:ins w:id="4714" w:author="evmenezes" w:date="2014-09-04T16:54:00Z"/>
                    <w:del w:id="4715" w:author="mjcalado" w:date="2016-07-07T10:56:00Z"/>
                    <w:rFonts w:ascii="Verdana" w:eastAsia="Arial Unicode MS" w:hAnsi="Verdana"/>
                    <w:sz w:val="24"/>
                    <w:szCs w:val="24"/>
                    <w:lang w:val="en-US"/>
                  </w:rPr>
                </w:rPrChange>
              </w:rPr>
            </w:pPr>
          </w:p>
          <w:p w:rsidR="002E18F3" w:rsidRPr="002E18F3" w:rsidRDefault="0034284C">
            <w:pPr>
              <w:jc w:val="center"/>
              <w:rPr>
                <w:ins w:id="4716" w:author="evmenezes" w:date="2014-09-04T16:54:00Z"/>
                <w:del w:id="4717" w:author="mjcalado" w:date="2016-07-07T10:56:00Z"/>
                <w:rFonts w:ascii="Century Gothic" w:eastAsia="Arial Unicode MS" w:hAnsi="Century Gothic"/>
                <w:sz w:val="18"/>
                <w:szCs w:val="18"/>
                <w:rPrChange w:id="4718" w:author="mjcalado" w:date="2016-07-07T11:09:00Z">
                  <w:rPr>
                    <w:ins w:id="4719" w:author="evmenezes" w:date="2014-09-04T16:54:00Z"/>
                    <w:del w:id="4720" w:author="mjcalado" w:date="2016-07-07T10:56:00Z"/>
                    <w:rFonts w:ascii="Verdana" w:eastAsia="Arial Unicode MS" w:hAnsi="Verdana"/>
                    <w:sz w:val="24"/>
                    <w:szCs w:val="24"/>
                  </w:rPr>
                </w:rPrChange>
              </w:rPr>
            </w:pPr>
            <w:ins w:id="4721" w:author="evmenezes" w:date="2014-09-04T16:54:00Z">
              <w:del w:id="4722" w:author="mjcalado" w:date="2016-07-07T10:56:00Z">
                <w:r w:rsidRPr="0034284C">
                  <w:rPr>
                    <w:rFonts w:ascii="Century Gothic" w:eastAsia="Arial Unicode MS" w:hAnsi="Century Gothic"/>
                    <w:sz w:val="18"/>
                    <w:szCs w:val="18"/>
                    <w:lang w:val="en-US"/>
                    <w:rPrChange w:id="4723" w:author="mjcalado" w:date="2016-07-07T11:09:00Z">
                      <w:rPr>
                        <w:rFonts w:ascii="Verdana" w:eastAsia="Arial Unicode MS" w:hAnsi="Verdana" w:cs="Tahoma"/>
                        <w:sz w:val="24"/>
                        <w:szCs w:val="24"/>
                        <w:lang w:val="en-US"/>
                      </w:rPr>
                    </w:rPrChange>
                  </w:rPr>
                  <w:delText>S-10 ADVANTAGE S</w:delText>
                </w:r>
              </w:del>
            </w:ins>
          </w:p>
          <w:p w:rsidR="002E18F3" w:rsidRPr="002E18F3" w:rsidRDefault="002E18F3">
            <w:pPr>
              <w:jc w:val="center"/>
              <w:rPr>
                <w:ins w:id="4724" w:author="evmenezes" w:date="2014-09-04T16:54:00Z"/>
                <w:del w:id="4725" w:author="mjcalado" w:date="2016-07-07T10:56:00Z"/>
                <w:rFonts w:ascii="Century Gothic" w:eastAsia="Arial Unicode MS" w:hAnsi="Century Gothic"/>
                <w:sz w:val="18"/>
                <w:szCs w:val="18"/>
                <w:rPrChange w:id="4726" w:author="mjcalado" w:date="2016-07-07T11:09:00Z">
                  <w:rPr>
                    <w:ins w:id="4727" w:author="evmenezes" w:date="2014-09-04T16:54:00Z"/>
                    <w:del w:id="4728" w:author="mjcalado" w:date="2016-07-07T10:56:00Z"/>
                    <w:rFonts w:ascii="Verdana" w:eastAsia="Arial Unicode MS" w:hAnsi="Verdana"/>
                    <w:sz w:val="24"/>
                    <w:szCs w:val="24"/>
                  </w:rPr>
                </w:rPrChange>
              </w:rPr>
            </w:pPr>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729"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730" w:author="evmenezes" w:date="2014-09-04T16:54:00Z"/>
                <w:del w:id="4731" w:author="mjcalado" w:date="2016-07-07T10:56:00Z"/>
                <w:rFonts w:ascii="Century Gothic" w:eastAsia="Arial Unicode MS" w:hAnsi="Century Gothic"/>
                <w:sz w:val="18"/>
                <w:szCs w:val="18"/>
                <w:lang w:val="en-US"/>
                <w:rPrChange w:id="4732" w:author="mjcalado" w:date="2016-07-07T11:09:00Z">
                  <w:rPr>
                    <w:ins w:id="4733" w:author="evmenezes" w:date="2014-09-04T16:54:00Z"/>
                    <w:del w:id="4734" w:author="mjcalado" w:date="2016-07-07T10:56:00Z"/>
                    <w:rFonts w:ascii="Verdana" w:eastAsia="Arial Unicode MS" w:hAnsi="Verdana" w:cs="Tahoma"/>
                    <w:sz w:val="24"/>
                    <w:szCs w:val="24"/>
                    <w:lang w:val="en-US"/>
                  </w:rPr>
                </w:rPrChange>
              </w:rPr>
            </w:pPr>
            <w:ins w:id="4735" w:author="evmenezes" w:date="2014-09-04T16:54:00Z">
              <w:del w:id="4736" w:author="mjcalado" w:date="2016-07-07T10:56:00Z">
                <w:r w:rsidRPr="0034284C">
                  <w:rPr>
                    <w:rFonts w:ascii="Century Gothic" w:eastAsia="Arial Unicode MS" w:hAnsi="Century Gothic"/>
                    <w:sz w:val="18"/>
                    <w:szCs w:val="18"/>
                    <w:lang w:val="en-US"/>
                    <w:rPrChange w:id="4737" w:author="mjcalado" w:date="2016-07-07T11:09:00Z">
                      <w:rPr>
                        <w:rFonts w:ascii="Verdana" w:eastAsia="Arial Unicode MS" w:hAnsi="Verdana" w:cs="Tahoma"/>
                        <w:sz w:val="24"/>
                        <w:szCs w:val="24"/>
                        <w:lang w:val="en-US"/>
                      </w:rPr>
                    </w:rPrChange>
                  </w:rPr>
                  <w:delText>2010</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738"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739" w:author="evmenezes" w:date="2014-09-04T16:54:00Z"/>
                <w:del w:id="4740" w:author="mjcalado" w:date="2016-07-07T10:56:00Z"/>
                <w:rFonts w:ascii="Century Gothic" w:eastAsia="Arial Unicode MS" w:hAnsi="Century Gothic"/>
                <w:sz w:val="18"/>
                <w:szCs w:val="18"/>
                <w:lang w:val="en-US"/>
                <w:rPrChange w:id="4741" w:author="mjcalado" w:date="2016-07-07T11:09:00Z">
                  <w:rPr>
                    <w:ins w:id="4742" w:author="evmenezes" w:date="2014-09-04T16:54:00Z"/>
                    <w:del w:id="4743" w:author="mjcalado" w:date="2016-07-07T10:56:00Z"/>
                    <w:rFonts w:ascii="Verdana" w:eastAsia="Arial Unicode MS" w:hAnsi="Verdana" w:cs="Tahoma"/>
                    <w:sz w:val="24"/>
                    <w:szCs w:val="24"/>
                    <w:lang w:val="en-US"/>
                  </w:rPr>
                </w:rPrChange>
              </w:rPr>
            </w:pPr>
            <w:ins w:id="4744" w:author="evmenezes" w:date="2014-09-04T16:54:00Z">
              <w:del w:id="4745" w:author="mjcalado" w:date="2016-07-07T10:56:00Z">
                <w:r w:rsidRPr="0034284C">
                  <w:rPr>
                    <w:rFonts w:ascii="Century Gothic" w:eastAsia="Arial Unicode MS" w:hAnsi="Century Gothic"/>
                    <w:sz w:val="18"/>
                    <w:szCs w:val="18"/>
                    <w:lang w:val="en-US"/>
                    <w:rPrChange w:id="4746" w:author="mjcalado" w:date="2016-07-07T11:09:00Z">
                      <w:rPr>
                        <w:rFonts w:ascii="Verdana" w:eastAsia="Arial Unicode MS" w:hAnsi="Verdana" w:cs="Tahoma"/>
                        <w:sz w:val="24"/>
                        <w:szCs w:val="24"/>
                        <w:lang w:val="en-US"/>
                      </w:rPr>
                    </w:rPrChange>
                  </w:rPr>
                  <w:delText>2011</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747"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748" w:author="evmenezes" w:date="2014-09-04T16:54:00Z"/>
                <w:del w:id="4749" w:author="mjcalado" w:date="2016-07-07T10:56:00Z"/>
                <w:rFonts w:ascii="Century Gothic" w:eastAsia="Arial Unicode MS" w:hAnsi="Century Gothic"/>
                <w:sz w:val="18"/>
                <w:szCs w:val="18"/>
                <w:lang w:val="en-US"/>
                <w:rPrChange w:id="4750" w:author="mjcalado" w:date="2016-07-07T11:09:00Z">
                  <w:rPr>
                    <w:ins w:id="4751" w:author="evmenezes" w:date="2014-09-04T16:54:00Z"/>
                    <w:del w:id="4752" w:author="mjcalado" w:date="2016-07-07T10:56:00Z"/>
                    <w:rFonts w:ascii="Verdana" w:eastAsia="Arial Unicode MS" w:hAnsi="Verdana" w:cs="Tahoma"/>
                    <w:sz w:val="24"/>
                    <w:szCs w:val="24"/>
                    <w:lang w:val="en-US"/>
                  </w:rPr>
                </w:rPrChange>
              </w:rPr>
            </w:pPr>
            <w:ins w:id="4753" w:author="evmenezes" w:date="2014-09-04T16:54:00Z">
              <w:del w:id="4754" w:author="mjcalado" w:date="2016-07-07T10:56:00Z">
                <w:r w:rsidRPr="0034284C">
                  <w:rPr>
                    <w:rFonts w:ascii="Century Gothic" w:eastAsia="Arial Unicode MS" w:hAnsi="Century Gothic"/>
                    <w:sz w:val="18"/>
                    <w:szCs w:val="18"/>
                    <w:lang w:val="en-US"/>
                    <w:rPrChange w:id="4755" w:author="mjcalado" w:date="2016-07-07T11:09:00Z">
                      <w:rPr>
                        <w:rFonts w:ascii="Verdana" w:eastAsia="Arial Unicode MS" w:hAnsi="Verdana" w:cs="Tahoma"/>
                        <w:sz w:val="24"/>
                        <w:szCs w:val="24"/>
                        <w:lang w:val="en-US"/>
                      </w:rPr>
                    </w:rPrChange>
                  </w:rPr>
                  <w:delText>HNT 6444</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756"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757" w:author="evmenezes" w:date="2014-09-04T16:54:00Z"/>
                <w:del w:id="4758" w:author="mjcalado" w:date="2016-07-07T10:56:00Z"/>
                <w:rFonts w:ascii="Century Gothic" w:eastAsia="Arial Unicode MS" w:hAnsi="Century Gothic"/>
                <w:sz w:val="18"/>
                <w:szCs w:val="18"/>
                <w:lang w:val="en-US"/>
                <w:rPrChange w:id="4759" w:author="mjcalado" w:date="2016-07-07T11:09:00Z">
                  <w:rPr>
                    <w:ins w:id="4760" w:author="evmenezes" w:date="2014-09-04T16:54:00Z"/>
                    <w:del w:id="4761" w:author="mjcalado" w:date="2016-07-07T10:56:00Z"/>
                    <w:rFonts w:ascii="Verdana" w:eastAsia="Arial Unicode MS" w:hAnsi="Verdana" w:cs="Tahoma"/>
                    <w:sz w:val="24"/>
                    <w:szCs w:val="24"/>
                    <w:lang w:val="en-US"/>
                  </w:rPr>
                </w:rPrChange>
              </w:rPr>
            </w:pPr>
            <w:ins w:id="4762" w:author="evmenezes" w:date="2014-09-04T16:54:00Z">
              <w:del w:id="4763" w:author="mjcalado" w:date="2016-07-07T10:56:00Z">
                <w:r w:rsidRPr="0034284C">
                  <w:rPr>
                    <w:rFonts w:ascii="Century Gothic" w:eastAsia="Arial Unicode MS" w:hAnsi="Century Gothic"/>
                    <w:sz w:val="18"/>
                    <w:szCs w:val="18"/>
                    <w:lang w:val="en-US"/>
                    <w:rPrChange w:id="4764" w:author="mjcalado" w:date="2016-07-07T11:09:00Z">
                      <w:rPr>
                        <w:rFonts w:ascii="Verdana" w:eastAsia="Arial Unicode MS" w:hAnsi="Verdana" w:cs="Tahoma"/>
                        <w:sz w:val="24"/>
                        <w:szCs w:val="24"/>
                        <w:lang w:val="en-US"/>
                      </w:rPr>
                    </w:rPrChange>
                  </w:rPr>
                  <w:delText>9BG124HF0BC437907</w:delText>
                </w:r>
              </w:del>
            </w:ins>
          </w:p>
        </w:tc>
        <w:tc>
          <w:tcPr>
            <w:tcW w:w="515" w:type="pct"/>
            <w:gridSpan w:val="2"/>
            <w:tcBorders>
              <w:top w:val="single" w:sz="4" w:space="0" w:color="auto"/>
              <w:left w:val="nil"/>
              <w:bottom w:val="single" w:sz="4" w:space="0" w:color="auto"/>
              <w:right w:val="single" w:sz="4" w:space="0" w:color="auto"/>
            </w:tcBorders>
            <w:vAlign w:val="center"/>
            <w:tcPrChange w:id="4765"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4766" w:author="evmenezes" w:date="2014-09-04T16:54:00Z"/>
                <w:del w:id="4767" w:author="mjcalado" w:date="2016-07-07T10:56:00Z"/>
                <w:rFonts w:ascii="Century Gothic" w:hAnsi="Century Gothic"/>
                <w:sz w:val="18"/>
                <w:szCs w:val="18"/>
                <w:lang w:val="en-US"/>
                <w:rPrChange w:id="4768" w:author="mjcalado" w:date="2016-07-07T11:09:00Z">
                  <w:rPr>
                    <w:ins w:id="4769" w:author="evmenezes" w:date="2014-09-04T16:54:00Z"/>
                    <w:del w:id="4770" w:author="mjcalado" w:date="2016-07-07T10:56:00Z"/>
                    <w:rFonts w:ascii="Verdana" w:hAnsi="Verdana" w:cs="Tahoma"/>
                    <w:sz w:val="24"/>
                    <w:szCs w:val="24"/>
                    <w:lang w:val="en-US"/>
                  </w:rPr>
                </w:rPrChange>
              </w:rPr>
            </w:pPr>
            <w:ins w:id="4771" w:author="famelo" w:date="2014-09-05T14:03:00Z">
              <w:del w:id="4772" w:author="mjcalado" w:date="2016-07-07T10:56:00Z">
                <w:r w:rsidRPr="0034284C">
                  <w:rPr>
                    <w:rFonts w:ascii="Century Gothic" w:hAnsi="Century Gothic"/>
                    <w:sz w:val="18"/>
                    <w:szCs w:val="18"/>
                    <w:lang w:val="en-US"/>
                    <w:rPrChange w:id="4773" w:author="mjcalado" w:date="2016-07-07T11:09:00Z">
                      <w:rPr>
                        <w:sz w:val="22"/>
                        <w:szCs w:val="22"/>
                        <w:lang w:val="en-US"/>
                      </w:rPr>
                    </w:rPrChange>
                  </w:rPr>
                  <w:delText>FLEX</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774"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775" w:author="evmenezes" w:date="2014-09-04T16:54:00Z"/>
                <w:del w:id="4776" w:author="mjcalado" w:date="2016-07-07T10:56:00Z"/>
                <w:rFonts w:ascii="Century Gothic" w:eastAsia="Arial Unicode MS" w:hAnsi="Century Gothic"/>
                <w:b/>
                <w:bCs/>
                <w:sz w:val="18"/>
                <w:szCs w:val="18"/>
                <w:rPrChange w:id="4777" w:author="mjcalado" w:date="2016-07-07T11:09:00Z">
                  <w:rPr>
                    <w:ins w:id="4778" w:author="evmenezes" w:date="2014-09-04T16:54:00Z"/>
                    <w:del w:id="4779" w:author="mjcalado" w:date="2016-07-07T10:56:00Z"/>
                    <w:rFonts w:ascii="Verdana" w:eastAsia="Arial Unicode MS" w:hAnsi="Verdana"/>
                    <w:b/>
                    <w:bCs/>
                    <w:sz w:val="24"/>
                    <w:szCs w:val="24"/>
                  </w:rPr>
                </w:rPrChange>
              </w:rPr>
            </w:pPr>
            <w:ins w:id="4780" w:author="famelo" w:date="2015-09-10T15:37:00Z">
              <w:del w:id="4781" w:author="mjcalado" w:date="2016-07-07T10:56:00Z">
                <w:r w:rsidRPr="0034284C">
                  <w:rPr>
                    <w:rFonts w:ascii="Century Gothic" w:eastAsia="Arial Unicode MS" w:hAnsi="Century Gothic"/>
                    <w:b/>
                    <w:bCs/>
                    <w:sz w:val="18"/>
                    <w:szCs w:val="18"/>
                    <w:lang w:val="en-US"/>
                    <w:rPrChange w:id="4782" w:author="mjcalado" w:date="2016-07-07T11:09:00Z">
                      <w:rPr>
                        <w:rFonts w:eastAsia="Arial Unicode MS"/>
                        <w:b/>
                        <w:bCs/>
                        <w:sz w:val="22"/>
                        <w:szCs w:val="22"/>
                        <w:lang w:val="en-US"/>
                      </w:rPr>
                    </w:rPrChange>
                  </w:rPr>
                  <w:delText>8</w:delText>
                </w:r>
              </w:del>
            </w:ins>
            <w:ins w:id="4783" w:author="evmenezes" w:date="2014-09-04T16:54:00Z">
              <w:del w:id="4784" w:author="mjcalado" w:date="2016-07-07T10:56:00Z">
                <w:r w:rsidRPr="0034284C">
                  <w:rPr>
                    <w:rFonts w:ascii="Century Gothic" w:eastAsia="Arial Unicode MS" w:hAnsi="Century Gothic"/>
                    <w:b/>
                    <w:bCs/>
                    <w:sz w:val="18"/>
                    <w:szCs w:val="18"/>
                    <w:lang w:val="en-US"/>
                    <w:rPrChange w:id="4785" w:author="mjcalado" w:date="2016-07-07T11:09:00Z">
                      <w:rPr>
                        <w:rFonts w:ascii="Verdana" w:eastAsia="Arial Unicode MS" w:hAnsi="Verdana" w:cs="Tahoma"/>
                        <w:b/>
                        <w:bCs/>
                        <w:sz w:val="24"/>
                        <w:szCs w:val="24"/>
                        <w:lang w:val="en-US"/>
                      </w:rPr>
                    </w:rPrChange>
                  </w:rPr>
                  <w:delText>7</w:delText>
                </w:r>
              </w:del>
            </w:ins>
          </w:p>
        </w:tc>
      </w:tr>
      <w:tr w:rsidR="00732CA8" w:rsidRPr="00EB407F" w:rsidDel="0015295C" w:rsidTr="00D7216A">
        <w:trPr>
          <w:trHeight w:val="510"/>
          <w:jc w:val="center"/>
          <w:ins w:id="4786" w:author="evmenezes" w:date="2014-09-04T16:54:00Z"/>
          <w:del w:id="4787" w:author="mjcalado" w:date="2016-07-07T10:56:00Z"/>
          <w:trPrChange w:id="4788"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789"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4790" w:author="evmenezes" w:date="2014-09-04T16:54:00Z"/>
                <w:del w:id="4791" w:author="mjcalado" w:date="2016-07-07T10:56:00Z"/>
                <w:rFonts w:ascii="Century Gothic" w:hAnsi="Century Gothic"/>
                <w:b/>
                <w:bCs/>
                <w:sz w:val="18"/>
                <w:szCs w:val="18"/>
                <w:rPrChange w:id="4792" w:author="mjcalado" w:date="2016-07-07T11:09:00Z">
                  <w:rPr>
                    <w:ins w:id="4793" w:author="evmenezes" w:date="2014-09-04T16:54:00Z"/>
                    <w:del w:id="4794" w:author="mjcalado" w:date="2016-07-07T10:56:00Z"/>
                    <w:rFonts w:ascii="Verdana" w:hAnsi="Verdana" w:cs="Tahoma"/>
                    <w:b/>
                    <w:bCs/>
                    <w:sz w:val="24"/>
                    <w:szCs w:val="24"/>
                  </w:rPr>
                </w:rPrChange>
              </w:rPr>
            </w:pPr>
            <w:ins w:id="4795" w:author="evmenezes" w:date="2014-09-04T16:54:00Z">
              <w:del w:id="4796" w:author="mjcalado" w:date="2016-07-07T10:51:00Z">
                <w:r w:rsidRPr="0034284C">
                  <w:rPr>
                    <w:rFonts w:ascii="Century Gothic" w:hAnsi="Century Gothic"/>
                    <w:b/>
                    <w:bCs/>
                    <w:sz w:val="18"/>
                    <w:szCs w:val="18"/>
                    <w:rPrChange w:id="4797" w:author="mjcalado" w:date="2016-07-07T11:09:00Z">
                      <w:rPr>
                        <w:rFonts w:ascii="Verdana" w:hAnsi="Verdana" w:cs="Tahoma"/>
                        <w:b/>
                        <w:bCs/>
                        <w:sz w:val="24"/>
                        <w:szCs w:val="24"/>
                      </w:rPr>
                    </w:rPrChange>
                  </w:rPr>
                  <w:delText>33</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4798"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799" w:author="evmenezes" w:date="2014-09-04T16:54:00Z"/>
                <w:del w:id="4800" w:author="mjcalado" w:date="2016-07-07T10:56:00Z"/>
                <w:rFonts w:ascii="Century Gothic" w:hAnsi="Century Gothic"/>
                <w:sz w:val="18"/>
                <w:szCs w:val="18"/>
                <w:lang w:val="en-US"/>
                <w:rPrChange w:id="4801" w:author="mjcalado" w:date="2016-07-07T11:09:00Z">
                  <w:rPr>
                    <w:ins w:id="4802" w:author="evmenezes" w:date="2014-09-04T16:54:00Z"/>
                    <w:del w:id="4803" w:author="mjcalado" w:date="2016-07-07T10:56:00Z"/>
                    <w:rFonts w:ascii="Verdana" w:hAnsi="Verdana" w:cs="Tahoma"/>
                    <w:sz w:val="24"/>
                    <w:szCs w:val="24"/>
                    <w:lang w:val="en-US"/>
                  </w:rPr>
                </w:rPrChange>
              </w:rPr>
            </w:pPr>
            <w:ins w:id="4804" w:author="evmenezes" w:date="2014-09-04T16:54:00Z">
              <w:del w:id="4805" w:author="mjcalado" w:date="2016-07-07T10:56:00Z">
                <w:r w:rsidRPr="0034284C">
                  <w:rPr>
                    <w:rFonts w:ascii="Century Gothic" w:hAnsi="Century Gothic"/>
                    <w:sz w:val="18"/>
                    <w:szCs w:val="18"/>
                    <w:lang w:val="en-US"/>
                    <w:rPrChange w:id="4806" w:author="mjcalado" w:date="2016-07-07T11:09:00Z">
                      <w:rPr>
                        <w:rFonts w:ascii="Verdana" w:hAnsi="Verdana" w:cs="Tahoma"/>
                        <w:sz w:val="24"/>
                        <w:szCs w:val="24"/>
                        <w:lang w:val="en-US"/>
                      </w:rPr>
                    </w:rPrChange>
                  </w:rPr>
                  <w:delText>FIAT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807"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808" w:author="evmenezes" w:date="2014-09-04T16:54:00Z"/>
                <w:del w:id="4809" w:author="mjcalado" w:date="2016-07-07T10:56:00Z"/>
                <w:rFonts w:ascii="Century Gothic" w:hAnsi="Century Gothic"/>
                <w:sz w:val="18"/>
                <w:szCs w:val="18"/>
                <w:lang w:val="en-US"/>
                <w:rPrChange w:id="4810" w:author="mjcalado" w:date="2016-07-07T11:09:00Z">
                  <w:rPr>
                    <w:ins w:id="4811" w:author="evmenezes" w:date="2014-09-04T16:54:00Z"/>
                    <w:del w:id="4812" w:author="mjcalado" w:date="2016-07-07T10:56:00Z"/>
                    <w:rFonts w:ascii="Verdana" w:hAnsi="Verdana" w:cs="Tahoma"/>
                    <w:sz w:val="24"/>
                    <w:szCs w:val="24"/>
                    <w:lang w:val="en-US"/>
                  </w:rPr>
                </w:rPrChange>
              </w:rPr>
            </w:pPr>
            <w:ins w:id="4813" w:author="evmenezes" w:date="2014-09-04T16:54:00Z">
              <w:del w:id="4814" w:author="mjcalado" w:date="2016-07-07T10:56:00Z">
                <w:r w:rsidRPr="0034284C">
                  <w:rPr>
                    <w:rFonts w:ascii="Century Gothic" w:hAnsi="Century Gothic"/>
                    <w:sz w:val="18"/>
                    <w:szCs w:val="18"/>
                    <w:lang w:val="en-US"/>
                    <w:rPrChange w:id="4815" w:author="mjcalado" w:date="2016-07-07T11:09:00Z">
                      <w:rPr>
                        <w:rFonts w:ascii="Verdana" w:hAnsi="Verdana" w:cs="Tahoma"/>
                        <w:sz w:val="24"/>
                        <w:szCs w:val="24"/>
                        <w:lang w:val="en-US"/>
                      </w:rPr>
                    </w:rPrChange>
                  </w:rPr>
                  <w:delText>FIAT/LINEA HLX 1.9</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816"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817" w:author="evmenezes" w:date="2014-09-04T16:54:00Z"/>
                <w:del w:id="4818" w:author="mjcalado" w:date="2016-07-07T10:56:00Z"/>
                <w:rFonts w:ascii="Century Gothic" w:hAnsi="Century Gothic"/>
                <w:sz w:val="18"/>
                <w:szCs w:val="18"/>
                <w:lang w:val="en-US"/>
                <w:rPrChange w:id="4819" w:author="mjcalado" w:date="2016-07-07T11:09:00Z">
                  <w:rPr>
                    <w:ins w:id="4820" w:author="evmenezes" w:date="2014-09-04T16:54:00Z"/>
                    <w:del w:id="4821" w:author="mjcalado" w:date="2016-07-07T10:56:00Z"/>
                    <w:rFonts w:ascii="Verdana" w:hAnsi="Verdana" w:cs="Tahoma"/>
                    <w:sz w:val="24"/>
                    <w:szCs w:val="24"/>
                    <w:lang w:val="en-US"/>
                  </w:rPr>
                </w:rPrChange>
              </w:rPr>
            </w:pPr>
            <w:ins w:id="4822" w:author="evmenezes" w:date="2014-09-04T16:54:00Z">
              <w:del w:id="4823" w:author="mjcalado" w:date="2016-07-07T10:56:00Z">
                <w:r w:rsidRPr="0034284C">
                  <w:rPr>
                    <w:rFonts w:ascii="Century Gothic" w:hAnsi="Century Gothic"/>
                    <w:sz w:val="18"/>
                    <w:szCs w:val="18"/>
                    <w:lang w:val="en-US"/>
                    <w:rPrChange w:id="4824" w:author="mjcalado" w:date="2016-07-07T11:09:00Z">
                      <w:rPr>
                        <w:rFonts w:ascii="Verdana" w:hAnsi="Verdana" w:cs="Tahoma"/>
                        <w:sz w:val="24"/>
                        <w:szCs w:val="24"/>
                        <w:lang w:val="en-US"/>
                      </w:rPr>
                    </w:rPrChange>
                  </w:rPr>
                  <w:delText>2010</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825"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826" w:author="evmenezes" w:date="2014-09-04T16:54:00Z"/>
                <w:del w:id="4827" w:author="mjcalado" w:date="2016-07-07T10:56:00Z"/>
                <w:rFonts w:ascii="Century Gothic" w:hAnsi="Century Gothic"/>
                <w:sz w:val="18"/>
                <w:szCs w:val="18"/>
                <w:lang w:val="en-US"/>
                <w:rPrChange w:id="4828" w:author="mjcalado" w:date="2016-07-07T11:09:00Z">
                  <w:rPr>
                    <w:ins w:id="4829" w:author="evmenezes" w:date="2014-09-04T16:54:00Z"/>
                    <w:del w:id="4830" w:author="mjcalado" w:date="2016-07-07T10:56:00Z"/>
                    <w:rFonts w:ascii="Verdana" w:hAnsi="Verdana" w:cs="Tahoma"/>
                    <w:sz w:val="24"/>
                    <w:szCs w:val="24"/>
                    <w:lang w:val="en-US"/>
                  </w:rPr>
                </w:rPrChange>
              </w:rPr>
            </w:pPr>
            <w:ins w:id="4831" w:author="evmenezes" w:date="2014-09-04T16:54:00Z">
              <w:del w:id="4832" w:author="mjcalado" w:date="2016-07-07T10:56:00Z">
                <w:r w:rsidRPr="0034284C">
                  <w:rPr>
                    <w:rFonts w:ascii="Century Gothic" w:hAnsi="Century Gothic"/>
                    <w:sz w:val="18"/>
                    <w:szCs w:val="18"/>
                    <w:lang w:val="en-US"/>
                    <w:rPrChange w:id="4833" w:author="mjcalado" w:date="2016-07-07T11:09:00Z">
                      <w:rPr>
                        <w:rFonts w:ascii="Verdana" w:hAnsi="Verdana" w:cs="Tahoma"/>
                        <w:sz w:val="24"/>
                        <w:szCs w:val="24"/>
                        <w:lang w:val="en-US"/>
                      </w:rPr>
                    </w:rPrChange>
                  </w:rPr>
                  <w:delText>2010</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834"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835" w:author="evmenezes" w:date="2014-09-04T16:54:00Z"/>
                <w:del w:id="4836" w:author="mjcalado" w:date="2016-07-07T10:56:00Z"/>
                <w:rFonts w:ascii="Century Gothic" w:hAnsi="Century Gothic"/>
                <w:sz w:val="18"/>
                <w:szCs w:val="18"/>
                <w:lang w:val="en-US"/>
                <w:rPrChange w:id="4837" w:author="mjcalado" w:date="2016-07-07T11:09:00Z">
                  <w:rPr>
                    <w:ins w:id="4838" w:author="evmenezes" w:date="2014-09-04T16:54:00Z"/>
                    <w:del w:id="4839" w:author="mjcalado" w:date="2016-07-07T10:56:00Z"/>
                    <w:rFonts w:ascii="Verdana" w:hAnsi="Verdana" w:cs="Tahoma"/>
                    <w:sz w:val="24"/>
                    <w:szCs w:val="24"/>
                    <w:lang w:val="en-US"/>
                  </w:rPr>
                </w:rPrChange>
              </w:rPr>
            </w:pPr>
            <w:ins w:id="4840" w:author="evmenezes" w:date="2014-09-04T16:54:00Z">
              <w:del w:id="4841" w:author="mjcalado" w:date="2016-07-07T10:56:00Z">
                <w:r w:rsidRPr="0034284C">
                  <w:rPr>
                    <w:rFonts w:ascii="Century Gothic" w:hAnsi="Century Gothic"/>
                    <w:sz w:val="18"/>
                    <w:szCs w:val="18"/>
                    <w:lang w:val="en-US"/>
                    <w:rPrChange w:id="4842" w:author="mjcalado" w:date="2016-07-07T11:09:00Z">
                      <w:rPr>
                        <w:rFonts w:ascii="Verdana" w:hAnsi="Verdana" w:cs="Tahoma"/>
                        <w:sz w:val="24"/>
                        <w:szCs w:val="24"/>
                        <w:lang w:val="en-US"/>
                      </w:rPr>
                    </w:rPrChange>
                  </w:rPr>
                  <w:delText>KIJ 8402</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843"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844" w:author="evmenezes" w:date="2014-09-04T16:54:00Z"/>
                <w:del w:id="4845" w:author="mjcalado" w:date="2016-07-07T10:56:00Z"/>
                <w:rFonts w:ascii="Century Gothic" w:hAnsi="Century Gothic"/>
                <w:sz w:val="18"/>
                <w:szCs w:val="18"/>
                <w:lang w:val="en-US"/>
                <w:rPrChange w:id="4846" w:author="mjcalado" w:date="2016-07-07T11:09:00Z">
                  <w:rPr>
                    <w:ins w:id="4847" w:author="evmenezes" w:date="2014-09-04T16:54:00Z"/>
                    <w:del w:id="4848" w:author="mjcalado" w:date="2016-07-07T10:56:00Z"/>
                    <w:rFonts w:ascii="Verdana" w:hAnsi="Verdana" w:cs="Tahoma"/>
                    <w:sz w:val="24"/>
                    <w:szCs w:val="24"/>
                    <w:lang w:val="en-US"/>
                  </w:rPr>
                </w:rPrChange>
              </w:rPr>
            </w:pPr>
            <w:ins w:id="4849" w:author="evmenezes" w:date="2014-09-04T16:54:00Z">
              <w:del w:id="4850" w:author="mjcalado" w:date="2016-07-07T10:56:00Z">
                <w:r w:rsidRPr="0034284C">
                  <w:rPr>
                    <w:rFonts w:ascii="Century Gothic" w:hAnsi="Century Gothic"/>
                    <w:sz w:val="18"/>
                    <w:szCs w:val="18"/>
                    <w:lang w:val="en-US"/>
                    <w:rPrChange w:id="4851" w:author="mjcalado" w:date="2016-07-07T11:09:00Z">
                      <w:rPr>
                        <w:rFonts w:ascii="Verdana" w:hAnsi="Verdana" w:cs="Tahoma"/>
                        <w:sz w:val="24"/>
                        <w:szCs w:val="24"/>
                        <w:lang w:val="en-US"/>
                      </w:rPr>
                    </w:rPrChange>
                  </w:rPr>
                  <w:delText>9BD110586A1522788</w:delText>
                </w:r>
              </w:del>
            </w:ins>
          </w:p>
        </w:tc>
        <w:tc>
          <w:tcPr>
            <w:tcW w:w="515" w:type="pct"/>
            <w:gridSpan w:val="2"/>
            <w:tcBorders>
              <w:top w:val="single" w:sz="4" w:space="0" w:color="auto"/>
              <w:left w:val="nil"/>
              <w:bottom w:val="single" w:sz="4" w:space="0" w:color="auto"/>
              <w:right w:val="single" w:sz="4" w:space="0" w:color="auto"/>
            </w:tcBorders>
            <w:vAlign w:val="center"/>
            <w:tcPrChange w:id="4852"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4853" w:author="evmenezes" w:date="2014-09-04T16:54:00Z"/>
                <w:del w:id="4854" w:author="mjcalado" w:date="2016-07-07T10:56:00Z"/>
                <w:rFonts w:ascii="Century Gothic" w:hAnsi="Century Gothic"/>
                <w:b/>
                <w:bCs/>
                <w:sz w:val="18"/>
                <w:szCs w:val="18"/>
                <w:lang w:val="en-US"/>
                <w:rPrChange w:id="4855" w:author="mjcalado" w:date="2016-07-07T11:09:00Z">
                  <w:rPr>
                    <w:ins w:id="4856" w:author="evmenezes" w:date="2014-09-04T16:54:00Z"/>
                    <w:del w:id="4857" w:author="mjcalado" w:date="2016-07-07T10:56:00Z"/>
                    <w:rFonts w:ascii="Verdana" w:hAnsi="Verdana" w:cs="Tahoma"/>
                    <w:b/>
                    <w:bCs/>
                    <w:sz w:val="24"/>
                    <w:szCs w:val="24"/>
                    <w:lang w:val="en-US"/>
                  </w:rPr>
                </w:rPrChange>
              </w:rPr>
            </w:pPr>
            <w:ins w:id="4858" w:author="famelo" w:date="2014-09-05T14:03:00Z">
              <w:del w:id="4859" w:author="mjcalado" w:date="2016-07-07T10:56:00Z">
                <w:r w:rsidRPr="0034284C">
                  <w:rPr>
                    <w:rFonts w:ascii="Century Gothic" w:hAnsi="Century Gothic"/>
                    <w:sz w:val="18"/>
                    <w:szCs w:val="18"/>
                    <w:lang w:val="en-US"/>
                    <w:rPrChange w:id="4860" w:author="mjcalado" w:date="2016-07-07T11:09:00Z">
                      <w:rPr>
                        <w:sz w:val="22"/>
                        <w:szCs w:val="22"/>
                        <w:lang w:val="en-US"/>
                      </w:rPr>
                    </w:rPrChange>
                  </w:rPr>
                  <w:delText>FLEX</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861"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862" w:author="evmenezes" w:date="2014-09-04T16:54:00Z"/>
                <w:del w:id="4863" w:author="mjcalado" w:date="2016-07-07T10:56:00Z"/>
                <w:rFonts w:ascii="Century Gothic" w:hAnsi="Century Gothic"/>
                <w:b/>
                <w:bCs/>
                <w:sz w:val="18"/>
                <w:szCs w:val="18"/>
                <w:lang w:val="en-US"/>
                <w:rPrChange w:id="4864" w:author="mjcalado" w:date="2016-07-07T11:09:00Z">
                  <w:rPr>
                    <w:ins w:id="4865" w:author="evmenezes" w:date="2014-09-04T16:54:00Z"/>
                    <w:del w:id="4866" w:author="mjcalado" w:date="2016-07-07T10:56:00Z"/>
                    <w:rFonts w:ascii="Verdana" w:hAnsi="Verdana" w:cs="Tahoma"/>
                    <w:b/>
                    <w:bCs/>
                    <w:sz w:val="24"/>
                    <w:szCs w:val="24"/>
                    <w:lang w:val="en-US"/>
                  </w:rPr>
                </w:rPrChange>
              </w:rPr>
            </w:pPr>
            <w:ins w:id="4867" w:author="famelo" w:date="2015-09-10T15:37:00Z">
              <w:del w:id="4868" w:author="mjcalado" w:date="2016-07-07T10:56:00Z">
                <w:r w:rsidRPr="0034284C">
                  <w:rPr>
                    <w:rFonts w:ascii="Century Gothic" w:hAnsi="Century Gothic"/>
                    <w:b/>
                    <w:bCs/>
                    <w:sz w:val="18"/>
                    <w:szCs w:val="18"/>
                    <w:lang w:val="en-US"/>
                    <w:rPrChange w:id="4869" w:author="mjcalado" w:date="2016-07-07T11:09:00Z">
                      <w:rPr>
                        <w:b/>
                        <w:bCs/>
                        <w:sz w:val="22"/>
                        <w:szCs w:val="22"/>
                        <w:lang w:val="en-US"/>
                      </w:rPr>
                    </w:rPrChange>
                  </w:rPr>
                  <w:delText>7</w:delText>
                </w:r>
              </w:del>
            </w:ins>
            <w:ins w:id="4870" w:author="evmenezes" w:date="2014-09-04T16:54:00Z">
              <w:del w:id="4871" w:author="mjcalado" w:date="2016-07-07T10:56:00Z">
                <w:r w:rsidRPr="0034284C">
                  <w:rPr>
                    <w:rFonts w:ascii="Century Gothic" w:hAnsi="Century Gothic"/>
                    <w:b/>
                    <w:bCs/>
                    <w:sz w:val="18"/>
                    <w:szCs w:val="18"/>
                    <w:lang w:val="en-US"/>
                    <w:rPrChange w:id="4872" w:author="mjcalado" w:date="2016-07-07T11:09:00Z">
                      <w:rPr>
                        <w:rFonts w:ascii="Verdana" w:hAnsi="Verdana" w:cs="Tahoma"/>
                        <w:b/>
                        <w:bCs/>
                        <w:sz w:val="24"/>
                        <w:szCs w:val="24"/>
                        <w:lang w:val="en-US"/>
                      </w:rPr>
                    </w:rPrChange>
                  </w:rPr>
                  <w:delText>6</w:delText>
                </w:r>
              </w:del>
            </w:ins>
          </w:p>
        </w:tc>
      </w:tr>
      <w:tr w:rsidR="00732CA8" w:rsidRPr="00EB407F" w:rsidDel="0015295C" w:rsidTr="00D7216A">
        <w:trPr>
          <w:trHeight w:val="510"/>
          <w:jc w:val="center"/>
          <w:ins w:id="4873" w:author="evmenezes" w:date="2014-09-04T16:54:00Z"/>
          <w:del w:id="4874" w:author="mjcalado" w:date="2016-07-07T10:56:00Z"/>
          <w:trPrChange w:id="4875"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876"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4877" w:author="evmenezes" w:date="2014-09-04T16:54:00Z"/>
                <w:del w:id="4878" w:author="mjcalado" w:date="2016-07-07T10:56:00Z"/>
                <w:rFonts w:ascii="Century Gothic" w:hAnsi="Century Gothic"/>
                <w:b/>
                <w:bCs/>
                <w:sz w:val="18"/>
                <w:szCs w:val="18"/>
                <w:rPrChange w:id="4879" w:author="mjcalado" w:date="2016-07-07T11:09:00Z">
                  <w:rPr>
                    <w:ins w:id="4880" w:author="evmenezes" w:date="2014-09-04T16:54:00Z"/>
                    <w:del w:id="4881" w:author="mjcalado" w:date="2016-07-07T10:56:00Z"/>
                    <w:rFonts w:ascii="Verdana" w:hAnsi="Verdana" w:cs="Tahoma"/>
                    <w:b/>
                    <w:bCs/>
                    <w:sz w:val="24"/>
                    <w:szCs w:val="24"/>
                  </w:rPr>
                </w:rPrChange>
              </w:rPr>
            </w:pPr>
            <w:ins w:id="4882" w:author="evmenezes" w:date="2014-09-04T16:54:00Z">
              <w:del w:id="4883" w:author="mjcalado" w:date="2016-07-07T10:51:00Z">
                <w:r w:rsidRPr="0034284C">
                  <w:rPr>
                    <w:rFonts w:ascii="Century Gothic" w:hAnsi="Century Gothic"/>
                    <w:b/>
                    <w:bCs/>
                    <w:sz w:val="18"/>
                    <w:szCs w:val="18"/>
                    <w:rPrChange w:id="4884" w:author="mjcalado" w:date="2016-07-07T11:09:00Z">
                      <w:rPr>
                        <w:rFonts w:ascii="Verdana" w:hAnsi="Verdana" w:cs="Tahoma"/>
                        <w:b/>
                        <w:bCs/>
                        <w:sz w:val="24"/>
                        <w:szCs w:val="24"/>
                      </w:rPr>
                    </w:rPrChange>
                  </w:rPr>
                  <w:delText>34</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4885"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886" w:author="evmenezes" w:date="2014-09-04T16:54:00Z"/>
                <w:del w:id="4887" w:author="mjcalado" w:date="2016-07-07T10:56:00Z"/>
                <w:rFonts w:ascii="Century Gothic" w:hAnsi="Century Gothic"/>
                <w:sz w:val="18"/>
                <w:szCs w:val="18"/>
                <w:lang w:val="en-US"/>
                <w:rPrChange w:id="4888" w:author="mjcalado" w:date="2016-07-07T11:09:00Z">
                  <w:rPr>
                    <w:ins w:id="4889" w:author="evmenezes" w:date="2014-09-04T16:54:00Z"/>
                    <w:del w:id="4890" w:author="mjcalado" w:date="2016-07-07T10:56:00Z"/>
                    <w:rFonts w:ascii="Verdana" w:hAnsi="Verdana" w:cs="Tahoma"/>
                    <w:sz w:val="24"/>
                    <w:szCs w:val="24"/>
                    <w:lang w:val="en-US"/>
                  </w:rPr>
                </w:rPrChange>
              </w:rPr>
            </w:pPr>
            <w:ins w:id="4891" w:author="evmenezes" w:date="2014-09-04T16:54:00Z">
              <w:del w:id="4892" w:author="mjcalado" w:date="2016-07-07T10:56:00Z">
                <w:r w:rsidRPr="0034284C">
                  <w:rPr>
                    <w:rFonts w:ascii="Century Gothic" w:hAnsi="Century Gothic"/>
                    <w:sz w:val="18"/>
                    <w:szCs w:val="18"/>
                    <w:lang w:val="en-US"/>
                    <w:rPrChange w:id="4893" w:author="mjcalado" w:date="2016-07-07T11:09:00Z">
                      <w:rPr>
                        <w:rFonts w:ascii="Verdana" w:hAnsi="Verdana" w:cs="Tahoma"/>
                        <w:sz w:val="24"/>
                        <w:szCs w:val="24"/>
                        <w:lang w:val="en-US"/>
                      </w:rPr>
                    </w:rPrChange>
                  </w:rPr>
                  <w:delText>FIAT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894"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895" w:author="evmenezes" w:date="2014-09-04T16:54:00Z"/>
                <w:del w:id="4896" w:author="mjcalado" w:date="2016-07-07T10:56:00Z"/>
                <w:rFonts w:ascii="Century Gothic" w:hAnsi="Century Gothic"/>
                <w:sz w:val="18"/>
                <w:szCs w:val="18"/>
                <w:lang w:val="en-US"/>
                <w:rPrChange w:id="4897" w:author="mjcalado" w:date="2016-07-07T11:09:00Z">
                  <w:rPr>
                    <w:ins w:id="4898" w:author="evmenezes" w:date="2014-09-04T16:54:00Z"/>
                    <w:del w:id="4899" w:author="mjcalado" w:date="2016-07-07T10:56:00Z"/>
                    <w:rFonts w:ascii="Verdana" w:hAnsi="Verdana" w:cs="Tahoma"/>
                    <w:sz w:val="24"/>
                    <w:szCs w:val="24"/>
                    <w:lang w:val="en-US"/>
                  </w:rPr>
                </w:rPrChange>
              </w:rPr>
            </w:pPr>
            <w:ins w:id="4900" w:author="evmenezes" w:date="2014-09-04T16:54:00Z">
              <w:del w:id="4901" w:author="mjcalado" w:date="2016-07-07T10:56:00Z">
                <w:r w:rsidRPr="0034284C">
                  <w:rPr>
                    <w:rFonts w:ascii="Century Gothic" w:hAnsi="Century Gothic"/>
                    <w:sz w:val="18"/>
                    <w:szCs w:val="18"/>
                    <w:lang w:val="en-US"/>
                    <w:rPrChange w:id="4902" w:author="mjcalado" w:date="2016-07-07T11:09:00Z">
                      <w:rPr>
                        <w:rFonts w:ascii="Verdana" w:hAnsi="Verdana" w:cs="Tahoma"/>
                        <w:sz w:val="24"/>
                        <w:szCs w:val="24"/>
                        <w:lang w:val="en-US"/>
                      </w:rPr>
                    </w:rPrChange>
                  </w:rPr>
                  <w:delText>FIAT/LINEA HLX 1.9</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903"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904" w:author="evmenezes" w:date="2014-09-04T16:54:00Z"/>
                <w:del w:id="4905" w:author="mjcalado" w:date="2016-07-07T10:56:00Z"/>
                <w:rFonts w:ascii="Century Gothic" w:hAnsi="Century Gothic"/>
                <w:sz w:val="18"/>
                <w:szCs w:val="18"/>
                <w:lang w:val="en-US"/>
                <w:rPrChange w:id="4906" w:author="mjcalado" w:date="2016-07-07T11:09:00Z">
                  <w:rPr>
                    <w:ins w:id="4907" w:author="evmenezes" w:date="2014-09-04T16:54:00Z"/>
                    <w:del w:id="4908" w:author="mjcalado" w:date="2016-07-07T10:56:00Z"/>
                    <w:rFonts w:ascii="Verdana" w:hAnsi="Verdana" w:cs="Tahoma"/>
                    <w:sz w:val="24"/>
                    <w:szCs w:val="24"/>
                    <w:lang w:val="en-US"/>
                  </w:rPr>
                </w:rPrChange>
              </w:rPr>
            </w:pPr>
            <w:ins w:id="4909" w:author="evmenezes" w:date="2014-09-04T16:54:00Z">
              <w:del w:id="4910" w:author="mjcalado" w:date="2016-07-07T10:56:00Z">
                <w:r w:rsidRPr="0034284C">
                  <w:rPr>
                    <w:rFonts w:ascii="Century Gothic" w:hAnsi="Century Gothic"/>
                    <w:sz w:val="18"/>
                    <w:szCs w:val="18"/>
                    <w:lang w:val="en-US"/>
                    <w:rPrChange w:id="4911" w:author="mjcalado" w:date="2016-07-07T11:09:00Z">
                      <w:rPr>
                        <w:rFonts w:ascii="Verdana" w:hAnsi="Verdana" w:cs="Tahoma"/>
                        <w:sz w:val="24"/>
                        <w:szCs w:val="24"/>
                        <w:lang w:val="en-US"/>
                      </w:rPr>
                    </w:rPrChange>
                  </w:rPr>
                  <w:delText>2010</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912"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913" w:author="evmenezes" w:date="2014-09-04T16:54:00Z"/>
                <w:del w:id="4914" w:author="mjcalado" w:date="2016-07-07T10:56:00Z"/>
                <w:rFonts w:ascii="Century Gothic" w:hAnsi="Century Gothic"/>
                <w:sz w:val="18"/>
                <w:szCs w:val="18"/>
                <w:lang w:val="en-US"/>
                <w:rPrChange w:id="4915" w:author="mjcalado" w:date="2016-07-07T11:09:00Z">
                  <w:rPr>
                    <w:ins w:id="4916" w:author="evmenezes" w:date="2014-09-04T16:54:00Z"/>
                    <w:del w:id="4917" w:author="mjcalado" w:date="2016-07-07T10:56:00Z"/>
                    <w:rFonts w:ascii="Verdana" w:hAnsi="Verdana" w:cs="Tahoma"/>
                    <w:sz w:val="24"/>
                    <w:szCs w:val="24"/>
                    <w:lang w:val="en-US"/>
                  </w:rPr>
                </w:rPrChange>
              </w:rPr>
            </w:pPr>
            <w:ins w:id="4918" w:author="evmenezes" w:date="2014-09-04T16:54:00Z">
              <w:del w:id="4919" w:author="mjcalado" w:date="2016-07-07T10:56:00Z">
                <w:r w:rsidRPr="0034284C">
                  <w:rPr>
                    <w:rFonts w:ascii="Century Gothic" w:hAnsi="Century Gothic"/>
                    <w:sz w:val="18"/>
                    <w:szCs w:val="18"/>
                    <w:lang w:val="en-US"/>
                    <w:rPrChange w:id="4920" w:author="mjcalado" w:date="2016-07-07T11:09:00Z">
                      <w:rPr>
                        <w:rFonts w:ascii="Verdana" w:hAnsi="Verdana" w:cs="Tahoma"/>
                        <w:sz w:val="24"/>
                        <w:szCs w:val="24"/>
                        <w:lang w:val="en-US"/>
                      </w:rPr>
                    </w:rPrChange>
                  </w:rPr>
                  <w:delText>2010</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921"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922" w:author="evmenezes" w:date="2014-09-04T16:54:00Z"/>
                <w:del w:id="4923" w:author="mjcalado" w:date="2016-07-07T10:56:00Z"/>
                <w:rFonts w:ascii="Century Gothic" w:hAnsi="Century Gothic"/>
                <w:sz w:val="18"/>
                <w:szCs w:val="18"/>
                <w:lang w:val="en-US"/>
                <w:rPrChange w:id="4924" w:author="mjcalado" w:date="2016-07-07T11:09:00Z">
                  <w:rPr>
                    <w:ins w:id="4925" w:author="evmenezes" w:date="2014-09-04T16:54:00Z"/>
                    <w:del w:id="4926" w:author="mjcalado" w:date="2016-07-07T10:56:00Z"/>
                    <w:rFonts w:ascii="Verdana" w:hAnsi="Verdana" w:cs="Tahoma"/>
                    <w:sz w:val="24"/>
                    <w:szCs w:val="24"/>
                    <w:lang w:val="en-US"/>
                  </w:rPr>
                </w:rPrChange>
              </w:rPr>
            </w:pPr>
            <w:ins w:id="4927" w:author="evmenezes" w:date="2014-09-04T16:54:00Z">
              <w:del w:id="4928" w:author="mjcalado" w:date="2016-07-07T10:56:00Z">
                <w:r w:rsidRPr="0034284C">
                  <w:rPr>
                    <w:rFonts w:ascii="Century Gothic" w:hAnsi="Century Gothic"/>
                    <w:sz w:val="18"/>
                    <w:szCs w:val="18"/>
                    <w:lang w:val="en-US"/>
                    <w:rPrChange w:id="4929" w:author="mjcalado" w:date="2016-07-07T11:09:00Z">
                      <w:rPr>
                        <w:rFonts w:ascii="Verdana" w:hAnsi="Verdana" w:cs="Tahoma"/>
                        <w:sz w:val="24"/>
                        <w:szCs w:val="24"/>
                        <w:lang w:val="en-US"/>
                      </w:rPr>
                    </w:rPrChange>
                  </w:rPr>
                  <w:delText>KIJ 8592</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930"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931" w:author="evmenezes" w:date="2014-09-04T16:54:00Z"/>
                <w:del w:id="4932" w:author="mjcalado" w:date="2016-07-07T10:56:00Z"/>
                <w:rFonts w:ascii="Century Gothic" w:hAnsi="Century Gothic"/>
                <w:sz w:val="18"/>
                <w:szCs w:val="18"/>
                <w:lang w:val="en-US"/>
                <w:rPrChange w:id="4933" w:author="mjcalado" w:date="2016-07-07T11:09:00Z">
                  <w:rPr>
                    <w:ins w:id="4934" w:author="evmenezes" w:date="2014-09-04T16:54:00Z"/>
                    <w:del w:id="4935" w:author="mjcalado" w:date="2016-07-07T10:56:00Z"/>
                    <w:rFonts w:ascii="Verdana" w:hAnsi="Verdana" w:cs="Tahoma"/>
                    <w:sz w:val="24"/>
                    <w:szCs w:val="24"/>
                    <w:lang w:val="en-US"/>
                  </w:rPr>
                </w:rPrChange>
              </w:rPr>
            </w:pPr>
            <w:ins w:id="4936" w:author="evmenezes" w:date="2014-09-04T16:54:00Z">
              <w:del w:id="4937" w:author="mjcalado" w:date="2016-07-07T10:56:00Z">
                <w:r w:rsidRPr="0034284C">
                  <w:rPr>
                    <w:rFonts w:ascii="Century Gothic" w:hAnsi="Century Gothic"/>
                    <w:sz w:val="18"/>
                    <w:szCs w:val="18"/>
                    <w:lang w:val="en-US"/>
                    <w:rPrChange w:id="4938" w:author="mjcalado" w:date="2016-07-07T11:09:00Z">
                      <w:rPr>
                        <w:rFonts w:ascii="Verdana" w:hAnsi="Verdana" w:cs="Tahoma"/>
                        <w:sz w:val="24"/>
                        <w:szCs w:val="24"/>
                        <w:lang w:val="en-US"/>
                      </w:rPr>
                    </w:rPrChange>
                  </w:rPr>
                  <w:delText>9BD110586A1523113</w:delText>
                </w:r>
              </w:del>
            </w:ins>
          </w:p>
        </w:tc>
        <w:tc>
          <w:tcPr>
            <w:tcW w:w="515" w:type="pct"/>
            <w:gridSpan w:val="2"/>
            <w:tcBorders>
              <w:top w:val="single" w:sz="4" w:space="0" w:color="auto"/>
              <w:left w:val="nil"/>
              <w:bottom w:val="single" w:sz="4" w:space="0" w:color="auto"/>
              <w:right w:val="single" w:sz="4" w:space="0" w:color="auto"/>
            </w:tcBorders>
            <w:vAlign w:val="center"/>
            <w:tcPrChange w:id="4939"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4940" w:author="evmenezes" w:date="2014-09-04T16:54:00Z"/>
                <w:del w:id="4941" w:author="mjcalado" w:date="2016-07-07T10:56:00Z"/>
                <w:rFonts w:ascii="Century Gothic" w:hAnsi="Century Gothic"/>
                <w:b/>
                <w:bCs/>
                <w:sz w:val="18"/>
                <w:szCs w:val="18"/>
                <w:lang w:val="en-US"/>
                <w:rPrChange w:id="4942" w:author="mjcalado" w:date="2016-07-07T11:09:00Z">
                  <w:rPr>
                    <w:ins w:id="4943" w:author="evmenezes" w:date="2014-09-04T16:54:00Z"/>
                    <w:del w:id="4944" w:author="mjcalado" w:date="2016-07-07T10:56:00Z"/>
                    <w:rFonts w:ascii="Verdana" w:hAnsi="Verdana" w:cs="Tahoma"/>
                    <w:b/>
                    <w:bCs/>
                    <w:sz w:val="24"/>
                    <w:szCs w:val="24"/>
                    <w:lang w:val="en-US"/>
                  </w:rPr>
                </w:rPrChange>
              </w:rPr>
            </w:pPr>
            <w:ins w:id="4945" w:author="famelo" w:date="2014-09-05T14:03:00Z">
              <w:del w:id="4946" w:author="mjcalado" w:date="2016-07-07T10:56:00Z">
                <w:r w:rsidRPr="0034284C">
                  <w:rPr>
                    <w:rFonts w:ascii="Century Gothic" w:hAnsi="Century Gothic"/>
                    <w:sz w:val="18"/>
                    <w:szCs w:val="18"/>
                    <w:lang w:val="en-US"/>
                    <w:rPrChange w:id="4947" w:author="mjcalado" w:date="2016-07-07T11:09:00Z">
                      <w:rPr>
                        <w:sz w:val="22"/>
                        <w:szCs w:val="22"/>
                        <w:lang w:val="en-US"/>
                      </w:rPr>
                    </w:rPrChange>
                  </w:rPr>
                  <w:delText>FLEX</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4948"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949" w:author="evmenezes" w:date="2014-09-04T16:54:00Z"/>
                <w:del w:id="4950" w:author="mjcalado" w:date="2016-07-07T10:56:00Z"/>
                <w:rFonts w:ascii="Century Gothic" w:hAnsi="Century Gothic"/>
                <w:b/>
                <w:bCs/>
                <w:sz w:val="18"/>
                <w:szCs w:val="18"/>
                <w:rPrChange w:id="4951" w:author="mjcalado" w:date="2016-07-07T11:09:00Z">
                  <w:rPr>
                    <w:ins w:id="4952" w:author="evmenezes" w:date="2014-09-04T16:54:00Z"/>
                    <w:del w:id="4953" w:author="mjcalado" w:date="2016-07-07T10:56:00Z"/>
                    <w:rFonts w:ascii="Verdana" w:hAnsi="Verdana" w:cs="Tahoma"/>
                    <w:b/>
                    <w:bCs/>
                    <w:sz w:val="24"/>
                    <w:szCs w:val="24"/>
                  </w:rPr>
                </w:rPrChange>
              </w:rPr>
            </w:pPr>
            <w:ins w:id="4954" w:author="famelo" w:date="2015-09-10T15:37:00Z">
              <w:del w:id="4955" w:author="mjcalado" w:date="2016-07-07T10:56:00Z">
                <w:r w:rsidRPr="0034284C">
                  <w:rPr>
                    <w:rFonts w:ascii="Century Gothic" w:hAnsi="Century Gothic"/>
                    <w:b/>
                    <w:bCs/>
                    <w:sz w:val="18"/>
                    <w:szCs w:val="18"/>
                    <w:rPrChange w:id="4956" w:author="mjcalado" w:date="2016-07-07T11:09:00Z">
                      <w:rPr>
                        <w:b/>
                        <w:bCs/>
                        <w:sz w:val="22"/>
                        <w:szCs w:val="22"/>
                      </w:rPr>
                    </w:rPrChange>
                  </w:rPr>
                  <w:delText>4</w:delText>
                </w:r>
              </w:del>
            </w:ins>
            <w:ins w:id="4957" w:author="evmenezes" w:date="2014-09-04T16:54:00Z">
              <w:del w:id="4958" w:author="mjcalado" w:date="2016-07-07T10:56:00Z">
                <w:r w:rsidRPr="0034284C">
                  <w:rPr>
                    <w:rFonts w:ascii="Century Gothic" w:hAnsi="Century Gothic"/>
                    <w:b/>
                    <w:bCs/>
                    <w:sz w:val="18"/>
                    <w:szCs w:val="18"/>
                    <w:rPrChange w:id="4959" w:author="mjcalado" w:date="2016-07-07T11:09:00Z">
                      <w:rPr>
                        <w:rFonts w:ascii="Verdana" w:hAnsi="Verdana" w:cs="Tahoma"/>
                        <w:b/>
                        <w:bCs/>
                        <w:sz w:val="24"/>
                        <w:szCs w:val="24"/>
                      </w:rPr>
                    </w:rPrChange>
                  </w:rPr>
                  <w:delText>3</w:delText>
                </w:r>
              </w:del>
            </w:ins>
          </w:p>
        </w:tc>
      </w:tr>
      <w:tr w:rsidR="00732CA8" w:rsidRPr="00EB407F" w:rsidDel="0015295C" w:rsidTr="00D7216A">
        <w:trPr>
          <w:trHeight w:val="510"/>
          <w:jc w:val="center"/>
          <w:ins w:id="4960" w:author="evmenezes" w:date="2014-09-04T16:54:00Z"/>
          <w:del w:id="4961" w:author="mjcalado" w:date="2016-07-07T10:56:00Z"/>
          <w:trPrChange w:id="4962"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4963"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4964" w:author="evmenezes" w:date="2014-09-04T16:54:00Z"/>
                <w:del w:id="4965" w:author="mjcalado" w:date="2016-07-07T10:56:00Z"/>
                <w:rFonts w:ascii="Century Gothic" w:hAnsi="Century Gothic"/>
                <w:b/>
                <w:bCs/>
                <w:sz w:val="18"/>
                <w:szCs w:val="18"/>
                <w:rPrChange w:id="4966" w:author="mjcalado" w:date="2016-07-07T11:09:00Z">
                  <w:rPr>
                    <w:ins w:id="4967" w:author="evmenezes" w:date="2014-09-04T16:54:00Z"/>
                    <w:del w:id="4968" w:author="mjcalado" w:date="2016-07-07T10:56:00Z"/>
                    <w:rFonts w:ascii="Verdana" w:hAnsi="Verdana" w:cs="Tahoma"/>
                    <w:b/>
                    <w:bCs/>
                    <w:sz w:val="24"/>
                    <w:szCs w:val="24"/>
                  </w:rPr>
                </w:rPrChange>
              </w:rPr>
            </w:pPr>
            <w:ins w:id="4969" w:author="evmenezes" w:date="2014-09-04T16:54:00Z">
              <w:del w:id="4970" w:author="mjcalado" w:date="2016-07-07T10:51:00Z">
                <w:r w:rsidRPr="0034284C">
                  <w:rPr>
                    <w:rFonts w:ascii="Century Gothic" w:hAnsi="Century Gothic"/>
                    <w:b/>
                    <w:bCs/>
                    <w:sz w:val="18"/>
                    <w:szCs w:val="18"/>
                    <w:rPrChange w:id="4971" w:author="mjcalado" w:date="2016-07-07T11:09:00Z">
                      <w:rPr>
                        <w:rFonts w:ascii="Verdana" w:hAnsi="Verdana" w:cs="Tahoma"/>
                        <w:b/>
                        <w:bCs/>
                        <w:sz w:val="24"/>
                        <w:szCs w:val="24"/>
                      </w:rPr>
                    </w:rPrChange>
                  </w:rPr>
                  <w:delText>35</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4972"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973" w:author="evmenezes" w:date="2014-09-04T16:54:00Z"/>
                <w:del w:id="4974" w:author="mjcalado" w:date="2016-07-07T10:56:00Z"/>
                <w:rFonts w:ascii="Century Gothic" w:hAnsi="Century Gothic"/>
                <w:sz w:val="18"/>
                <w:szCs w:val="18"/>
                <w:lang w:val="en-US"/>
                <w:rPrChange w:id="4975" w:author="mjcalado" w:date="2016-07-07T11:09:00Z">
                  <w:rPr>
                    <w:ins w:id="4976" w:author="evmenezes" w:date="2014-09-04T16:54:00Z"/>
                    <w:del w:id="4977" w:author="mjcalado" w:date="2016-07-07T10:56:00Z"/>
                    <w:rFonts w:ascii="Verdana" w:hAnsi="Verdana" w:cs="Tahoma"/>
                    <w:sz w:val="24"/>
                    <w:szCs w:val="24"/>
                    <w:lang w:val="en-US"/>
                  </w:rPr>
                </w:rPrChange>
              </w:rPr>
            </w:pPr>
            <w:ins w:id="4978" w:author="evmenezes" w:date="2014-09-04T16:54:00Z">
              <w:del w:id="4979" w:author="mjcalado" w:date="2016-07-07T10:56:00Z">
                <w:r w:rsidRPr="0034284C">
                  <w:rPr>
                    <w:rFonts w:ascii="Century Gothic" w:hAnsi="Century Gothic"/>
                    <w:sz w:val="18"/>
                    <w:szCs w:val="18"/>
                    <w:lang w:val="en-US"/>
                    <w:rPrChange w:id="4980" w:author="mjcalado" w:date="2016-07-07T11:09:00Z">
                      <w:rPr>
                        <w:rFonts w:ascii="Verdana" w:hAnsi="Verdana" w:cs="Tahoma"/>
                        <w:sz w:val="24"/>
                        <w:szCs w:val="24"/>
                        <w:lang w:val="en-US"/>
                      </w:rPr>
                    </w:rPrChange>
                  </w:rPr>
                  <w:delText>FIAT</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4981"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4982" w:author="evmenezes" w:date="2014-09-04T16:54:00Z"/>
                <w:del w:id="4983" w:author="mjcalado" w:date="2016-07-07T10:56:00Z"/>
                <w:rFonts w:ascii="Century Gothic" w:hAnsi="Century Gothic"/>
                <w:sz w:val="18"/>
                <w:szCs w:val="18"/>
                <w:lang w:val="en-US"/>
                <w:rPrChange w:id="4984" w:author="mjcalado" w:date="2016-07-07T11:09:00Z">
                  <w:rPr>
                    <w:ins w:id="4985" w:author="evmenezes" w:date="2014-09-04T16:54:00Z"/>
                    <w:del w:id="4986" w:author="mjcalado" w:date="2016-07-07T10:56:00Z"/>
                    <w:rFonts w:ascii="Verdana" w:hAnsi="Verdana" w:cs="Tahoma"/>
                    <w:sz w:val="24"/>
                    <w:szCs w:val="24"/>
                    <w:lang w:val="en-US"/>
                  </w:rPr>
                </w:rPrChange>
              </w:rPr>
            </w:pPr>
            <w:ins w:id="4987" w:author="evmenezes" w:date="2014-09-04T16:54:00Z">
              <w:del w:id="4988" w:author="mjcalado" w:date="2016-07-07T10:56:00Z">
                <w:r w:rsidRPr="0034284C">
                  <w:rPr>
                    <w:rFonts w:ascii="Century Gothic" w:hAnsi="Century Gothic"/>
                    <w:sz w:val="18"/>
                    <w:szCs w:val="18"/>
                    <w:lang w:val="en-US"/>
                    <w:rPrChange w:id="4989" w:author="mjcalado" w:date="2016-07-07T11:09:00Z">
                      <w:rPr>
                        <w:rFonts w:ascii="Verdana" w:hAnsi="Verdana" w:cs="Tahoma"/>
                        <w:sz w:val="24"/>
                        <w:szCs w:val="24"/>
                        <w:lang w:val="en-US"/>
                      </w:rPr>
                    </w:rPrChange>
                  </w:rPr>
                  <w:delText>FIAT/LINEA HLX   1.9</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990"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4991" w:author="evmenezes" w:date="2014-09-04T16:54:00Z"/>
                <w:del w:id="4992" w:author="mjcalado" w:date="2016-07-07T10:56:00Z"/>
                <w:rFonts w:ascii="Century Gothic" w:hAnsi="Century Gothic"/>
                <w:sz w:val="18"/>
                <w:szCs w:val="18"/>
                <w:lang w:val="en-US"/>
                <w:rPrChange w:id="4993" w:author="mjcalado" w:date="2016-07-07T11:09:00Z">
                  <w:rPr>
                    <w:ins w:id="4994" w:author="evmenezes" w:date="2014-09-04T16:54:00Z"/>
                    <w:del w:id="4995" w:author="mjcalado" w:date="2016-07-07T10:56:00Z"/>
                    <w:rFonts w:ascii="Verdana" w:hAnsi="Verdana" w:cs="Tahoma"/>
                    <w:sz w:val="24"/>
                    <w:szCs w:val="24"/>
                    <w:lang w:val="en-US"/>
                  </w:rPr>
                </w:rPrChange>
              </w:rPr>
            </w:pPr>
            <w:ins w:id="4996" w:author="evmenezes" w:date="2014-09-04T16:54:00Z">
              <w:del w:id="4997" w:author="mjcalado" w:date="2016-07-07T10:56:00Z">
                <w:r w:rsidRPr="0034284C">
                  <w:rPr>
                    <w:rFonts w:ascii="Century Gothic" w:hAnsi="Century Gothic"/>
                    <w:sz w:val="18"/>
                    <w:szCs w:val="18"/>
                    <w:lang w:val="en-US"/>
                    <w:rPrChange w:id="4998" w:author="mjcalado" w:date="2016-07-07T11:09:00Z">
                      <w:rPr>
                        <w:rFonts w:ascii="Verdana" w:hAnsi="Verdana" w:cs="Tahoma"/>
                        <w:sz w:val="24"/>
                        <w:szCs w:val="24"/>
                        <w:lang w:val="en-US"/>
                      </w:rPr>
                    </w:rPrChange>
                  </w:rPr>
                  <w:delText>2010</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4999"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000" w:author="evmenezes" w:date="2014-09-04T16:54:00Z"/>
                <w:del w:id="5001" w:author="mjcalado" w:date="2016-07-07T10:56:00Z"/>
                <w:rFonts w:ascii="Century Gothic" w:hAnsi="Century Gothic"/>
                <w:sz w:val="18"/>
                <w:szCs w:val="18"/>
                <w:lang w:val="en-US"/>
                <w:rPrChange w:id="5002" w:author="mjcalado" w:date="2016-07-07T11:09:00Z">
                  <w:rPr>
                    <w:ins w:id="5003" w:author="evmenezes" w:date="2014-09-04T16:54:00Z"/>
                    <w:del w:id="5004" w:author="mjcalado" w:date="2016-07-07T10:56:00Z"/>
                    <w:rFonts w:ascii="Verdana" w:hAnsi="Verdana" w:cs="Tahoma"/>
                    <w:sz w:val="24"/>
                    <w:szCs w:val="24"/>
                    <w:lang w:val="en-US"/>
                  </w:rPr>
                </w:rPrChange>
              </w:rPr>
            </w:pPr>
            <w:ins w:id="5005" w:author="evmenezes" w:date="2014-09-04T16:54:00Z">
              <w:del w:id="5006" w:author="mjcalado" w:date="2016-07-07T10:56:00Z">
                <w:r w:rsidRPr="0034284C">
                  <w:rPr>
                    <w:rFonts w:ascii="Century Gothic" w:hAnsi="Century Gothic"/>
                    <w:sz w:val="18"/>
                    <w:szCs w:val="18"/>
                    <w:lang w:val="en-US"/>
                    <w:rPrChange w:id="5007" w:author="mjcalado" w:date="2016-07-07T11:09:00Z">
                      <w:rPr>
                        <w:rFonts w:ascii="Verdana" w:hAnsi="Verdana" w:cs="Tahoma"/>
                        <w:sz w:val="24"/>
                        <w:szCs w:val="24"/>
                        <w:lang w:val="en-US"/>
                      </w:rPr>
                    </w:rPrChange>
                  </w:rPr>
                  <w:delText>2010</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008"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009" w:author="evmenezes" w:date="2014-09-04T16:54:00Z"/>
                <w:del w:id="5010" w:author="mjcalado" w:date="2016-07-07T10:56:00Z"/>
                <w:rFonts w:ascii="Century Gothic" w:hAnsi="Century Gothic"/>
                <w:sz w:val="18"/>
                <w:szCs w:val="18"/>
                <w:lang w:val="en-US"/>
                <w:rPrChange w:id="5011" w:author="mjcalado" w:date="2016-07-07T11:09:00Z">
                  <w:rPr>
                    <w:ins w:id="5012" w:author="evmenezes" w:date="2014-09-04T16:54:00Z"/>
                    <w:del w:id="5013" w:author="mjcalado" w:date="2016-07-07T10:56:00Z"/>
                    <w:rFonts w:ascii="Verdana" w:hAnsi="Verdana" w:cs="Tahoma"/>
                    <w:sz w:val="24"/>
                    <w:szCs w:val="24"/>
                    <w:lang w:val="en-US"/>
                  </w:rPr>
                </w:rPrChange>
              </w:rPr>
            </w:pPr>
            <w:ins w:id="5014" w:author="evmenezes" w:date="2014-09-04T16:54:00Z">
              <w:del w:id="5015" w:author="mjcalado" w:date="2016-07-07T10:56:00Z">
                <w:r w:rsidRPr="0034284C">
                  <w:rPr>
                    <w:rFonts w:ascii="Century Gothic" w:hAnsi="Century Gothic"/>
                    <w:sz w:val="18"/>
                    <w:szCs w:val="18"/>
                    <w:lang w:val="en-US"/>
                    <w:rPrChange w:id="5016" w:author="mjcalado" w:date="2016-07-07T11:09:00Z">
                      <w:rPr>
                        <w:rFonts w:ascii="Verdana" w:hAnsi="Verdana" w:cs="Tahoma"/>
                        <w:sz w:val="24"/>
                        <w:szCs w:val="24"/>
                        <w:lang w:val="en-US"/>
                      </w:rPr>
                    </w:rPrChange>
                  </w:rPr>
                  <w:delText>KIJ 8762</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017"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018" w:author="evmenezes" w:date="2014-09-04T16:54:00Z"/>
                <w:del w:id="5019" w:author="mjcalado" w:date="2016-07-07T10:56:00Z"/>
                <w:rFonts w:ascii="Century Gothic" w:hAnsi="Century Gothic"/>
                <w:sz w:val="18"/>
                <w:szCs w:val="18"/>
                <w:lang w:val="en-US"/>
                <w:rPrChange w:id="5020" w:author="mjcalado" w:date="2016-07-07T11:09:00Z">
                  <w:rPr>
                    <w:ins w:id="5021" w:author="evmenezes" w:date="2014-09-04T16:54:00Z"/>
                    <w:del w:id="5022" w:author="mjcalado" w:date="2016-07-07T10:56:00Z"/>
                    <w:rFonts w:ascii="Verdana" w:hAnsi="Verdana" w:cs="Tahoma"/>
                    <w:sz w:val="24"/>
                    <w:szCs w:val="24"/>
                    <w:lang w:val="en-US"/>
                  </w:rPr>
                </w:rPrChange>
              </w:rPr>
            </w:pPr>
            <w:ins w:id="5023" w:author="evmenezes" w:date="2014-09-04T16:54:00Z">
              <w:del w:id="5024" w:author="mjcalado" w:date="2016-07-07T10:56:00Z">
                <w:r w:rsidRPr="0034284C">
                  <w:rPr>
                    <w:rFonts w:ascii="Century Gothic" w:hAnsi="Century Gothic"/>
                    <w:sz w:val="18"/>
                    <w:szCs w:val="18"/>
                    <w:lang w:val="en-US"/>
                    <w:rPrChange w:id="5025" w:author="mjcalado" w:date="2016-07-07T11:09:00Z">
                      <w:rPr>
                        <w:rFonts w:ascii="Verdana" w:hAnsi="Verdana" w:cs="Tahoma"/>
                        <w:sz w:val="24"/>
                        <w:szCs w:val="24"/>
                        <w:lang w:val="en-US"/>
                      </w:rPr>
                    </w:rPrChange>
                  </w:rPr>
                  <w:delText>9BD110586A1523115</w:delText>
                </w:r>
              </w:del>
            </w:ins>
          </w:p>
        </w:tc>
        <w:tc>
          <w:tcPr>
            <w:tcW w:w="515" w:type="pct"/>
            <w:gridSpan w:val="2"/>
            <w:tcBorders>
              <w:top w:val="single" w:sz="4" w:space="0" w:color="auto"/>
              <w:left w:val="nil"/>
              <w:bottom w:val="single" w:sz="4" w:space="0" w:color="auto"/>
              <w:right w:val="single" w:sz="4" w:space="0" w:color="auto"/>
            </w:tcBorders>
            <w:vAlign w:val="center"/>
            <w:tcPrChange w:id="5026"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pStyle w:val="Ttulo1"/>
              <w:numPr>
                <w:ilvl w:val="0"/>
                <w:numId w:val="0"/>
              </w:numPr>
              <w:rPr>
                <w:ins w:id="5027" w:author="evmenezes" w:date="2014-09-04T16:54:00Z"/>
                <w:del w:id="5028" w:author="mjcalado" w:date="2016-07-07T10:56:00Z"/>
                <w:rFonts w:ascii="Century Gothic" w:hAnsi="Century Gothic" w:cs="Times New Roman"/>
                <w:b w:val="0"/>
                <w:sz w:val="18"/>
                <w:szCs w:val="18"/>
                <w:rPrChange w:id="5029" w:author="mjcalado" w:date="2016-07-07T11:09:00Z">
                  <w:rPr>
                    <w:ins w:id="5030" w:author="evmenezes" w:date="2014-09-04T16:54:00Z"/>
                    <w:del w:id="5031" w:author="mjcalado" w:date="2016-07-07T10:56:00Z"/>
                    <w:rFonts w:ascii="Verdana" w:hAnsi="Verdana" w:cs="Tahoma"/>
                  </w:rPr>
                </w:rPrChange>
              </w:rPr>
            </w:pPr>
            <w:ins w:id="5032" w:author="famelo" w:date="2014-09-05T14:03:00Z">
              <w:del w:id="5033" w:author="mjcalado" w:date="2016-07-07T10:56:00Z">
                <w:r w:rsidRPr="0034284C">
                  <w:rPr>
                    <w:rFonts w:ascii="Century Gothic" w:hAnsi="Century Gothic"/>
                    <w:sz w:val="18"/>
                    <w:szCs w:val="18"/>
                    <w:lang w:val="en-US"/>
                    <w:rPrChange w:id="5034" w:author="mjcalado" w:date="2016-07-07T11:09:00Z">
                      <w:rPr>
                        <w:sz w:val="22"/>
                        <w:szCs w:val="22"/>
                        <w:lang w:val="en-US"/>
                      </w:rPr>
                    </w:rPrChange>
                  </w:rPr>
                  <w:delText>FLEX</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5035"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036" w:author="evmenezes" w:date="2014-09-04T16:54:00Z"/>
                <w:del w:id="5037" w:author="mjcalado" w:date="2016-07-07T10:56:00Z"/>
                <w:rFonts w:ascii="Century Gothic" w:hAnsi="Century Gothic"/>
                <w:b/>
                <w:bCs/>
                <w:sz w:val="18"/>
                <w:szCs w:val="18"/>
                <w:lang w:val="en-US"/>
                <w:rPrChange w:id="5038" w:author="mjcalado" w:date="2016-07-07T11:09:00Z">
                  <w:rPr>
                    <w:ins w:id="5039" w:author="evmenezes" w:date="2014-09-04T16:54:00Z"/>
                    <w:del w:id="5040" w:author="mjcalado" w:date="2016-07-07T10:56:00Z"/>
                    <w:rFonts w:ascii="Verdana" w:hAnsi="Verdana" w:cs="Tahoma"/>
                    <w:b/>
                    <w:bCs/>
                    <w:sz w:val="24"/>
                    <w:szCs w:val="24"/>
                    <w:lang w:val="en-US"/>
                  </w:rPr>
                </w:rPrChange>
              </w:rPr>
            </w:pPr>
            <w:ins w:id="5041" w:author="evmenezes" w:date="2014-09-04T16:54:00Z">
              <w:del w:id="5042" w:author="mjcalado" w:date="2016-07-07T10:56:00Z">
                <w:r w:rsidRPr="0034284C">
                  <w:rPr>
                    <w:rFonts w:ascii="Century Gothic" w:hAnsi="Century Gothic"/>
                    <w:b/>
                    <w:bCs/>
                    <w:sz w:val="18"/>
                    <w:szCs w:val="18"/>
                    <w:lang w:val="en-US"/>
                    <w:rPrChange w:id="5043" w:author="mjcalado" w:date="2016-07-07T11:09:00Z">
                      <w:rPr>
                        <w:rFonts w:ascii="Verdana" w:hAnsi="Verdana" w:cs="Tahoma"/>
                        <w:b/>
                        <w:bCs/>
                        <w:sz w:val="24"/>
                        <w:szCs w:val="24"/>
                        <w:lang w:val="en-US"/>
                      </w:rPr>
                    </w:rPrChange>
                  </w:rPr>
                  <w:delText>10</w:delText>
                </w:r>
              </w:del>
            </w:ins>
          </w:p>
        </w:tc>
      </w:tr>
      <w:tr w:rsidR="00732CA8" w:rsidRPr="00EB407F" w:rsidDel="0015295C" w:rsidTr="00D7216A">
        <w:trPr>
          <w:trHeight w:val="510"/>
          <w:jc w:val="center"/>
          <w:ins w:id="5044" w:author="evmenezes" w:date="2014-09-04T16:54:00Z"/>
          <w:del w:id="5045" w:author="mjcalado" w:date="2016-07-07T10:56:00Z"/>
          <w:trPrChange w:id="5046"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5047"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5048" w:author="evmenezes" w:date="2014-09-04T16:54:00Z"/>
                <w:del w:id="5049" w:author="mjcalado" w:date="2016-07-07T10:56:00Z"/>
                <w:rFonts w:ascii="Century Gothic" w:hAnsi="Century Gothic"/>
                <w:b/>
                <w:bCs/>
                <w:sz w:val="18"/>
                <w:szCs w:val="18"/>
                <w:rPrChange w:id="5050" w:author="mjcalado" w:date="2016-07-07T11:09:00Z">
                  <w:rPr>
                    <w:ins w:id="5051" w:author="evmenezes" w:date="2014-09-04T16:54:00Z"/>
                    <w:del w:id="5052" w:author="mjcalado" w:date="2016-07-07T10:56:00Z"/>
                    <w:rFonts w:ascii="Verdana" w:hAnsi="Verdana" w:cs="Tahoma"/>
                    <w:b/>
                    <w:bCs/>
                    <w:sz w:val="24"/>
                    <w:szCs w:val="24"/>
                  </w:rPr>
                </w:rPrChange>
              </w:rPr>
            </w:pPr>
            <w:ins w:id="5053" w:author="evmenezes" w:date="2014-09-04T16:54:00Z">
              <w:del w:id="5054" w:author="mjcalado" w:date="2016-07-07T10:51:00Z">
                <w:r w:rsidRPr="0034284C">
                  <w:rPr>
                    <w:rFonts w:ascii="Century Gothic" w:hAnsi="Century Gothic"/>
                    <w:b/>
                    <w:bCs/>
                    <w:sz w:val="18"/>
                    <w:szCs w:val="18"/>
                    <w:rPrChange w:id="5055" w:author="mjcalado" w:date="2016-07-07T11:09:00Z">
                      <w:rPr>
                        <w:rFonts w:ascii="Verdana" w:hAnsi="Verdana" w:cs="Tahoma"/>
                        <w:b/>
                        <w:bCs/>
                        <w:sz w:val="24"/>
                        <w:szCs w:val="24"/>
                      </w:rPr>
                    </w:rPrChange>
                  </w:rPr>
                  <w:delText>36</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5056"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057" w:author="evmenezes" w:date="2014-09-04T16:54:00Z"/>
                <w:del w:id="5058" w:author="mjcalado" w:date="2016-07-07T10:56:00Z"/>
                <w:rFonts w:ascii="Century Gothic" w:hAnsi="Century Gothic"/>
                <w:sz w:val="18"/>
                <w:szCs w:val="18"/>
                <w:rPrChange w:id="5059" w:author="mjcalado" w:date="2016-07-07T11:09:00Z">
                  <w:rPr>
                    <w:ins w:id="5060" w:author="evmenezes" w:date="2014-09-04T16:54:00Z"/>
                    <w:del w:id="5061" w:author="mjcalado" w:date="2016-07-07T10:56:00Z"/>
                    <w:rFonts w:ascii="Verdana" w:hAnsi="Verdana" w:cs="Tahoma"/>
                    <w:sz w:val="24"/>
                    <w:szCs w:val="24"/>
                  </w:rPr>
                </w:rPrChange>
              </w:rPr>
            </w:pPr>
            <w:ins w:id="5062" w:author="evmenezes" w:date="2014-09-04T16:54:00Z">
              <w:del w:id="5063" w:author="mjcalado" w:date="2016-07-07T10:56:00Z">
                <w:r w:rsidRPr="0034284C">
                  <w:rPr>
                    <w:rFonts w:ascii="Century Gothic" w:hAnsi="Century Gothic"/>
                    <w:sz w:val="18"/>
                    <w:szCs w:val="18"/>
                    <w:rPrChange w:id="5064" w:author="mjcalado" w:date="2016-07-07T11:09:00Z">
                      <w:rPr>
                        <w:rFonts w:ascii="Verdana" w:hAnsi="Verdana" w:cs="Tahoma"/>
                        <w:sz w:val="24"/>
                        <w:szCs w:val="24"/>
                      </w:rPr>
                    </w:rPrChange>
                  </w:rPr>
                  <w:delText>NISSAN</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5065"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066" w:author="evmenezes" w:date="2014-09-04T16:54:00Z"/>
                <w:del w:id="5067" w:author="mjcalado" w:date="2016-07-07T10:56:00Z"/>
                <w:rFonts w:ascii="Century Gothic" w:hAnsi="Century Gothic"/>
                <w:sz w:val="18"/>
                <w:szCs w:val="18"/>
                <w:rPrChange w:id="5068" w:author="mjcalado" w:date="2016-07-07T11:09:00Z">
                  <w:rPr>
                    <w:ins w:id="5069" w:author="evmenezes" w:date="2014-09-04T16:54:00Z"/>
                    <w:del w:id="5070" w:author="mjcalado" w:date="2016-07-07T10:56:00Z"/>
                    <w:rFonts w:ascii="Verdana" w:hAnsi="Verdana" w:cs="Tahoma"/>
                    <w:sz w:val="24"/>
                    <w:szCs w:val="24"/>
                  </w:rPr>
                </w:rPrChange>
              </w:rPr>
            </w:pPr>
            <w:ins w:id="5071" w:author="evmenezes" w:date="2014-09-04T16:54:00Z">
              <w:del w:id="5072" w:author="mjcalado" w:date="2016-07-07T10:56:00Z">
                <w:r w:rsidRPr="0034284C">
                  <w:rPr>
                    <w:rFonts w:ascii="Century Gothic" w:hAnsi="Century Gothic"/>
                    <w:sz w:val="18"/>
                    <w:szCs w:val="18"/>
                    <w:rPrChange w:id="5073" w:author="mjcalado" w:date="2016-07-07T11:09:00Z">
                      <w:rPr>
                        <w:rFonts w:ascii="Verdana" w:hAnsi="Verdana" w:cs="Tahoma"/>
                        <w:sz w:val="24"/>
                        <w:szCs w:val="24"/>
                      </w:rPr>
                    </w:rPrChange>
                  </w:rPr>
                  <w:delText>X-TERRA SE 2.8 4X4 TB</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074"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075" w:author="evmenezes" w:date="2014-09-04T16:54:00Z"/>
                <w:del w:id="5076" w:author="mjcalado" w:date="2016-07-07T10:56:00Z"/>
                <w:rFonts w:ascii="Century Gothic" w:hAnsi="Century Gothic"/>
                <w:sz w:val="18"/>
                <w:szCs w:val="18"/>
                <w:lang w:val="en-US"/>
                <w:rPrChange w:id="5077" w:author="mjcalado" w:date="2016-07-07T11:09:00Z">
                  <w:rPr>
                    <w:ins w:id="5078" w:author="evmenezes" w:date="2014-09-04T16:54:00Z"/>
                    <w:del w:id="5079" w:author="mjcalado" w:date="2016-07-07T10:56:00Z"/>
                    <w:rFonts w:ascii="Verdana" w:hAnsi="Verdana" w:cs="Tahoma"/>
                    <w:sz w:val="24"/>
                    <w:szCs w:val="24"/>
                    <w:lang w:val="en-US"/>
                  </w:rPr>
                </w:rPrChange>
              </w:rPr>
            </w:pPr>
            <w:ins w:id="5080" w:author="evmenezes" w:date="2014-09-04T16:54:00Z">
              <w:del w:id="5081" w:author="mjcalado" w:date="2016-07-07T10:56:00Z">
                <w:r w:rsidRPr="0034284C">
                  <w:rPr>
                    <w:rFonts w:ascii="Century Gothic" w:hAnsi="Century Gothic"/>
                    <w:sz w:val="18"/>
                    <w:szCs w:val="18"/>
                    <w:lang w:val="en-US"/>
                    <w:rPrChange w:id="5082" w:author="mjcalado" w:date="2016-07-07T11:09:00Z">
                      <w:rPr>
                        <w:rFonts w:ascii="Verdana" w:hAnsi="Verdana" w:cs="Tahoma"/>
                        <w:sz w:val="24"/>
                        <w:szCs w:val="24"/>
                        <w:lang w:val="en-US"/>
                      </w:rPr>
                    </w:rPrChange>
                  </w:rPr>
                  <w:delText>2006</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083"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084" w:author="evmenezes" w:date="2014-09-04T16:54:00Z"/>
                <w:del w:id="5085" w:author="mjcalado" w:date="2016-07-07T10:56:00Z"/>
                <w:rFonts w:ascii="Century Gothic" w:hAnsi="Century Gothic"/>
                <w:sz w:val="18"/>
                <w:szCs w:val="18"/>
                <w:lang w:val="en-US"/>
                <w:rPrChange w:id="5086" w:author="mjcalado" w:date="2016-07-07T11:09:00Z">
                  <w:rPr>
                    <w:ins w:id="5087" w:author="evmenezes" w:date="2014-09-04T16:54:00Z"/>
                    <w:del w:id="5088" w:author="mjcalado" w:date="2016-07-07T10:56:00Z"/>
                    <w:rFonts w:ascii="Verdana" w:hAnsi="Verdana" w:cs="Tahoma"/>
                    <w:sz w:val="24"/>
                    <w:szCs w:val="24"/>
                    <w:lang w:val="en-US"/>
                  </w:rPr>
                </w:rPrChange>
              </w:rPr>
            </w:pPr>
            <w:ins w:id="5089" w:author="evmenezes" w:date="2014-09-04T16:54:00Z">
              <w:del w:id="5090" w:author="mjcalado" w:date="2016-07-07T10:56:00Z">
                <w:r w:rsidRPr="0034284C">
                  <w:rPr>
                    <w:rFonts w:ascii="Century Gothic" w:hAnsi="Century Gothic"/>
                    <w:sz w:val="18"/>
                    <w:szCs w:val="18"/>
                    <w:lang w:val="en-US"/>
                    <w:rPrChange w:id="5091" w:author="mjcalado" w:date="2016-07-07T11:09:00Z">
                      <w:rPr>
                        <w:rFonts w:ascii="Verdana" w:hAnsi="Verdana" w:cs="Tahoma"/>
                        <w:sz w:val="24"/>
                        <w:szCs w:val="24"/>
                        <w:lang w:val="en-US"/>
                      </w:rPr>
                    </w:rPrChange>
                  </w:rPr>
                  <w:delText>2006</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092"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093" w:author="evmenezes" w:date="2014-09-04T16:54:00Z"/>
                <w:del w:id="5094" w:author="mjcalado" w:date="2016-07-07T10:56:00Z"/>
                <w:rFonts w:ascii="Century Gothic" w:hAnsi="Century Gothic"/>
                <w:sz w:val="18"/>
                <w:szCs w:val="18"/>
                <w:lang w:val="en-US"/>
                <w:rPrChange w:id="5095" w:author="mjcalado" w:date="2016-07-07T11:09:00Z">
                  <w:rPr>
                    <w:ins w:id="5096" w:author="evmenezes" w:date="2014-09-04T16:54:00Z"/>
                    <w:del w:id="5097" w:author="mjcalado" w:date="2016-07-07T10:56:00Z"/>
                    <w:rFonts w:ascii="Verdana" w:hAnsi="Verdana" w:cs="Tahoma"/>
                    <w:sz w:val="24"/>
                    <w:szCs w:val="24"/>
                    <w:lang w:val="en-US"/>
                  </w:rPr>
                </w:rPrChange>
              </w:rPr>
            </w:pPr>
            <w:ins w:id="5098" w:author="evmenezes" w:date="2014-09-04T16:54:00Z">
              <w:del w:id="5099" w:author="mjcalado" w:date="2016-07-07T10:56:00Z">
                <w:r w:rsidRPr="0034284C">
                  <w:rPr>
                    <w:rFonts w:ascii="Century Gothic" w:hAnsi="Century Gothic"/>
                    <w:sz w:val="18"/>
                    <w:szCs w:val="18"/>
                    <w:lang w:val="en-US"/>
                    <w:rPrChange w:id="5100" w:author="mjcalado" w:date="2016-07-07T11:09:00Z">
                      <w:rPr>
                        <w:rFonts w:ascii="Verdana" w:hAnsi="Verdana" w:cs="Tahoma"/>
                        <w:sz w:val="24"/>
                        <w:szCs w:val="24"/>
                        <w:lang w:val="en-US"/>
                      </w:rPr>
                    </w:rPrChange>
                  </w:rPr>
                  <w:delText>KHC 3821</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101"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102" w:author="evmenezes" w:date="2014-09-04T16:54:00Z"/>
                <w:del w:id="5103" w:author="mjcalado" w:date="2016-07-07T10:56:00Z"/>
                <w:rFonts w:ascii="Century Gothic" w:hAnsi="Century Gothic"/>
                <w:sz w:val="18"/>
                <w:szCs w:val="18"/>
                <w:lang w:val="en-US"/>
                <w:rPrChange w:id="5104" w:author="mjcalado" w:date="2016-07-07T11:09:00Z">
                  <w:rPr>
                    <w:ins w:id="5105" w:author="evmenezes" w:date="2014-09-04T16:54:00Z"/>
                    <w:del w:id="5106" w:author="mjcalado" w:date="2016-07-07T10:56:00Z"/>
                    <w:rFonts w:ascii="Verdana" w:hAnsi="Verdana" w:cs="Tahoma"/>
                    <w:sz w:val="24"/>
                    <w:szCs w:val="24"/>
                    <w:lang w:val="en-US"/>
                  </w:rPr>
                </w:rPrChange>
              </w:rPr>
            </w:pPr>
            <w:ins w:id="5107" w:author="evmenezes" w:date="2014-09-04T16:54:00Z">
              <w:del w:id="5108" w:author="mjcalado" w:date="2016-07-07T10:56:00Z">
                <w:r w:rsidRPr="0034284C">
                  <w:rPr>
                    <w:rFonts w:ascii="Century Gothic" w:hAnsi="Century Gothic"/>
                    <w:sz w:val="18"/>
                    <w:szCs w:val="18"/>
                    <w:lang w:val="en-US"/>
                    <w:rPrChange w:id="5109" w:author="mjcalado" w:date="2016-07-07T11:09:00Z">
                      <w:rPr>
                        <w:rFonts w:ascii="Verdana" w:hAnsi="Verdana" w:cs="Tahoma"/>
                        <w:sz w:val="24"/>
                        <w:szCs w:val="24"/>
                        <w:lang w:val="en-US"/>
                      </w:rPr>
                    </w:rPrChange>
                  </w:rPr>
                  <w:delText>94DTEND226J694304</w:delText>
                </w:r>
              </w:del>
            </w:ins>
          </w:p>
        </w:tc>
        <w:tc>
          <w:tcPr>
            <w:tcW w:w="515" w:type="pct"/>
            <w:gridSpan w:val="2"/>
            <w:tcBorders>
              <w:top w:val="single" w:sz="4" w:space="0" w:color="auto"/>
              <w:left w:val="nil"/>
              <w:bottom w:val="single" w:sz="4" w:space="0" w:color="auto"/>
              <w:right w:val="single" w:sz="4" w:space="0" w:color="auto"/>
            </w:tcBorders>
            <w:vAlign w:val="center"/>
            <w:tcPrChange w:id="5110"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2E18F3">
            <w:pPr>
              <w:jc w:val="center"/>
              <w:rPr>
                <w:ins w:id="5111" w:author="evmenezes" w:date="2014-09-04T16:54:00Z"/>
                <w:del w:id="5112" w:author="mjcalado" w:date="2016-07-07T10:56:00Z"/>
                <w:rFonts w:ascii="Century Gothic" w:hAnsi="Century Gothic"/>
                <w:bCs/>
                <w:sz w:val="18"/>
                <w:szCs w:val="18"/>
                <w:lang w:val="en-US"/>
                <w:rPrChange w:id="5113" w:author="mjcalado" w:date="2016-07-07T11:09:00Z">
                  <w:rPr>
                    <w:ins w:id="5114" w:author="evmenezes" w:date="2014-09-04T16:54:00Z"/>
                    <w:del w:id="5115" w:author="mjcalado" w:date="2016-07-07T10:56:00Z"/>
                    <w:rFonts w:ascii="Verdana" w:hAnsi="Verdana" w:cs="Tahoma"/>
                    <w:b/>
                    <w:bCs/>
                    <w:sz w:val="24"/>
                    <w:szCs w:val="24"/>
                    <w:lang w:val="en-US"/>
                  </w:rPr>
                </w:rPrChange>
              </w:rPr>
            </w:pPr>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5116"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117" w:author="evmenezes" w:date="2014-09-04T16:54:00Z"/>
                <w:del w:id="5118" w:author="mjcalado" w:date="2016-07-07T10:56:00Z"/>
                <w:rFonts w:ascii="Century Gothic" w:hAnsi="Century Gothic"/>
                <w:b/>
                <w:bCs/>
                <w:sz w:val="18"/>
                <w:szCs w:val="18"/>
                <w:rPrChange w:id="5119" w:author="mjcalado" w:date="2016-07-07T11:09:00Z">
                  <w:rPr>
                    <w:ins w:id="5120" w:author="evmenezes" w:date="2014-09-04T16:54:00Z"/>
                    <w:del w:id="5121" w:author="mjcalado" w:date="2016-07-07T10:56:00Z"/>
                    <w:rFonts w:ascii="Verdana" w:hAnsi="Verdana" w:cs="Tahoma"/>
                    <w:b/>
                    <w:bCs/>
                    <w:sz w:val="24"/>
                    <w:szCs w:val="24"/>
                  </w:rPr>
                </w:rPrChange>
              </w:rPr>
            </w:pPr>
            <w:ins w:id="5122" w:author="evmenezes" w:date="2014-09-04T16:54:00Z">
              <w:del w:id="5123" w:author="mjcalado" w:date="2016-07-07T10:56:00Z">
                <w:r w:rsidRPr="0034284C">
                  <w:rPr>
                    <w:rFonts w:ascii="Century Gothic" w:hAnsi="Century Gothic"/>
                    <w:b/>
                    <w:bCs/>
                    <w:sz w:val="18"/>
                    <w:szCs w:val="18"/>
                    <w:rPrChange w:id="5124" w:author="mjcalado" w:date="2016-07-07T11:09:00Z">
                      <w:rPr>
                        <w:rFonts w:ascii="Verdana" w:hAnsi="Verdana" w:cs="Tahoma"/>
                        <w:b/>
                        <w:bCs/>
                        <w:sz w:val="24"/>
                        <w:szCs w:val="24"/>
                      </w:rPr>
                    </w:rPrChange>
                  </w:rPr>
                  <w:delText>10</w:delText>
                </w:r>
              </w:del>
            </w:ins>
          </w:p>
        </w:tc>
      </w:tr>
      <w:tr w:rsidR="00732CA8" w:rsidRPr="00EB407F" w:rsidDel="0015295C" w:rsidTr="00D7216A">
        <w:trPr>
          <w:trHeight w:val="510"/>
          <w:jc w:val="center"/>
          <w:ins w:id="5125" w:author="evmenezes" w:date="2014-09-04T16:54:00Z"/>
          <w:del w:id="5126" w:author="mjcalado" w:date="2016-07-07T10:56:00Z"/>
          <w:trPrChange w:id="5127"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5128"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5129" w:author="evmenezes" w:date="2014-09-04T16:54:00Z"/>
                <w:del w:id="5130" w:author="mjcalado" w:date="2016-07-07T10:56:00Z"/>
                <w:rFonts w:ascii="Century Gothic" w:hAnsi="Century Gothic"/>
                <w:b/>
                <w:bCs/>
                <w:sz w:val="18"/>
                <w:szCs w:val="18"/>
                <w:rPrChange w:id="5131" w:author="mjcalado" w:date="2016-07-07T11:09:00Z">
                  <w:rPr>
                    <w:ins w:id="5132" w:author="evmenezes" w:date="2014-09-04T16:54:00Z"/>
                    <w:del w:id="5133" w:author="mjcalado" w:date="2016-07-07T10:56:00Z"/>
                    <w:rFonts w:ascii="Verdana" w:hAnsi="Verdana" w:cs="Tahoma"/>
                    <w:b/>
                    <w:bCs/>
                    <w:sz w:val="24"/>
                    <w:szCs w:val="24"/>
                  </w:rPr>
                </w:rPrChange>
              </w:rPr>
            </w:pPr>
            <w:ins w:id="5134" w:author="evmenezes" w:date="2014-09-04T16:54:00Z">
              <w:del w:id="5135" w:author="mjcalado" w:date="2016-07-07T10:51:00Z">
                <w:r w:rsidRPr="0034284C">
                  <w:rPr>
                    <w:rFonts w:ascii="Century Gothic" w:hAnsi="Century Gothic"/>
                    <w:b/>
                    <w:bCs/>
                    <w:sz w:val="18"/>
                    <w:szCs w:val="18"/>
                    <w:rPrChange w:id="5136" w:author="mjcalado" w:date="2016-07-07T11:09:00Z">
                      <w:rPr>
                        <w:rFonts w:ascii="Verdana" w:hAnsi="Verdana" w:cs="Tahoma"/>
                        <w:b/>
                        <w:bCs/>
                        <w:sz w:val="24"/>
                        <w:szCs w:val="24"/>
                      </w:rPr>
                    </w:rPrChange>
                  </w:rPr>
                  <w:delText>37</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5137"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138" w:author="evmenezes" w:date="2014-09-04T16:54:00Z"/>
                <w:del w:id="5139" w:author="mjcalado" w:date="2016-07-07T10:56:00Z"/>
                <w:rFonts w:ascii="Century Gothic" w:eastAsia="Arial Unicode MS" w:hAnsi="Century Gothic"/>
                <w:sz w:val="18"/>
                <w:szCs w:val="18"/>
                <w:rPrChange w:id="5140" w:author="mjcalado" w:date="2016-07-07T11:09:00Z">
                  <w:rPr>
                    <w:ins w:id="5141" w:author="evmenezes" w:date="2014-09-04T16:54:00Z"/>
                    <w:del w:id="5142" w:author="mjcalado" w:date="2016-07-07T10:56:00Z"/>
                    <w:rFonts w:ascii="Verdana" w:eastAsia="Arial Unicode MS" w:hAnsi="Verdana"/>
                    <w:sz w:val="24"/>
                    <w:szCs w:val="24"/>
                  </w:rPr>
                </w:rPrChange>
              </w:rPr>
            </w:pPr>
            <w:ins w:id="5143" w:author="evmenezes" w:date="2014-09-04T16:54:00Z">
              <w:del w:id="5144" w:author="mjcalado" w:date="2016-07-07T10:56:00Z">
                <w:r w:rsidRPr="0034284C">
                  <w:rPr>
                    <w:rFonts w:ascii="Century Gothic" w:hAnsi="Century Gothic"/>
                    <w:sz w:val="18"/>
                    <w:szCs w:val="18"/>
                    <w:rPrChange w:id="5145" w:author="mjcalado" w:date="2016-07-07T11:09:00Z">
                      <w:rPr>
                        <w:rFonts w:ascii="Verdana" w:hAnsi="Verdana" w:cs="Tahoma"/>
                        <w:sz w:val="24"/>
                        <w:szCs w:val="24"/>
                      </w:rPr>
                    </w:rPrChange>
                  </w:rPr>
                  <w:delText>NISSAN</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5146"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147" w:author="evmenezes" w:date="2014-09-04T16:54:00Z"/>
                <w:del w:id="5148" w:author="mjcalado" w:date="2016-07-07T10:56:00Z"/>
                <w:rFonts w:ascii="Century Gothic" w:eastAsia="Arial Unicode MS" w:hAnsi="Century Gothic"/>
                <w:sz w:val="18"/>
                <w:szCs w:val="18"/>
                <w:rPrChange w:id="5149" w:author="mjcalado" w:date="2016-07-07T11:09:00Z">
                  <w:rPr>
                    <w:ins w:id="5150" w:author="evmenezes" w:date="2014-09-04T16:54:00Z"/>
                    <w:del w:id="5151" w:author="mjcalado" w:date="2016-07-07T10:56:00Z"/>
                    <w:rFonts w:ascii="Verdana" w:eastAsia="Arial Unicode MS" w:hAnsi="Verdana"/>
                    <w:sz w:val="24"/>
                    <w:szCs w:val="24"/>
                  </w:rPr>
                </w:rPrChange>
              </w:rPr>
            </w:pPr>
            <w:ins w:id="5152" w:author="evmenezes" w:date="2014-09-04T16:54:00Z">
              <w:del w:id="5153" w:author="mjcalado" w:date="2016-07-07T10:56:00Z">
                <w:r w:rsidRPr="0034284C">
                  <w:rPr>
                    <w:rFonts w:ascii="Century Gothic" w:hAnsi="Century Gothic"/>
                    <w:sz w:val="18"/>
                    <w:szCs w:val="18"/>
                    <w:rPrChange w:id="5154" w:author="mjcalado" w:date="2016-07-07T11:09:00Z">
                      <w:rPr>
                        <w:rFonts w:ascii="Verdana" w:hAnsi="Verdana" w:cs="Tahoma"/>
                        <w:sz w:val="24"/>
                        <w:szCs w:val="24"/>
                      </w:rPr>
                    </w:rPrChange>
                  </w:rPr>
                  <w:delText>X-TERRA SE 2.8 4X4 TB</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155"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156" w:author="evmenezes" w:date="2014-09-04T16:54:00Z"/>
                <w:del w:id="5157" w:author="mjcalado" w:date="2016-07-07T10:56:00Z"/>
                <w:rFonts w:ascii="Century Gothic" w:eastAsia="Arial Unicode MS" w:hAnsi="Century Gothic"/>
                <w:sz w:val="18"/>
                <w:szCs w:val="18"/>
                <w:lang w:val="en-US"/>
                <w:rPrChange w:id="5158" w:author="mjcalado" w:date="2016-07-07T11:09:00Z">
                  <w:rPr>
                    <w:ins w:id="5159" w:author="evmenezes" w:date="2014-09-04T16:54:00Z"/>
                    <w:del w:id="5160" w:author="mjcalado" w:date="2016-07-07T10:56:00Z"/>
                    <w:rFonts w:ascii="Verdana" w:eastAsia="Arial Unicode MS" w:hAnsi="Verdana"/>
                    <w:sz w:val="24"/>
                    <w:szCs w:val="24"/>
                    <w:lang w:val="en-US"/>
                  </w:rPr>
                </w:rPrChange>
              </w:rPr>
            </w:pPr>
            <w:ins w:id="5161" w:author="evmenezes" w:date="2014-09-04T16:54:00Z">
              <w:del w:id="5162" w:author="mjcalado" w:date="2016-07-07T10:56:00Z">
                <w:r w:rsidRPr="0034284C">
                  <w:rPr>
                    <w:rFonts w:ascii="Century Gothic" w:hAnsi="Century Gothic"/>
                    <w:sz w:val="18"/>
                    <w:szCs w:val="18"/>
                    <w:lang w:val="en-US"/>
                    <w:rPrChange w:id="5163" w:author="mjcalado" w:date="2016-07-07T11:09:00Z">
                      <w:rPr>
                        <w:rFonts w:ascii="Verdana" w:hAnsi="Verdana" w:cs="Tahoma"/>
                        <w:sz w:val="24"/>
                        <w:szCs w:val="24"/>
                        <w:lang w:val="en-US"/>
                      </w:rPr>
                    </w:rPrChange>
                  </w:rPr>
                  <w:delText>2006</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164"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165" w:author="evmenezes" w:date="2014-09-04T16:54:00Z"/>
                <w:del w:id="5166" w:author="mjcalado" w:date="2016-07-07T10:56:00Z"/>
                <w:rFonts w:ascii="Century Gothic" w:eastAsia="Arial Unicode MS" w:hAnsi="Century Gothic"/>
                <w:sz w:val="18"/>
                <w:szCs w:val="18"/>
                <w:lang w:val="en-US"/>
                <w:rPrChange w:id="5167" w:author="mjcalado" w:date="2016-07-07T11:09:00Z">
                  <w:rPr>
                    <w:ins w:id="5168" w:author="evmenezes" w:date="2014-09-04T16:54:00Z"/>
                    <w:del w:id="5169" w:author="mjcalado" w:date="2016-07-07T10:56:00Z"/>
                    <w:rFonts w:ascii="Verdana" w:eastAsia="Arial Unicode MS" w:hAnsi="Verdana"/>
                    <w:sz w:val="24"/>
                    <w:szCs w:val="24"/>
                    <w:lang w:val="en-US"/>
                  </w:rPr>
                </w:rPrChange>
              </w:rPr>
            </w:pPr>
            <w:ins w:id="5170" w:author="evmenezes" w:date="2014-09-04T16:54:00Z">
              <w:del w:id="5171" w:author="mjcalado" w:date="2016-07-07T10:56:00Z">
                <w:r w:rsidRPr="0034284C">
                  <w:rPr>
                    <w:rFonts w:ascii="Century Gothic" w:hAnsi="Century Gothic"/>
                    <w:sz w:val="18"/>
                    <w:szCs w:val="18"/>
                    <w:lang w:val="en-US"/>
                    <w:rPrChange w:id="5172" w:author="mjcalado" w:date="2016-07-07T11:09:00Z">
                      <w:rPr>
                        <w:rFonts w:ascii="Verdana" w:hAnsi="Verdana" w:cs="Tahoma"/>
                        <w:sz w:val="24"/>
                        <w:szCs w:val="24"/>
                        <w:lang w:val="en-US"/>
                      </w:rPr>
                    </w:rPrChange>
                  </w:rPr>
                  <w:delText>2006</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173"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174" w:author="evmenezes" w:date="2014-09-04T16:54:00Z"/>
                <w:del w:id="5175" w:author="mjcalado" w:date="2016-07-07T10:56:00Z"/>
                <w:rFonts w:ascii="Century Gothic" w:eastAsia="Arial Unicode MS" w:hAnsi="Century Gothic"/>
                <w:sz w:val="18"/>
                <w:szCs w:val="18"/>
                <w:lang w:val="en-US"/>
                <w:rPrChange w:id="5176" w:author="mjcalado" w:date="2016-07-07T11:09:00Z">
                  <w:rPr>
                    <w:ins w:id="5177" w:author="evmenezes" w:date="2014-09-04T16:54:00Z"/>
                    <w:del w:id="5178" w:author="mjcalado" w:date="2016-07-07T10:56:00Z"/>
                    <w:rFonts w:ascii="Verdana" w:eastAsia="Arial Unicode MS" w:hAnsi="Verdana"/>
                    <w:sz w:val="24"/>
                    <w:szCs w:val="24"/>
                    <w:lang w:val="en-US"/>
                  </w:rPr>
                </w:rPrChange>
              </w:rPr>
            </w:pPr>
            <w:ins w:id="5179" w:author="evmenezes" w:date="2014-09-04T16:54:00Z">
              <w:del w:id="5180" w:author="mjcalado" w:date="2016-07-07T10:56:00Z">
                <w:r w:rsidRPr="0034284C">
                  <w:rPr>
                    <w:rFonts w:ascii="Century Gothic" w:hAnsi="Century Gothic"/>
                    <w:sz w:val="18"/>
                    <w:szCs w:val="18"/>
                    <w:lang w:val="en-US"/>
                    <w:rPrChange w:id="5181" w:author="mjcalado" w:date="2016-07-07T11:09:00Z">
                      <w:rPr>
                        <w:rFonts w:ascii="Verdana" w:hAnsi="Verdana" w:cs="Tahoma"/>
                        <w:sz w:val="24"/>
                        <w:szCs w:val="24"/>
                        <w:lang w:val="en-US"/>
                      </w:rPr>
                    </w:rPrChange>
                  </w:rPr>
                  <w:delText>KHC 3721</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182"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183" w:author="evmenezes" w:date="2014-09-04T16:54:00Z"/>
                <w:del w:id="5184" w:author="mjcalado" w:date="2016-07-07T10:56:00Z"/>
                <w:rFonts w:ascii="Century Gothic" w:eastAsia="Arial Unicode MS" w:hAnsi="Century Gothic"/>
                <w:sz w:val="18"/>
                <w:szCs w:val="18"/>
                <w:lang w:val="en-US"/>
                <w:rPrChange w:id="5185" w:author="mjcalado" w:date="2016-07-07T11:09:00Z">
                  <w:rPr>
                    <w:ins w:id="5186" w:author="evmenezes" w:date="2014-09-04T16:54:00Z"/>
                    <w:del w:id="5187" w:author="mjcalado" w:date="2016-07-07T10:56:00Z"/>
                    <w:rFonts w:ascii="Verdana" w:eastAsia="Arial Unicode MS" w:hAnsi="Verdana"/>
                    <w:sz w:val="24"/>
                    <w:szCs w:val="24"/>
                    <w:lang w:val="en-US"/>
                  </w:rPr>
                </w:rPrChange>
              </w:rPr>
            </w:pPr>
            <w:ins w:id="5188" w:author="evmenezes" w:date="2014-09-04T16:54:00Z">
              <w:del w:id="5189" w:author="mjcalado" w:date="2016-07-07T10:56:00Z">
                <w:r w:rsidRPr="0034284C">
                  <w:rPr>
                    <w:rFonts w:ascii="Century Gothic" w:hAnsi="Century Gothic"/>
                    <w:sz w:val="18"/>
                    <w:szCs w:val="18"/>
                    <w:lang w:val="en-US"/>
                    <w:rPrChange w:id="5190" w:author="mjcalado" w:date="2016-07-07T11:09:00Z">
                      <w:rPr>
                        <w:rFonts w:ascii="Verdana" w:hAnsi="Verdana" w:cs="Tahoma"/>
                        <w:sz w:val="24"/>
                        <w:szCs w:val="24"/>
                        <w:lang w:val="en-US"/>
                      </w:rPr>
                    </w:rPrChange>
                  </w:rPr>
                  <w:delText>94DTEND226J689212</w:delText>
                </w:r>
              </w:del>
            </w:ins>
          </w:p>
        </w:tc>
        <w:tc>
          <w:tcPr>
            <w:tcW w:w="515" w:type="pct"/>
            <w:gridSpan w:val="2"/>
            <w:tcBorders>
              <w:top w:val="single" w:sz="4" w:space="0" w:color="auto"/>
              <w:left w:val="nil"/>
              <w:bottom w:val="single" w:sz="4" w:space="0" w:color="auto"/>
              <w:right w:val="single" w:sz="4" w:space="0" w:color="auto"/>
            </w:tcBorders>
            <w:vAlign w:val="center"/>
            <w:tcPrChange w:id="5191"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2E18F3">
            <w:pPr>
              <w:jc w:val="center"/>
              <w:rPr>
                <w:ins w:id="5192" w:author="evmenezes" w:date="2014-09-04T16:54:00Z"/>
                <w:del w:id="5193" w:author="mjcalado" w:date="2016-07-07T10:56:00Z"/>
                <w:rFonts w:ascii="Century Gothic" w:hAnsi="Century Gothic"/>
                <w:bCs/>
                <w:sz w:val="18"/>
                <w:szCs w:val="18"/>
                <w:lang w:val="en-US"/>
                <w:rPrChange w:id="5194" w:author="mjcalado" w:date="2016-07-07T11:09:00Z">
                  <w:rPr>
                    <w:ins w:id="5195" w:author="evmenezes" w:date="2014-09-04T16:54:00Z"/>
                    <w:del w:id="5196" w:author="mjcalado" w:date="2016-07-07T10:56:00Z"/>
                    <w:rFonts w:ascii="Verdana" w:hAnsi="Verdana" w:cs="Tahoma"/>
                    <w:b/>
                    <w:bCs/>
                    <w:sz w:val="24"/>
                    <w:szCs w:val="24"/>
                    <w:lang w:val="en-US"/>
                  </w:rPr>
                </w:rPrChange>
              </w:rPr>
            </w:pPr>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5197"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198" w:author="evmenezes" w:date="2014-09-04T16:54:00Z"/>
                <w:del w:id="5199" w:author="mjcalado" w:date="2016-07-07T10:56:00Z"/>
                <w:rFonts w:ascii="Century Gothic" w:hAnsi="Century Gothic"/>
                <w:b/>
                <w:bCs/>
                <w:sz w:val="18"/>
                <w:szCs w:val="18"/>
                <w:rPrChange w:id="5200" w:author="mjcalado" w:date="2016-07-07T11:09:00Z">
                  <w:rPr>
                    <w:ins w:id="5201" w:author="evmenezes" w:date="2014-09-04T16:54:00Z"/>
                    <w:del w:id="5202" w:author="mjcalado" w:date="2016-07-07T10:56:00Z"/>
                    <w:rFonts w:ascii="Verdana" w:hAnsi="Verdana" w:cs="Tahoma"/>
                    <w:b/>
                    <w:bCs/>
                    <w:sz w:val="24"/>
                    <w:szCs w:val="24"/>
                  </w:rPr>
                </w:rPrChange>
              </w:rPr>
            </w:pPr>
            <w:ins w:id="5203" w:author="evmenezes" w:date="2014-09-04T16:54:00Z">
              <w:del w:id="5204" w:author="mjcalado" w:date="2016-07-07T10:56:00Z">
                <w:r w:rsidRPr="0034284C">
                  <w:rPr>
                    <w:rFonts w:ascii="Century Gothic" w:hAnsi="Century Gothic"/>
                    <w:b/>
                    <w:bCs/>
                    <w:sz w:val="18"/>
                    <w:szCs w:val="18"/>
                    <w:rPrChange w:id="5205" w:author="mjcalado" w:date="2016-07-07T11:09:00Z">
                      <w:rPr>
                        <w:rFonts w:ascii="Verdana" w:hAnsi="Verdana" w:cs="Tahoma"/>
                        <w:b/>
                        <w:bCs/>
                        <w:sz w:val="24"/>
                        <w:szCs w:val="24"/>
                      </w:rPr>
                    </w:rPrChange>
                  </w:rPr>
                  <w:delText>6</w:delText>
                </w:r>
              </w:del>
            </w:ins>
          </w:p>
        </w:tc>
      </w:tr>
      <w:tr w:rsidR="00732CA8" w:rsidRPr="00EB407F" w:rsidDel="0015295C" w:rsidTr="00D7216A">
        <w:trPr>
          <w:trHeight w:val="510"/>
          <w:jc w:val="center"/>
          <w:ins w:id="5206" w:author="evmenezes" w:date="2014-09-04T16:54:00Z"/>
          <w:del w:id="5207" w:author="mjcalado" w:date="2016-07-07T10:56:00Z"/>
          <w:trPrChange w:id="5208"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5209"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5210" w:author="evmenezes" w:date="2014-09-04T16:54:00Z"/>
                <w:del w:id="5211" w:author="mjcalado" w:date="2016-07-07T10:56:00Z"/>
                <w:rFonts w:ascii="Century Gothic" w:hAnsi="Century Gothic"/>
                <w:b/>
                <w:bCs/>
                <w:sz w:val="18"/>
                <w:szCs w:val="18"/>
                <w:rPrChange w:id="5212" w:author="mjcalado" w:date="2016-07-07T11:09:00Z">
                  <w:rPr>
                    <w:ins w:id="5213" w:author="evmenezes" w:date="2014-09-04T16:54:00Z"/>
                    <w:del w:id="5214" w:author="mjcalado" w:date="2016-07-07T10:56:00Z"/>
                    <w:rFonts w:ascii="Verdana" w:hAnsi="Verdana" w:cs="Tahoma"/>
                    <w:b/>
                    <w:bCs/>
                    <w:sz w:val="24"/>
                    <w:szCs w:val="24"/>
                  </w:rPr>
                </w:rPrChange>
              </w:rPr>
            </w:pPr>
            <w:ins w:id="5215" w:author="evmenezes" w:date="2014-09-04T16:54:00Z">
              <w:del w:id="5216" w:author="mjcalado" w:date="2016-07-07T10:51:00Z">
                <w:r w:rsidRPr="0034284C">
                  <w:rPr>
                    <w:rFonts w:ascii="Century Gothic" w:hAnsi="Century Gothic"/>
                    <w:b/>
                    <w:bCs/>
                    <w:sz w:val="18"/>
                    <w:szCs w:val="18"/>
                    <w:rPrChange w:id="5217" w:author="mjcalado" w:date="2016-07-07T11:09:00Z">
                      <w:rPr>
                        <w:rFonts w:ascii="Verdana" w:hAnsi="Verdana" w:cs="Tahoma"/>
                        <w:b/>
                        <w:bCs/>
                        <w:sz w:val="24"/>
                        <w:szCs w:val="24"/>
                      </w:rPr>
                    </w:rPrChange>
                  </w:rPr>
                  <w:lastRenderedPageBreak/>
                  <w:delText>38</w:delText>
                </w:r>
              </w:del>
            </w:ins>
            <w:ins w:id="5218" w:author="famelo" w:date="2015-09-10T16:51:00Z">
              <w:del w:id="5219" w:author="mjcalado" w:date="2016-07-07T10:51:00Z">
                <w:r w:rsidRPr="0034284C">
                  <w:rPr>
                    <w:rFonts w:ascii="Century Gothic" w:hAnsi="Century Gothic"/>
                    <w:b/>
                    <w:bCs/>
                    <w:sz w:val="18"/>
                    <w:szCs w:val="18"/>
                    <w:rPrChange w:id="5220" w:author="mjcalado" w:date="2016-07-07T11:09:00Z">
                      <w:rPr>
                        <w:b/>
                        <w:bCs/>
                        <w:sz w:val="22"/>
                        <w:szCs w:val="22"/>
                      </w:rPr>
                    </w:rPrChange>
                  </w:rPr>
                  <w:delText>6</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5221"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222" w:author="evmenezes" w:date="2014-09-04T16:54:00Z"/>
                <w:del w:id="5223" w:author="mjcalado" w:date="2016-07-07T10:56:00Z"/>
                <w:rFonts w:ascii="Century Gothic" w:eastAsia="Arial Unicode MS" w:hAnsi="Century Gothic"/>
                <w:sz w:val="18"/>
                <w:szCs w:val="18"/>
                <w:rPrChange w:id="5224" w:author="mjcalado" w:date="2016-07-07T11:09:00Z">
                  <w:rPr>
                    <w:ins w:id="5225" w:author="evmenezes" w:date="2014-09-04T16:54:00Z"/>
                    <w:del w:id="5226" w:author="mjcalado" w:date="2016-07-07T10:56:00Z"/>
                    <w:rFonts w:ascii="Verdana" w:eastAsia="Arial Unicode MS" w:hAnsi="Verdana" w:cs="Tahoma"/>
                    <w:sz w:val="24"/>
                    <w:szCs w:val="24"/>
                  </w:rPr>
                </w:rPrChange>
              </w:rPr>
            </w:pPr>
            <w:ins w:id="5227" w:author="evmenezes" w:date="2014-09-04T16:54:00Z">
              <w:del w:id="5228" w:author="mjcalado" w:date="2016-07-07T10:56:00Z">
                <w:r w:rsidRPr="0034284C">
                  <w:rPr>
                    <w:rFonts w:ascii="Century Gothic" w:eastAsia="Arial Unicode MS" w:hAnsi="Century Gothic"/>
                    <w:sz w:val="18"/>
                    <w:szCs w:val="18"/>
                    <w:rPrChange w:id="5229" w:author="mjcalado" w:date="2016-07-07T11:09:00Z">
                      <w:rPr>
                        <w:rFonts w:ascii="Verdana" w:eastAsia="Arial Unicode MS" w:hAnsi="Verdana" w:cs="Tahoma"/>
                        <w:sz w:val="24"/>
                        <w:szCs w:val="24"/>
                      </w:rPr>
                    </w:rPrChange>
                  </w:rPr>
                  <w:delText>GM</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5230"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231" w:author="evmenezes" w:date="2014-09-04T16:54:00Z"/>
                <w:del w:id="5232" w:author="mjcalado" w:date="2016-07-07T10:56:00Z"/>
                <w:rFonts w:ascii="Century Gothic" w:eastAsia="Arial Unicode MS" w:hAnsi="Century Gothic"/>
                <w:sz w:val="18"/>
                <w:szCs w:val="18"/>
                <w:rPrChange w:id="5233" w:author="mjcalado" w:date="2016-07-07T11:09:00Z">
                  <w:rPr>
                    <w:ins w:id="5234" w:author="evmenezes" w:date="2014-09-04T16:54:00Z"/>
                    <w:del w:id="5235" w:author="mjcalado" w:date="2016-07-07T10:56:00Z"/>
                    <w:rFonts w:ascii="Verdana" w:eastAsia="Arial Unicode MS" w:hAnsi="Verdana"/>
                    <w:sz w:val="24"/>
                    <w:szCs w:val="24"/>
                  </w:rPr>
                </w:rPrChange>
              </w:rPr>
            </w:pPr>
            <w:ins w:id="5236" w:author="evmenezes" w:date="2014-09-04T16:54:00Z">
              <w:del w:id="5237" w:author="mjcalado" w:date="2016-07-07T10:56:00Z">
                <w:r w:rsidRPr="0034284C">
                  <w:rPr>
                    <w:rFonts w:ascii="Century Gothic" w:eastAsia="Arial Unicode MS" w:hAnsi="Century Gothic"/>
                    <w:sz w:val="18"/>
                    <w:szCs w:val="18"/>
                    <w:rPrChange w:id="5238" w:author="mjcalado" w:date="2016-07-07T11:09:00Z">
                      <w:rPr>
                        <w:rFonts w:ascii="Verdana" w:eastAsia="Arial Unicode MS" w:hAnsi="Verdana" w:cs="Tahoma"/>
                        <w:sz w:val="24"/>
                        <w:szCs w:val="24"/>
                      </w:rPr>
                    </w:rPrChange>
                  </w:rPr>
                  <w:delText>ÔMEGA CD</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239"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240" w:author="evmenezes" w:date="2014-09-04T16:54:00Z"/>
                <w:del w:id="5241" w:author="mjcalado" w:date="2016-07-07T10:56:00Z"/>
                <w:rFonts w:ascii="Century Gothic" w:eastAsia="Arial Unicode MS" w:hAnsi="Century Gothic"/>
                <w:sz w:val="18"/>
                <w:szCs w:val="18"/>
                <w:rPrChange w:id="5242" w:author="mjcalado" w:date="2016-07-07T11:09:00Z">
                  <w:rPr>
                    <w:ins w:id="5243" w:author="evmenezes" w:date="2014-09-04T16:54:00Z"/>
                    <w:del w:id="5244" w:author="mjcalado" w:date="2016-07-07T10:56:00Z"/>
                    <w:rFonts w:ascii="Verdana" w:eastAsia="Arial Unicode MS" w:hAnsi="Verdana" w:cs="Tahoma"/>
                    <w:sz w:val="24"/>
                    <w:szCs w:val="24"/>
                  </w:rPr>
                </w:rPrChange>
              </w:rPr>
            </w:pPr>
            <w:ins w:id="5245" w:author="evmenezes" w:date="2014-09-04T16:54:00Z">
              <w:del w:id="5246" w:author="mjcalado" w:date="2016-07-07T10:56:00Z">
                <w:r w:rsidRPr="0034284C">
                  <w:rPr>
                    <w:rFonts w:ascii="Century Gothic" w:eastAsia="Arial Unicode MS" w:hAnsi="Century Gothic"/>
                    <w:sz w:val="18"/>
                    <w:szCs w:val="18"/>
                    <w:rPrChange w:id="5247" w:author="mjcalado" w:date="2016-07-07T11:09:00Z">
                      <w:rPr>
                        <w:rFonts w:ascii="Verdana" w:eastAsia="Arial Unicode MS" w:hAnsi="Verdana" w:cs="Tahoma"/>
                        <w:sz w:val="24"/>
                        <w:szCs w:val="24"/>
                      </w:rPr>
                    </w:rPrChange>
                  </w:rPr>
                  <w:delText>2004</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248"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249" w:author="evmenezes" w:date="2014-09-04T16:54:00Z"/>
                <w:del w:id="5250" w:author="mjcalado" w:date="2016-07-07T10:56:00Z"/>
                <w:rFonts w:ascii="Century Gothic" w:eastAsia="Arial Unicode MS" w:hAnsi="Century Gothic"/>
                <w:sz w:val="18"/>
                <w:szCs w:val="18"/>
                <w:rPrChange w:id="5251" w:author="mjcalado" w:date="2016-07-07T11:09:00Z">
                  <w:rPr>
                    <w:ins w:id="5252" w:author="evmenezes" w:date="2014-09-04T16:54:00Z"/>
                    <w:del w:id="5253" w:author="mjcalado" w:date="2016-07-07T10:56:00Z"/>
                    <w:rFonts w:ascii="Verdana" w:eastAsia="Arial Unicode MS" w:hAnsi="Verdana" w:cs="Tahoma"/>
                    <w:sz w:val="24"/>
                    <w:szCs w:val="24"/>
                  </w:rPr>
                </w:rPrChange>
              </w:rPr>
            </w:pPr>
            <w:ins w:id="5254" w:author="evmenezes" w:date="2014-09-04T16:54:00Z">
              <w:del w:id="5255" w:author="mjcalado" w:date="2016-07-07T10:56:00Z">
                <w:r w:rsidRPr="0034284C">
                  <w:rPr>
                    <w:rFonts w:ascii="Century Gothic" w:eastAsia="Arial Unicode MS" w:hAnsi="Century Gothic"/>
                    <w:sz w:val="18"/>
                    <w:szCs w:val="18"/>
                    <w:rPrChange w:id="5256" w:author="mjcalado" w:date="2016-07-07T11:09:00Z">
                      <w:rPr>
                        <w:rFonts w:ascii="Verdana" w:eastAsia="Arial Unicode MS" w:hAnsi="Verdana" w:cs="Tahoma"/>
                        <w:sz w:val="24"/>
                        <w:szCs w:val="24"/>
                      </w:rPr>
                    </w:rPrChange>
                  </w:rPr>
                  <w:delText>2004</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257"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258" w:author="evmenezes" w:date="2014-09-04T16:54:00Z"/>
                <w:del w:id="5259" w:author="mjcalado" w:date="2016-07-07T10:56:00Z"/>
                <w:rFonts w:ascii="Century Gothic" w:eastAsia="Arial Unicode MS" w:hAnsi="Century Gothic"/>
                <w:sz w:val="18"/>
                <w:szCs w:val="18"/>
                <w:rPrChange w:id="5260" w:author="mjcalado" w:date="2016-07-07T11:09:00Z">
                  <w:rPr>
                    <w:ins w:id="5261" w:author="evmenezes" w:date="2014-09-04T16:54:00Z"/>
                    <w:del w:id="5262" w:author="mjcalado" w:date="2016-07-07T10:56:00Z"/>
                    <w:rFonts w:ascii="Verdana" w:eastAsia="Arial Unicode MS" w:hAnsi="Verdana" w:cs="Tahoma"/>
                    <w:sz w:val="24"/>
                    <w:szCs w:val="24"/>
                  </w:rPr>
                </w:rPrChange>
              </w:rPr>
            </w:pPr>
            <w:ins w:id="5263" w:author="evmenezes" w:date="2014-09-04T16:54:00Z">
              <w:del w:id="5264" w:author="mjcalado" w:date="2016-07-07T10:56:00Z">
                <w:r w:rsidRPr="0034284C">
                  <w:rPr>
                    <w:rFonts w:ascii="Century Gothic" w:eastAsia="Arial Unicode MS" w:hAnsi="Century Gothic"/>
                    <w:sz w:val="18"/>
                    <w:szCs w:val="18"/>
                    <w:rPrChange w:id="5265" w:author="mjcalado" w:date="2016-07-07T11:09:00Z">
                      <w:rPr>
                        <w:rFonts w:ascii="Verdana" w:eastAsia="Arial Unicode MS" w:hAnsi="Verdana" w:cs="Tahoma"/>
                        <w:sz w:val="24"/>
                        <w:szCs w:val="24"/>
                      </w:rPr>
                    </w:rPrChange>
                  </w:rPr>
                  <w:delText>JFQ 4205</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266"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267" w:author="evmenezes" w:date="2014-09-04T16:54:00Z"/>
                <w:del w:id="5268" w:author="mjcalado" w:date="2016-07-07T10:56:00Z"/>
                <w:rFonts w:ascii="Century Gothic" w:eastAsia="Arial Unicode MS" w:hAnsi="Century Gothic"/>
                <w:sz w:val="18"/>
                <w:szCs w:val="18"/>
                <w:rPrChange w:id="5269" w:author="mjcalado" w:date="2016-07-07T11:09:00Z">
                  <w:rPr>
                    <w:ins w:id="5270" w:author="evmenezes" w:date="2014-09-04T16:54:00Z"/>
                    <w:del w:id="5271" w:author="mjcalado" w:date="2016-07-07T10:56:00Z"/>
                    <w:rFonts w:ascii="Verdana" w:eastAsia="Arial Unicode MS" w:hAnsi="Verdana" w:cs="Tahoma"/>
                    <w:sz w:val="24"/>
                    <w:szCs w:val="24"/>
                  </w:rPr>
                </w:rPrChange>
              </w:rPr>
            </w:pPr>
            <w:ins w:id="5272" w:author="evmenezes" w:date="2014-09-04T16:54:00Z">
              <w:del w:id="5273" w:author="mjcalado" w:date="2016-07-07T10:56:00Z">
                <w:r w:rsidRPr="0034284C">
                  <w:rPr>
                    <w:rFonts w:ascii="Century Gothic" w:eastAsia="Arial Unicode MS" w:hAnsi="Century Gothic"/>
                    <w:sz w:val="18"/>
                    <w:szCs w:val="18"/>
                    <w:rPrChange w:id="5274" w:author="mjcalado" w:date="2016-07-07T11:09:00Z">
                      <w:rPr>
                        <w:rFonts w:ascii="Verdana" w:eastAsia="Arial Unicode MS" w:hAnsi="Verdana" w:cs="Tahoma"/>
                        <w:sz w:val="24"/>
                        <w:szCs w:val="24"/>
                      </w:rPr>
                    </w:rPrChange>
                  </w:rPr>
                  <w:delText>6G1YX54C64L307057</w:delText>
                </w:r>
              </w:del>
            </w:ins>
          </w:p>
        </w:tc>
        <w:tc>
          <w:tcPr>
            <w:tcW w:w="515" w:type="pct"/>
            <w:gridSpan w:val="2"/>
            <w:tcBorders>
              <w:top w:val="single" w:sz="4" w:space="0" w:color="auto"/>
              <w:left w:val="nil"/>
              <w:bottom w:val="single" w:sz="4" w:space="0" w:color="auto"/>
              <w:right w:val="single" w:sz="4" w:space="0" w:color="auto"/>
            </w:tcBorders>
            <w:vAlign w:val="center"/>
            <w:tcPrChange w:id="5275"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5276" w:author="evmenezes" w:date="2014-09-04T16:54:00Z"/>
                <w:del w:id="5277" w:author="mjcalado" w:date="2016-07-07T10:56:00Z"/>
                <w:rFonts w:ascii="Century Gothic" w:hAnsi="Century Gothic"/>
                <w:sz w:val="18"/>
                <w:szCs w:val="18"/>
                <w:rPrChange w:id="5278" w:author="mjcalado" w:date="2016-07-07T11:09:00Z">
                  <w:rPr>
                    <w:ins w:id="5279" w:author="evmenezes" w:date="2014-09-04T16:54:00Z"/>
                    <w:del w:id="5280" w:author="mjcalado" w:date="2016-07-07T10:56:00Z"/>
                    <w:rFonts w:ascii="Verdana" w:hAnsi="Verdana" w:cs="Tahoma"/>
                    <w:sz w:val="24"/>
                    <w:szCs w:val="24"/>
                  </w:rPr>
                </w:rPrChange>
              </w:rPr>
            </w:pPr>
            <w:ins w:id="5281" w:author="famelo" w:date="2014-09-05T14:03:00Z">
              <w:del w:id="5282" w:author="mjcalado" w:date="2016-07-07T10:56:00Z">
                <w:r w:rsidRPr="0034284C">
                  <w:rPr>
                    <w:rFonts w:ascii="Century Gothic" w:hAnsi="Century Gothic"/>
                    <w:sz w:val="18"/>
                    <w:szCs w:val="18"/>
                    <w:rPrChange w:id="5283" w:author="mjcalado" w:date="2016-07-07T11:09:00Z">
                      <w:rPr>
                        <w:sz w:val="22"/>
                        <w:szCs w:val="22"/>
                      </w:rPr>
                    </w:rPrChange>
                  </w:rPr>
                  <w:delText>GAS</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5284"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285" w:author="evmenezes" w:date="2014-09-04T16:54:00Z"/>
                <w:del w:id="5286" w:author="mjcalado" w:date="2016-07-07T10:56:00Z"/>
                <w:rFonts w:ascii="Century Gothic" w:eastAsia="Arial Unicode MS" w:hAnsi="Century Gothic"/>
                <w:b/>
                <w:bCs/>
                <w:sz w:val="18"/>
                <w:szCs w:val="18"/>
                <w:rPrChange w:id="5287" w:author="mjcalado" w:date="2016-07-07T11:09:00Z">
                  <w:rPr>
                    <w:ins w:id="5288" w:author="evmenezes" w:date="2014-09-04T16:54:00Z"/>
                    <w:del w:id="5289" w:author="mjcalado" w:date="2016-07-07T10:56:00Z"/>
                    <w:rFonts w:ascii="Verdana" w:eastAsia="Arial Unicode MS" w:hAnsi="Verdana" w:cs="Tahoma"/>
                    <w:b/>
                    <w:bCs/>
                    <w:sz w:val="24"/>
                    <w:szCs w:val="24"/>
                  </w:rPr>
                </w:rPrChange>
              </w:rPr>
            </w:pPr>
            <w:ins w:id="5290" w:author="evmenezes" w:date="2014-09-04T16:54:00Z">
              <w:del w:id="5291" w:author="mjcalado" w:date="2016-07-07T10:56:00Z">
                <w:r w:rsidRPr="0034284C">
                  <w:rPr>
                    <w:rFonts w:ascii="Century Gothic" w:eastAsia="Arial Unicode MS" w:hAnsi="Century Gothic"/>
                    <w:b/>
                    <w:bCs/>
                    <w:sz w:val="18"/>
                    <w:szCs w:val="18"/>
                    <w:rPrChange w:id="5292" w:author="mjcalado" w:date="2016-07-07T11:09:00Z">
                      <w:rPr>
                        <w:rFonts w:ascii="Verdana" w:eastAsia="Arial Unicode MS" w:hAnsi="Verdana" w:cs="Tahoma"/>
                        <w:b/>
                        <w:bCs/>
                        <w:sz w:val="24"/>
                        <w:szCs w:val="24"/>
                      </w:rPr>
                    </w:rPrChange>
                  </w:rPr>
                  <w:delText>10</w:delText>
                </w:r>
              </w:del>
            </w:ins>
          </w:p>
        </w:tc>
      </w:tr>
      <w:tr w:rsidR="00732CA8" w:rsidRPr="00EB407F" w:rsidDel="0015295C" w:rsidTr="00D7216A">
        <w:trPr>
          <w:trHeight w:val="510"/>
          <w:jc w:val="center"/>
          <w:ins w:id="5293" w:author="famelo" w:date="2015-11-13T12:14:00Z"/>
          <w:del w:id="5294" w:author="mjcalado" w:date="2016-07-07T10:56:00Z"/>
          <w:trPrChange w:id="5295" w:author="mjcalado" w:date="2016-07-07T11:34:00Z">
            <w:trPr>
              <w:trHeight w:val="510"/>
              <w:jc w:val="center"/>
            </w:trPr>
          </w:trPrChange>
        </w:trPr>
        <w:tc>
          <w:tcPr>
            <w:tcW w:w="239" w:type="pct"/>
            <w:tcBorders>
              <w:top w:val="single" w:sz="4" w:space="0" w:color="auto"/>
              <w:left w:val="single" w:sz="4" w:space="0" w:color="auto"/>
              <w:bottom w:val="single" w:sz="4" w:space="0" w:color="auto"/>
              <w:right w:val="single" w:sz="4" w:space="0" w:color="auto"/>
            </w:tcBorders>
            <w:vAlign w:val="center"/>
            <w:tcPrChange w:id="5296" w:author="mjcalado" w:date="2016-07-07T11:34:00Z">
              <w:tcPr>
                <w:tcW w:w="225" w:type="pct"/>
                <w:tcBorders>
                  <w:top w:val="single" w:sz="4" w:space="0" w:color="auto"/>
                  <w:left w:val="single" w:sz="4" w:space="0" w:color="auto"/>
                  <w:bottom w:val="single" w:sz="4" w:space="0" w:color="auto"/>
                  <w:right w:val="single" w:sz="4" w:space="0" w:color="auto"/>
                </w:tcBorders>
                <w:vAlign w:val="center"/>
              </w:tcPr>
            </w:tcPrChange>
          </w:tcPr>
          <w:p w:rsidR="002E18F3" w:rsidRPr="002E18F3" w:rsidRDefault="0034284C">
            <w:pPr>
              <w:jc w:val="center"/>
              <w:rPr>
                <w:ins w:id="5297" w:author="famelo" w:date="2015-11-13T12:14:00Z"/>
                <w:del w:id="5298" w:author="mjcalado" w:date="2016-07-07T10:56:00Z"/>
                <w:rFonts w:ascii="Century Gothic" w:hAnsi="Century Gothic"/>
                <w:b/>
                <w:bCs/>
                <w:sz w:val="18"/>
                <w:szCs w:val="18"/>
                <w:rPrChange w:id="5299" w:author="mjcalado" w:date="2016-07-07T11:09:00Z">
                  <w:rPr>
                    <w:ins w:id="5300" w:author="famelo" w:date="2015-11-13T12:14:00Z"/>
                    <w:del w:id="5301" w:author="mjcalado" w:date="2016-07-07T10:56:00Z"/>
                    <w:rFonts w:ascii="Century Gothic" w:hAnsi="Century Gothic"/>
                    <w:b/>
                    <w:bCs/>
                  </w:rPr>
                </w:rPrChange>
              </w:rPr>
            </w:pPr>
            <w:ins w:id="5302" w:author="famelo" w:date="2015-11-13T12:14:00Z">
              <w:del w:id="5303" w:author="mjcalado" w:date="2016-07-07T10:51:00Z">
                <w:r w:rsidRPr="0034284C">
                  <w:rPr>
                    <w:rFonts w:ascii="Century Gothic" w:hAnsi="Century Gothic"/>
                    <w:b/>
                    <w:bCs/>
                    <w:sz w:val="18"/>
                    <w:szCs w:val="18"/>
                    <w:rPrChange w:id="5304" w:author="mjcalado" w:date="2016-07-07T11:09:00Z">
                      <w:rPr>
                        <w:rFonts w:ascii="Century Gothic" w:hAnsi="Century Gothic"/>
                        <w:b/>
                        <w:bCs/>
                      </w:rPr>
                    </w:rPrChange>
                  </w:rPr>
                  <w:delText>37</w:delText>
                </w:r>
              </w:del>
            </w:ins>
          </w:p>
        </w:tc>
        <w:tc>
          <w:tcPr>
            <w:tcW w:w="7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Change w:id="5305" w:author="mjcalado" w:date="2016-07-07T11:34:00Z">
              <w:tcPr>
                <w:tcW w:w="6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306" w:author="famelo" w:date="2015-11-13T12:14:00Z"/>
                <w:del w:id="5307" w:author="mjcalado" w:date="2016-07-07T10:56:00Z"/>
                <w:rFonts w:ascii="Century Gothic" w:eastAsia="Arial Unicode MS" w:hAnsi="Century Gothic"/>
                <w:sz w:val="18"/>
                <w:szCs w:val="18"/>
                <w:rPrChange w:id="5308" w:author="mjcalado" w:date="2016-07-07T11:09:00Z">
                  <w:rPr>
                    <w:ins w:id="5309" w:author="famelo" w:date="2015-11-13T12:14:00Z"/>
                    <w:del w:id="5310" w:author="mjcalado" w:date="2016-07-07T10:56:00Z"/>
                    <w:rFonts w:ascii="Century Gothic" w:eastAsia="Arial Unicode MS" w:hAnsi="Century Gothic"/>
                  </w:rPr>
                </w:rPrChange>
              </w:rPr>
            </w:pPr>
            <w:ins w:id="5311" w:author="famelo" w:date="2015-11-13T12:15:00Z">
              <w:del w:id="5312" w:author="mjcalado" w:date="2016-07-07T10:56:00Z">
                <w:r w:rsidRPr="0034284C">
                  <w:rPr>
                    <w:rFonts w:ascii="Century Gothic" w:eastAsia="Arial Unicode MS" w:hAnsi="Century Gothic"/>
                    <w:sz w:val="18"/>
                    <w:szCs w:val="18"/>
                    <w:rPrChange w:id="5313" w:author="mjcalado" w:date="2016-07-07T11:09:00Z">
                      <w:rPr>
                        <w:rFonts w:ascii="Century Gothic" w:eastAsia="Arial Unicode MS" w:hAnsi="Century Gothic"/>
                      </w:rPr>
                    </w:rPrChange>
                  </w:rPr>
                  <w:delText>NISSAN</w:delText>
                </w:r>
              </w:del>
            </w:ins>
          </w:p>
        </w:tc>
        <w:tc>
          <w:tcPr>
            <w:tcW w:w="58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Change w:id="5314" w:author="mjcalado" w:date="2016-07-07T11:34:00Z">
              <w:tcPr>
                <w:tcW w:w="55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tcPrChange>
          </w:tcPr>
          <w:p w:rsidR="002E18F3" w:rsidRPr="002E18F3" w:rsidRDefault="0034284C">
            <w:pPr>
              <w:jc w:val="center"/>
              <w:rPr>
                <w:ins w:id="5315" w:author="famelo" w:date="2015-11-13T12:15:00Z"/>
                <w:del w:id="5316" w:author="mjcalado" w:date="2016-07-07T10:56:00Z"/>
                <w:rFonts w:ascii="Century Gothic" w:eastAsia="Arial Unicode MS" w:hAnsi="Century Gothic"/>
                <w:sz w:val="18"/>
                <w:szCs w:val="18"/>
                <w:rPrChange w:id="5317" w:author="mjcalado" w:date="2016-07-07T11:09:00Z">
                  <w:rPr>
                    <w:ins w:id="5318" w:author="famelo" w:date="2015-11-13T12:15:00Z"/>
                    <w:del w:id="5319" w:author="mjcalado" w:date="2016-07-07T10:56:00Z"/>
                    <w:rFonts w:ascii="Century Gothic" w:eastAsia="Arial Unicode MS" w:hAnsi="Century Gothic"/>
                  </w:rPr>
                </w:rPrChange>
              </w:rPr>
            </w:pPr>
            <w:ins w:id="5320" w:author="famelo" w:date="2015-11-13T12:15:00Z">
              <w:del w:id="5321" w:author="mjcalado" w:date="2016-07-07T10:56:00Z">
                <w:r w:rsidRPr="0034284C">
                  <w:rPr>
                    <w:rFonts w:ascii="Century Gothic" w:eastAsia="Arial Unicode MS" w:hAnsi="Century Gothic"/>
                    <w:sz w:val="18"/>
                    <w:szCs w:val="18"/>
                    <w:rPrChange w:id="5322" w:author="mjcalado" w:date="2016-07-07T11:09:00Z">
                      <w:rPr>
                        <w:rFonts w:ascii="Century Gothic" w:eastAsia="Arial Unicode MS" w:hAnsi="Century Gothic"/>
                      </w:rPr>
                    </w:rPrChange>
                  </w:rPr>
                  <w:delText>X-TERRASE</w:delText>
                </w:r>
              </w:del>
            </w:ins>
          </w:p>
          <w:p w:rsidR="002E18F3" w:rsidRPr="002E18F3" w:rsidRDefault="0034284C">
            <w:pPr>
              <w:jc w:val="center"/>
              <w:rPr>
                <w:ins w:id="5323" w:author="famelo" w:date="2015-11-13T12:14:00Z"/>
                <w:del w:id="5324" w:author="mjcalado" w:date="2016-07-07T10:56:00Z"/>
                <w:rFonts w:ascii="Century Gothic" w:eastAsia="Arial Unicode MS" w:hAnsi="Century Gothic"/>
                <w:sz w:val="18"/>
                <w:szCs w:val="18"/>
                <w:rPrChange w:id="5325" w:author="mjcalado" w:date="2016-07-07T11:09:00Z">
                  <w:rPr>
                    <w:ins w:id="5326" w:author="famelo" w:date="2015-11-13T12:14:00Z"/>
                    <w:del w:id="5327" w:author="mjcalado" w:date="2016-07-07T10:56:00Z"/>
                    <w:rFonts w:ascii="Century Gothic" w:eastAsia="Arial Unicode MS" w:hAnsi="Century Gothic"/>
                  </w:rPr>
                </w:rPrChange>
              </w:rPr>
            </w:pPr>
            <w:ins w:id="5328" w:author="famelo" w:date="2015-11-13T12:15:00Z">
              <w:del w:id="5329" w:author="mjcalado" w:date="2016-07-07T10:56:00Z">
                <w:r w:rsidRPr="0034284C">
                  <w:rPr>
                    <w:rFonts w:ascii="Century Gothic" w:eastAsia="Arial Unicode MS" w:hAnsi="Century Gothic"/>
                    <w:sz w:val="18"/>
                    <w:szCs w:val="18"/>
                    <w:rPrChange w:id="5330" w:author="mjcalado" w:date="2016-07-07T11:09:00Z">
                      <w:rPr>
                        <w:rFonts w:ascii="Century Gothic" w:eastAsia="Arial Unicode MS" w:hAnsi="Century Gothic"/>
                      </w:rPr>
                    </w:rPrChange>
                  </w:rPr>
                  <w:delText>2.8 4X4 TB</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331"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332" w:author="famelo" w:date="2015-11-13T12:14:00Z"/>
                <w:del w:id="5333" w:author="mjcalado" w:date="2016-07-07T10:56:00Z"/>
                <w:rFonts w:ascii="Century Gothic" w:eastAsia="Arial Unicode MS" w:hAnsi="Century Gothic"/>
                <w:sz w:val="18"/>
                <w:szCs w:val="18"/>
                <w:rPrChange w:id="5334" w:author="mjcalado" w:date="2016-07-07T11:09:00Z">
                  <w:rPr>
                    <w:ins w:id="5335" w:author="famelo" w:date="2015-11-13T12:14:00Z"/>
                    <w:del w:id="5336" w:author="mjcalado" w:date="2016-07-07T10:56:00Z"/>
                    <w:rFonts w:ascii="Century Gothic" w:eastAsia="Arial Unicode MS" w:hAnsi="Century Gothic"/>
                  </w:rPr>
                </w:rPrChange>
              </w:rPr>
            </w:pPr>
            <w:ins w:id="5337" w:author="famelo" w:date="2015-11-13T12:16:00Z">
              <w:del w:id="5338" w:author="mjcalado" w:date="2016-07-07T10:56:00Z">
                <w:r w:rsidRPr="0034284C">
                  <w:rPr>
                    <w:rFonts w:ascii="Century Gothic" w:eastAsia="Arial Unicode MS" w:hAnsi="Century Gothic"/>
                    <w:sz w:val="18"/>
                    <w:szCs w:val="18"/>
                    <w:rPrChange w:id="5339" w:author="mjcalado" w:date="2016-07-07T11:09:00Z">
                      <w:rPr>
                        <w:rFonts w:ascii="Century Gothic" w:eastAsia="Arial Unicode MS" w:hAnsi="Century Gothic"/>
                      </w:rPr>
                    </w:rPrChange>
                  </w:rPr>
                  <w:delText>2006</w:delText>
                </w:r>
              </w:del>
            </w:ins>
          </w:p>
        </w:tc>
        <w:tc>
          <w:tcPr>
            <w:tcW w:w="36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340" w:author="mjcalado" w:date="2016-07-07T11:34:00Z">
              <w:tcPr>
                <w:tcW w:w="34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341" w:author="famelo" w:date="2015-11-13T12:14:00Z"/>
                <w:del w:id="5342" w:author="mjcalado" w:date="2016-07-07T10:56:00Z"/>
                <w:rFonts w:ascii="Century Gothic" w:eastAsia="Arial Unicode MS" w:hAnsi="Century Gothic"/>
                <w:sz w:val="18"/>
                <w:szCs w:val="18"/>
                <w:rPrChange w:id="5343" w:author="mjcalado" w:date="2016-07-07T11:09:00Z">
                  <w:rPr>
                    <w:ins w:id="5344" w:author="famelo" w:date="2015-11-13T12:14:00Z"/>
                    <w:del w:id="5345" w:author="mjcalado" w:date="2016-07-07T10:56:00Z"/>
                    <w:rFonts w:ascii="Century Gothic" w:eastAsia="Arial Unicode MS" w:hAnsi="Century Gothic"/>
                  </w:rPr>
                </w:rPrChange>
              </w:rPr>
            </w:pPr>
            <w:ins w:id="5346" w:author="famelo" w:date="2015-11-13T12:16:00Z">
              <w:del w:id="5347" w:author="mjcalado" w:date="2016-07-07T10:56:00Z">
                <w:r w:rsidRPr="0034284C">
                  <w:rPr>
                    <w:rFonts w:ascii="Century Gothic" w:eastAsia="Arial Unicode MS" w:hAnsi="Century Gothic"/>
                    <w:sz w:val="18"/>
                    <w:szCs w:val="18"/>
                    <w:rPrChange w:id="5348" w:author="mjcalado" w:date="2016-07-07T11:09:00Z">
                      <w:rPr>
                        <w:rFonts w:ascii="Century Gothic" w:eastAsia="Arial Unicode MS" w:hAnsi="Century Gothic"/>
                      </w:rPr>
                    </w:rPrChange>
                  </w:rPr>
                  <w:delText>2006</w:delText>
                </w:r>
              </w:del>
            </w:ins>
          </w:p>
        </w:tc>
        <w:tc>
          <w:tcPr>
            <w:tcW w:w="73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349" w:author="mjcalado" w:date="2016-07-07T11:34:00Z">
              <w:tcPr>
                <w:tcW w:w="69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350" w:author="famelo" w:date="2015-11-13T12:14:00Z"/>
                <w:del w:id="5351" w:author="mjcalado" w:date="2016-07-07T10:56:00Z"/>
                <w:rFonts w:ascii="Century Gothic" w:eastAsia="Arial Unicode MS" w:hAnsi="Century Gothic"/>
                <w:sz w:val="18"/>
                <w:szCs w:val="18"/>
                <w:rPrChange w:id="5352" w:author="mjcalado" w:date="2016-07-07T11:09:00Z">
                  <w:rPr>
                    <w:ins w:id="5353" w:author="famelo" w:date="2015-11-13T12:14:00Z"/>
                    <w:del w:id="5354" w:author="mjcalado" w:date="2016-07-07T10:56:00Z"/>
                    <w:rFonts w:ascii="Century Gothic" w:eastAsia="Arial Unicode MS" w:hAnsi="Century Gothic"/>
                  </w:rPr>
                </w:rPrChange>
              </w:rPr>
            </w:pPr>
            <w:ins w:id="5355" w:author="famelo" w:date="2015-11-13T12:16:00Z">
              <w:del w:id="5356" w:author="mjcalado" w:date="2016-07-07T10:56:00Z">
                <w:r w:rsidRPr="0034284C">
                  <w:rPr>
                    <w:rFonts w:ascii="Century Gothic" w:eastAsia="Arial Unicode MS" w:hAnsi="Century Gothic"/>
                    <w:sz w:val="18"/>
                    <w:szCs w:val="18"/>
                    <w:rPrChange w:id="5357" w:author="mjcalado" w:date="2016-07-07T11:09:00Z">
                      <w:rPr>
                        <w:rFonts w:ascii="Century Gothic" w:eastAsia="Arial Unicode MS" w:hAnsi="Century Gothic"/>
                      </w:rPr>
                    </w:rPrChange>
                  </w:rPr>
                  <w:delText>KHC-3721</w:delText>
                </w:r>
              </w:del>
            </w:ins>
          </w:p>
        </w:tc>
        <w:tc>
          <w:tcPr>
            <w:tcW w:w="110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Change w:id="5358" w:author="mjcalado" w:date="2016-07-07T11:34:00Z">
              <w:tcPr>
                <w:tcW w:w="104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359" w:author="famelo" w:date="2015-11-13T12:14:00Z"/>
                <w:del w:id="5360" w:author="mjcalado" w:date="2016-07-07T10:56:00Z"/>
                <w:rFonts w:ascii="Century Gothic" w:eastAsia="Arial Unicode MS" w:hAnsi="Century Gothic"/>
                <w:sz w:val="18"/>
                <w:szCs w:val="18"/>
                <w:rPrChange w:id="5361" w:author="mjcalado" w:date="2016-07-07T11:09:00Z">
                  <w:rPr>
                    <w:ins w:id="5362" w:author="famelo" w:date="2015-11-13T12:14:00Z"/>
                    <w:del w:id="5363" w:author="mjcalado" w:date="2016-07-07T10:56:00Z"/>
                    <w:rFonts w:ascii="Century Gothic" w:eastAsia="Arial Unicode MS" w:hAnsi="Century Gothic"/>
                  </w:rPr>
                </w:rPrChange>
              </w:rPr>
            </w:pPr>
            <w:ins w:id="5364" w:author="famelo" w:date="2015-11-13T12:16:00Z">
              <w:del w:id="5365" w:author="mjcalado" w:date="2016-07-07T10:56:00Z">
                <w:r w:rsidRPr="0034284C">
                  <w:rPr>
                    <w:rFonts w:ascii="Century Gothic" w:eastAsia="Arial Unicode MS" w:hAnsi="Century Gothic"/>
                    <w:sz w:val="18"/>
                    <w:szCs w:val="18"/>
                    <w:rPrChange w:id="5366" w:author="mjcalado" w:date="2016-07-07T11:09:00Z">
                      <w:rPr>
                        <w:rFonts w:ascii="Century Gothic" w:eastAsia="Arial Unicode MS" w:hAnsi="Century Gothic"/>
                      </w:rPr>
                    </w:rPrChange>
                  </w:rPr>
                  <w:delText>94DTEN</w:delText>
                </w:r>
              </w:del>
            </w:ins>
            <w:ins w:id="5367" w:author="famelo" w:date="2015-11-13T12:17:00Z">
              <w:del w:id="5368" w:author="mjcalado" w:date="2016-07-07T10:56:00Z">
                <w:r w:rsidRPr="0034284C">
                  <w:rPr>
                    <w:rFonts w:ascii="Century Gothic" w:eastAsia="Arial Unicode MS" w:hAnsi="Century Gothic"/>
                    <w:sz w:val="18"/>
                    <w:szCs w:val="18"/>
                    <w:rPrChange w:id="5369" w:author="mjcalado" w:date="2016-07-07T11:09:00Z">
                      <w:rPr>
                        <w:rFonts w:ascii="Century Gothic" w:eastAsia="Arial Unicode MS" w:hAnsi="Century Gothic"/>
                      </w:rPr>
                    </w:rPrChange>
                  </w:rPr>
                  <w:delText>D226J689212</w:delText>
                </w:r>
              </w:del>
            </w:ins>
          </w:p>
        </w:tc>
        <w:tc>
          <w:tcPr>
            <w:tcW w:w="515" w:type="pct"/>
            <w:gridSpan w:val="2"/>
            <w:tcBorders>
              <w:top w:val="single" w:sz="4" w:space="0" w:color="auto"/>
              <w:left w:val="nil"/>
              <w:bottom w:val="single" w:sz="4" w:space="0" w:color="auto"/>
              <w:right w:val="single" w:sz="4" w:space="0" w:color="auto"/>
            </w:tcBorders>
            <w:vAlign w:val="center"/>
            <w:tcPrChange w:id="5370" w:author="mjcalado" w:date="2016-07-07T11:34:00Z">
              <w:tcPr>
                <w:tcW w:w="486" w:type="pct"/>
                <w:tcBorders>
                  <w:top w:val="single" w:sz="4" w:space="0" w:color="auto"/>
                  <w:left w:val="nil"/>
                  <w:bottom w:val="single" w:sz="4" w:space="0" w:color="auto"/>
                  <w:right w:val="single" w:sz="4" w:space="0" w:color="auto"/>
                </w:tcBorders>
                <w:vAlign w:val="center"/>
              </w:tcPr>
            </w:tcPrChange>
          </w:tcPr>
          <w:p w:rsidR="002E18F3" w:rsidRPr="002E18F3" w:rsidRDefault="0034284C">
            <w:pPr>
              <w:jc w:val="center"/>
              <w:rPr>
                <w:ins w:id="5371" w:author="famelo" w:date="2015-11-13T12:14:00Z"/>
                <w:del w:id="5372" w:author="mjcalado" w:date="2016-07-07T10:56:00Z"/>
                <w:rFonts w:ascii="Century Gothic" w:hAnsi="Century Gothic"/>
                <w:sz w:val="18"/>
                <w:szCs w:val="18"/>
                <w:rPrChange w:id="5373" w:author="mjcalado" w:date="2016-07-07T11:09:00Z">
                  <w:rPr>
                    <w:ins w:id="5374" w:author="famelo" w:date="2015-11-13T12:14:00Z"/>
                    <w:del w:id="5375" w:author="mjcalado" w:date="2016-07-07T10:56:00Z"/>
                    <w:rFonts w:ascii="Century Gothic" w:hAnsi="Century Gothic"/>
                  </w:rPr>
                </w:rPrChange>
              </w:rPr>
            </w:pPr>
            <w:ins w:id="5376" w:author="famelo" w:date="2015-11-13T12:17:00Z">
              <w:del w:id="5377" w:author="mjcalado" w:date="2016-07-07T10:56:00Z">
                <w:r w:rsidRPr="0034284C">
                  <w:rPr>
                    <w:rFonts w:ascii="Century Gothic" w:hAnsi="Century Gothic"/>
                    <w:sz w:val="18"/>
                    <w:szCs w:val="18"/>
                    <w:rPrChange w:id="5378" w:author="mjcalado" w:date="2016-07-07T11:09:00Z">
                      <w:rPr>
                        <w:rFonts w:ascii="Century Gothic" w:hAnsi="Century Gothic"/>
                      </w:rPr>
                    </w:rPrChange>
                  </w:rPr>
                  <w:delText>DIE</w:delText>
                </w:r>
              </w:del>
            </w:ins>
          </w:p>
        </w:tc>
        <w:tc>
          <w:tcPr>
            <w:tcW w:w="36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Change w:id="5379" w:author="mjcalado" w:date="2016-07-07T11:34:00Z">
              <w:tcPr>
                <w:tcW w:w="6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tcPrChange>
          </w:tcPr>
          <w:p w:rsidR="002E18F3" w:rsidRPr="002E18F3" w:rsidRDefault="0034284C">
            <w:pPr>
              <w:jc w:val="center"/>
              <w:rPr>
                <w:ins w:id="5380" w:author="famelo" w:date="2015-11-13T12:14:00Z"/>
                <w:del w:id="5381" w:author="mjcalado" w:date="2016-07-07T10:56:00Z"/>
                <w:rFonts w:ascii="Century Gothic" w:eastAsia="Arial Unicode MS" w:hAnsi="Century Gothic"/>
                <w:b/>
                <w:bCs/>
                <w:sz w:val="18"/>
                <w:szCs w:val="18"/>
                <w:rPrChange w:id="5382" w:author="mjcalado" w:date="2016-07-07T11:09:00Z">
                  <w:rPr>
                    <w:ins w:id="5383" w:author="famelo" w:date="2015-11-13T12:14:00Z"/>
                    <w:del w:id="5384" w:author="mjcalado" w:date="2016-07-07T10:56:00Z"/>
                    <w:rFonts w:ascii="Century Gothic" w:eastAsia="Arial Unicode MS" w:hAnsi="Century Gothic"/>
                    <w:b/>
                    <w:bCs/>
                  </w:rPr>
                </w:rPrChange>
              </w:rPr>
            </w:pPr>
            <w:ins w:id="5385" w:author="famelo" w:date="2015-11-13T12:17:00Z">
              <w:del w:id="5386" w:author="mjcalado" w:date="2016-07-07T10:56:00Z">
                <w:r w:rsidRPr="0034284C">
                  <w:rPr>
                    <w:rFonts w:ascii="Century Gothic" w:eastAsia="Arial Unicode MS" w:hAnsi="Century Gothic"/>
                    <w:b/>
                    <w:bCs/>
                    <w:sz w:val="18"/>
                    <w:szCs w:val="18"/>
                    <w:rPrChange w:id="5387" w:author="mjcalado" w:date="2016-07-07T11:09:00Z">
                      <w:rPr>
                        <w:rFonts w:ascii="Century Gothic" w:eastAsia="Arial Unicode MS" w:hAnsi="Century Gothic"/>
                        <w:b/>
                        <w:bCs/>
                      </w:rPr>
                    </w:rPrChange>
                  </w:rPr>
                  <w:delText>7</w:delText>
                </w:r>
              </w:del>
            </w:ins>
          </w:p>
        </w:tc>
      </w:tr>
    </w:tbl>
    <w:p w:rsidR="00747814" w:rsidRDefault="00747814">
      <w:pPr>
        <w:tabs>
          <w:tab w:val="left" w:pos="540"/>
        </w:tabs>
        <w:jc w:val="center"/>
        <w:rPr>
          <w:ins w:id="5388" w:author="evmenezes" w:date="2014-09-04T16:54:00Z"/>
          <w:rFonts w:ascii="Verdana" w:hAnsi="Verdana" w:cs="Tahoma"/>
          <w:sz w:val="24"/>
          <w:szCs w:val="24"/>
          <w:u w:val="single"/>
        </w:rPr>
        <w:pPrChange w:id="5389" w:author="mjcalado" w:date="2016-07-07T10:59:00Z">
          <w:pPr>
            <w:tabs>
              <w:tab w:val="left" w:pos="540"/>
            </w:tabs>
            <w:jc w:val="both"/>
          </w:pPr>
        </w:pPrChange>
      </w:pPr>
    </w:p>
    <w:p w:rsidR="00C15C08" w:rsidRPr="005A1A72" w:rsidRDefault="00C15C08" w:rsidP="009258E6">
      <w:pPr>
        <w:tabs>
          <w:tab w:val="left" w:pos="540"/>
        </w:tabs>
        <w:jc w:val="both"/>
        <w:rPr>
          <w:rFonts w:ascii="Verdana" w:hAnsi="Verdana" w:cs="Tahoma"/>
          <w:sz w:val="24"/>
          <w:szCs w:val="24"/>
          <w:u w:val="single"/>
          <w:rPrChange w:id="5390" w:author="evmenezes" w:date="2014-09-04T13:37:00Z">
            <w:rPr>
              <w:rFonts w:ascii="Tahoma" w:hAnsi="Tahoma" w:cs="Tahoma"/>
              <w:sz w:val="24"/>
              <w:szCs w:val="24"/>
              <w:u w:val="single"/>
            </w:rPr>
          </w:rPrChange>
        </w:rPr>
      </w:pPr>
    </w:p>
    <w:p w:rsidR="00011516" w:rsidRPr="0046226E" w:rsidDel="0046226E" w:rsidRDefault="0034284C" w:rsidP="00011516">
      <w:pPr>
        <w:tabs>
          <w:tab w:val="left" w:pos="993"/>
        </w:tabs>
        <w:jc w:val="both"/>
        <w:rPr>
          <w:ins w:id="5391" w:author="evmenezes" w:date="2014-09-04T14:50:00Z"/>
          <w:del w:id="5392" w:author="ejsouza" w:date="2015-09-29T15:44:00Z"/>
          <w:rFonts w:ascii="Century Gothic" w:hAnsi="Century Gothic"/>
          <w:rPrChange w:id="5393" w:author="ejsouza" w:date="2015-09-29T15:48:00Z">
            <w:rPr>
              <w:ins w:id="5394" w:author="evmenezes" w:date="2014-09-04T14:50:00Z"/>
              <w:del w:id="5395" w:author="ejsouza" w:date="2015-09-29T15:44:00Z"/>
              <w:rFonts w:ascii="Verdana" w:hAnsi="Verdana"/>
              <w:sz w:val="24"/>
              <w:szCs w:val="24"/>
            </w:rPr>
          </w:rPrChange>
        </w:rPr>
      </w:pPr>
      <w:ins w:id="5396" w:author="evmenezes" w:date="2014-09-04T14:50:00Z">
        <w:r w:rsidRPr="0034284C">
          <w:rPr>
            <w:rFonts w:ascii="Century Gothic" w:hAnsi="Century Gothic" w:cs="Tahoma"/>
            <w:u w:val="single"/>
            <w:rPrChange w:id="5397" w:author="ejsouza" w:date="2015-09-29T15:48:00Z">
              <w:rPr>
                <w:rFonts w:ascii="Verdana" w:hAnsi="Verdana" w:cs="Tahoma"/>
                <w:sz w:val="24"/>
                <w:szCs w:val="24"/>
                <w:u w:val="single"/>
              </w:rPr>
            </w:rPrChange>
          </w:rPr>
          <w:t>O objeto da presente contratação é caracterizado como comum, pois os p</w:t>
        </w:r>
        <w:r w:rsidRPr="0034284C">
          <w:rPr>
            <w:rFonts w:ascii="Century Gothic" w:hAnsi="Century Gothic"/>
            <w:rPrChange w:id="5398" w:author="ejsouza" w:date="2015-09-29T15:48:00Z">
              <w:rPr>
                <w:rFonts w:ascii="Verdana" w:hAnsi="Verdana"/>
                <w:sz w:val="24"/>
                <w:szCs w:val="24"/>
              </w:rPr>
            </w:rPrChange>
          </w:rPr>
          <w:t>adrões de desempenho e qualidade do objeto licitado podem ser objetivamente definidos pelo edital, por meio de especificações usuais de mercado.</w:t>
        </w:r>
      </w:ins>
    </w:p>
    <w:p w:rsidR="00747814" w:rsidRDefault="00747814">
      <w:pPr>
        <w:tabs>
          <w:tab w:val="left" w:pos="993"/>
        </w:tabs>
        <w:jc w:val="both"/>
        <w:rPr>
          <w:ins w:id="5399" w:author="ejsouza" w:date="2015-09-29T15:44:00Z"/>
          <w:rFonts w:ascii="Century Gothic" w:hAnsi="Century Gothic"/>
          <w:rPrChange w:id="5400" w:author="ejsouza" w:date="2015-09-29T15:48:00Z">
            <w:rPr>
              <w:ins w:id="5401" w:author="ejsouza" w:date="2015-09-29T15:44:00Z"/>
              <w:rFonts w:ascii="Verdana" w:hAnsi="Verdana"/>
              <w:sz w:val="24"/>
              <w:szCs w:val="24"/>
            </w:rPr>
          </w:rPrChange>
        </w:rPr>
        <w:pPrChange w:id="5402" w:author="ejsouza" w:date="2015-09-29T15:44:00Z">
          <w:pPr>
            <w:tabs>
              <w:tab w:val="left" w:pos="540"/>
            </w:tabs>
            <w:jc w:val="both"/>
          </w:pPr>
        </w:pPrChange>
      </w:pPr>
    </w:p>
    <w:p w:rsidR="00747814" w:rsidRDefault="00747814">
      <w:pPr>
        <w:tabs>
          <w:tab w:val="left" w:pos="993"/>
        </w:tabs>
        <w:jc w:val="both"/>
        <w:rPr>
          <w:ins w:id="5403" w:author="ejsouza" w:date="2015-09-29T15:47:00Z"/>
          <w:rFonts w:ascii="Century Gothic" w:hAnsi="Century Gothic"/>
          <w:rPrChange w:id="5404" w:author="ejsouza" w:date="2015-09-29T15:48:00Z">
            <w:rPr>
              <w:ins w:id="5405" w:author="ejsouza" w:date="2015-09-29T15:47:00Z"/>
              <w:rFonts w:ascii="Verdana" w:hAnsi="Verdana"/>
              <w:sz w:val="24"/>
              <w:szCs w:val="24"/>
            </w:rPr>
          </w:rPrChange>
        </w:rPr>
        <w:pPrChange w:id="5406" w:author="ejsouza" w:date="2015-09-29T15:44:00Z">
          <w:pPr>
            <w:tabs>
              <w:tab w:val="left" w:pos="540"/>
            </w:tabs>
            <w:jc w:val="both"/>
          </w:pPr>
        </w:pPrChange>
      </w:pPr>
    </w:p>
    <w:p w:rsidR="0046226E" w:rsidRPr="0046226E" w:rsidRDefault="0034284C" w:rsidP="0046226E">
      <w:pPr>
        <w:tabs>
          <w:tab w:val="left" w:pos="993"/>
        </w:tabs>
        <w:jc w:val="both"/>
        <w:rPr>
          <w:ins w:id="5407" w:author="ejsouza" w:date="2015-09-29T15:47:00Z"/>
          <w:rFonts w:ascii="Century Gothic" w:hAnsi="Century Gothic" w:cs="Tahoma"/>
          <w:u w:val="single"/>
          <w:rPrChange w:id="5408" w:author="ejsouza" w:date="2015-09-29T15:48:00Z">
            <w:rPr>
              <w:ins w:id="5409" w:author="ejsouza" w:date="2015-09-29T15:47:00Z"/>
              <w:rFonts w:ascii="Verdana" w:hAnsi="Verdana" w:cs="Tahoma"/>
              <w:sz w:val="24"/>
              <w:szCs w:val="24"/>
              <w:u w:val="single"/>
            </w:rPr>
          </w:rPrChange>
        </w:rPr>
      </w:pPr>
      <w:ins w:id="5410" w:author="ejsouza" w:date="2015-09-29T15:47:00Z">
        <w:r w:rsidRPr="0034284C">
          <w:rPr>
            <w:rFonts w:ascii="Century Gothic" w:hAnsi="Century Gothic"/>
            <w:rPrChange w:id="5411" w:author="ejsouza" w:date="2015-09-29T15:48:00Z">
              <w:rPr>
                <w:rFonts w:ascii="Verdana" w:hAnsi="Verdana"/>
                <w:sz w:val="24"/>
                <w:szCs w:val="24"/>
              </w:rPr>
            </w:rPrChange>
          </w:rPr>
          <w:t xml:space="preserve">O serviço apresenta o seguinte código catserv: </w:t>
        </w:r>
      </w:ins>
    </w:p>
    <w:tbl>
      <w:tblPr>
        <w:tblW w:w="5000" w:type="pct"/>
        <w:tblCellSpacing w:w="7" w:type="dxa"/>
        <w:shd w:val="clear" w:color="auto" w:fill="D8E5B8"/>
        <w:tblCellMar>
          <w:top w:w="30" w:type="dxa"/>
          <w:left w:w="30" w:type="dxa"/>
          <w:bottom w:w="30" w:type="dxa"/>
          <w:right w:w="30" w:type="dxa"/>
        </w:tblCellMar>
        <w:tblLook w:val="04A0"/>
      </w:tblPr>
      <w:tblGrid>
        <w:gridCol w:w="469"/>
        <w:gridCol w:w="8123"/>
      </w:tblGrid>
      <w:tr w:rsidR="0046226E" w:rsidRPr="0046226E">
        <w:trPr>
          <w:tblCellSpacing w:w="7" w:type="dxa"/>
          <w:ins w:id="5412" w:author="ejsouza" w:date="2015-09-29T15:47:00Z"/>
        </w:trPr>
        <w:tc>
          <w:tcPr>
            <w:tcW w:w="250" w:type="pct"/>
            <w:shd w:val="clear" w:color="auto" w:fill="FFFFFF"/>
            <w:vAlign w:val="center"/>
            <w:hideMark/>
          </w:tcPr>
          <w:p w:rsidR="0046226E" w:rsidRPr="0046226E" w:rsidRDefault="0034284C" w:rsidP="0046226E">
            <w:pPr>
              <w:jc w:val="both"/>
              <w:rPr>
                <w:ins w:id="5413" w:author="ejsouza" w:date="2015-09-29T15:47:00Z"/>
                <w:rFonts w:ascii="Century Gothic" w:hAnsi="Century Gothic"/>
                <w:color w:val="000000"/>
                <w:rPrChange w:id="5414" w:author="ejsouza" w:date="2015-09-29T15:48:00Z">
                  <w:rPr>
                    <w:ins w:id="5415" w:author="ejsouza" w:date="2015-09-29T15:47:00Z"/>
                    <w:rFonts w:ascii="Verdana" w:hAnsi="Verdana"/>
                    <w:color w:val="000000"/>
                    <w:sz w:val="12"/>
                    <w:szCs w:val="12"/>
                  </w:rPr>
                </w:rPrChange>
              </w:rPr>
            </w:pPr>
            <w:ins w:id="5416" w:author="ejsouza" w:date="2015-09-29T15:47:00Z">
              <w:r w:rsidRPr="0034284C">
                <w:rPr>
                  <w:rFonts w:ascii="Century Gothic" w:hAnsi="Century Gothic"/>
                  <w:color w:val="000000"/>
                  <w:rPrChange w:id="5417" w:author="ejsouza" w:date="2015-09-29T15:48:00Z">
                    <w:rPr>
                      <w:rFonts w:ascii="Verdana" w:hAnsi="Verdana"/>
                      <w:color w:val="000000"/>
                      <w:sz w:val="12"/>
                      <w:szCs w:val="12"/>
                    </w:rPr>
                  </w:rPrChange>
                </w:rPr>
                <w:t> 906</w:t>
              </w:r>
            </w:ins>
          </w:p>
        </w:tc>
        <w:tc>
          <w:tcPr>
            <w:tcW w:w="4750" w:type="pct"/>
            <w:shd w:val="clear" w:color="auto" w:fill="FFFFFF"/>
            <w:vAlign w:val="center"/>
            <w:hideMark/>
          </w:tcPr>
          <w:p w:rsidR="0046226E" w:rsidRPr="0046226E" w:rsidRDefault="0034284C" w:rsidP="0046226E">
            <w:pPr>
              <w:jc w:val="both"/>
              <w:rPr>
                <w:ins w:id="5418" w:author="ejsouza" w:date="2015-09-29T15:47:00Z"/>
                <w:rFonts w:ascii="Century Gothic" w:hAnsi="Century Gothic"/>
                <w:color w:val="000000"/>
                <w:rPrChange w:id="5419" w:author="ejsouza" w:date="2015-09-29T15:48:00Z">
                  <w:rPr>
                    <w:ins w:id="5420" w:author="ejsouza" w:date="2015-09-29T15:47:00Z"/>
                    <w:rFonts w:ascii="Verdana" w:hAnsi="Verdana"/>
                    <w:color w:val="000000"/>
                    <w:sz w:val="12"/>
                    <w:szCs w:val="12"/>
                  </w:rPr>
                </w:rPrChange>
              </w:rPr>
            </w:pPr>
            <w:ins w:id="5421" w:author="ejsouza" w:date="2015-09-29T15:47:00Z">
              <w:r w:rsidRPr="0034284C">
                <w:rPr>
                  <w:rFonts w:ascii="Century Gothic" w:hAnsi="Century Gothic"/>
                  <w:color w:val="000000"/>
                  <w:rPrChange w:id="5422" w:author="ejsouza" w:date="2015-09-29T15:48:00Z">
                    <w:rPr>
                      <w:rFonts w:ascii="Verdana" w:hAnsi="Verdana"/>
                      <w:color w:val="000000"/>
                      <w:sz w:val="12"/>
                      <w:szCs w:val="12"/>
                    </w:rPr>
                  </w:rPrChange>
                </w:rPr>
                <w:t> Seguro / Garantia</w:t>
              </w:r>
            </w:ins>
          </w:p>
        </w:tc>
      </w:tr>
    </w:tbl>
    <w:p w:rsidR="00747814" w:rsidRDefault="00747814">
      <w:pPr>
        <w:tabs>
          <w:tab w:val="left" w:pos="993"/>
        </w:tabs>
        <w:jc w:val="both"/>
        <w:rPr>
          <w:rFonts w:ascii="Verdana" w:hAnsi="Verdana" w:cs="Tahoma"/>
          <w:sz w:val="24"/>
          <w:szCs w:val="24"/>
          <w:u w:val="single"/>
          <w:rPrChange w:id="5423" w:author="evmenezes" w:date="2014-09-04T13:37:00Z">
            <w:rPr>
              <w:rFonts w:ascii="Tahoma" w:hAnsi="Tahoma" w:cs="Tahoma"/>
              <w:sz w:val="24"/>
              <w:szCs w:val="24"/>
              <w:u w:val="single"/>
            </w:rPr>
          </w:rPrChange>
        </w:rPr>
        <w:pPrChange w:id="5424" w:author="ejsouza" w:date="2015-09-29T15:44:00Z">
          <w:pPr>
            <w:tabs>
              <w:tab w:val="left" w:pos="540"/>
            </w:tabs>
            <w:jc w:val="both"/>
          </w:pPr>
        </w:pPrChange>
      </w:pPr>
    </w:p>
    <w:p w:rsidR="00F92F6E" w:rsidRPr="00AE506F" w:rsidDel="006B7DAB" w:rsidRDefault="0034284C" w:rsidP="009258E6">
      <w:pPr>
        <w:numPr>
          <w:ilvl w:val="0"/>
          <w:numId w:val="3"/>
        </w:numPr>
        <w:tabs>
          <w:tab w:val="left" w:pos="360"/>
        </w:tabs>
        <w:ind w:left="0" w:firstLine="0"/>
        <w:jc w:val="both"/>
        <w:rPr>
          <w:del w:id="5425" w:author="ejsouza" w:date="2015-09-29T15:31:00Z"/>
          <w:rFonts w:ascii="Century Gothic" w:hAnsi="Century Gothic" w:cs="Tahoma"/>
          <w:b/>
          <w:bCs/>
          <w:rPrChange w:id="5426" w:author="ejsouza" w:date="2015-09-29T16:34:00Z">
            <w:rPr>
              <w:del w:id="5427" w:author="ejsouza" w:date="2015-09-29T15:31:00Z"/>
              <w:rFonts w:ascii="Tahoma" w:hAnsi="Tahoma" w:cs="Tahoma"/>
              <w:b/>
              <w:bCs/>
              <w:sz w:val="24"/>
              <w:szCs w:val="24"/>
              <w:u w:val="single"/>
            </w:rPr>
          </w:rPrChange>
        </w:rPr>
      </w:pPr>
      <w:del w:id="5428" w:author="ejsouza" w:date="2015-09-29T15:31:00Z">
        <w:r w:rsidRPr="0034284C">
          <w:rPr>
            <w:rFonts w:ascii="Century Gothic" w:hAnsi="Century Gothic" w:cs="Tahoma"/>
            <w:b/>
            <w:bCs/>
            <w:rPrChange w:id="5429" w:author="ejsouza" w:date="2015-09-29T16:34:00Z">
              <w:rPr>
                <w:rFonts w:ascii="Tahoma" w:hAnsi="Tahoma" w:cs="Tahoma"/>
                <w:b/>
                <w:bCs/>
                <w:sz w:val="24"/>
                <w:szCs w:val="24"/>
                <w:u w:val="single"/>
              </w:rPr>
            </w:rPrChange>
          </w:rPr>
          <w:delText>JUSTIFICATIVA</w:delText>
        </w:r>
      </w:del>
    </w:p>
    <w:p w:rsidR="00F92F6E" w:rsidRPr="00AE506F" w:rsidDel="006B7DAB" w:rsidRDefault="00F92F6E" w:rsidP="009258E6">
      <w:pPr>
        <w:tabs>
          <w:tab w:val="left" w:pos="540"/>
        </w:tabs>
        <w:jc w:val="both"/>
        <w:rPr>
          <w:del w:id="5430" w:author="ejsouza" w:date="2015-09-29T15:31:00Z"/>
          <w:rFonts w:ascii="Century Gothic" w:hAnsi="Century Gothic" w:cs="Tahoma"/>
          <w:rPrChange w:id="5431" w:author="ejsouza" w:date="2015-09-29T16:34:00Z">
            <w:rPr>
              <w:del w:id="5432" w:author="ejsouza" w:date="2015-09-29T15:31:00Z"/>
              <w:rFonts w:ascii="Tahoma" w:hAnsi="Tahoma" w:cs="Tahoma"/>
              <w:sz w:val="24"/>
              <w:szCs w:val="24"/>
              <w:u w:val="single"/>
            </w:rPr>
          </w:rPrChange>
        </w:rPr>
      </w:pPr>
    </w:p>
    <w:p w:rsidR="00747814" w:rsidRDefault="0034284C">
      <w:pPr>
        <w:tabs>
          <w:tab w:val="left" w:pos="540"/>
          <w:tab w:val="num" w:pos="574"/>
        </w:tabs>
        <w:jc w:val="both"/>
        <w:rPr>
          <w:del w:id="5433" w:author="ejsouza" w:date="2015-09-29T15:31:00Z"/>
          <w:rFonts w:ascii="Century Gothic" w:hAnsi="Century Gothic" w:cs="Tahoma"/>
          <w:rPrChange w:id="5434" w:author="ejsouza" w:date="2015-09-29T16:34:00Z">
            <w:rPr>
              <w:del w:id="5435" w:author="ejsouza" w:date="2015-09-29T15:31:00Z"/>
              <w:rFonts w:ascii="Tahoma" w:hAnsi="Tahoma" w:cs="Tahoma"/>
              <w:sz w:val="24"/>
              <w:szCs w:val="24"/>
              <w:u w:val="single"/>
            </w:rPr>
          </w:rPrChange>
        </w:rPr>
        <w:pPrChange w:id="5436" w:author="evmenezes" w:date="2014-09-04T13:24:00Z">
          <w:pPr>
            <w:numPr>
              <w:ilvl w:val="1"/>
              <w:numId w:val="3"/>
            </w:numPr>
            <w:tabs>
              <w:tab w:val="num" w:pos="180"/>
              <w:tab w:val="left" w:pos="540"/>
              <w:tab w:val="num" w:pos="574"/>
            </w:tabs>
            <w:ind w:left="574" w:hanging="432"/>
            <w:jc w:val="both"/>
          </w:pPr>
        </w:pPrChange>
      </w:pPr>
      <w:del w:id="5437" w:author="ejsouza" w:date="2015-09-29T15:31:00Z">
        <w:r w:rsidRPr="0034284C">
          <w:rPr>
            <w:rFonts w:ascii="Century Gothic" w:hAnsi="Century Gothic" w:cs="Tahoma"/>
            <w:rPrChange w:id="5438" w:author="ejsouza" w:date="2015-09-29T16:34:00Z">
              <w:rPr>
                <w:rFonts w:ascii="Tahoma" w:hAnsi="Tahoma" w:cs="Tahoma"/>
                <w:sz w:val="24"/>
                <w:szCs w:val="24"/>
              </w:rPr>
            </w:rPrChange>
          </w:rPr>
          <w:delText xml:space="preserve">Tendo em vista que a vigência do atual contrato de seguro dos veículos oficiais deste TRF da 5ª Região está com seu término previsto para 31/12/14, faz-se necessária à </w:delText>
        </w:r>
      </w:del>
      <w:ins w:id="5439" w:author="evmenezes" w:date="2014-09-04T13:25:00Z">
        <w:del w:id="5440" w:author="ejsouza" w:date="2015-09-29T15:31:00Z">
          <w:r w:rsidRPr="0034284C">
            <w:rPr>
              <w:rFonts w:ascii="Century Gothic" w:hAnsi="Century Gothic" w:cs="Tahoma"/>
              <w:rPrChange w:id="5441" w:author="ejsouza" w:date="2015-09-29T16:34:00Z">
                <w:rPr>
                  <w:rFonts w:ascii="Tahoma" w:hAnsi="Tahoma" w:cs="Tahoma"/>
                  <w:sz w:val="24"/>
                  <w:szCs w:val="24"/>
                </w:rPr>
              </w:rPrChange>
            </w:rPr>
            <w:delText xml:space="preserve">a </w:delText>
          </w:r>
        </w:del>
      </w:ins>
      <w:del w:id="5442" w:author="ejsouza" w:date="2015-09-29T15:31:00Z">
        <w:r w:rsidRPr="0034284C">
          <w:rPr>
            <w:rFonts w:ascii="Century Gothic" w:hAnsi="Century Gothic" w:cs="Tahoma"/>
            <w:rPrChange w:id="5443" w:author="ejsouza" w:date="2015-09-29T16:34:00Z">
              <w:rPr>
                <w:rFonts w:ascii="Tahoma" w:hAnsi="Tahoma" w:cs="Tahoma"/>
                <w:sz w:val="24"/>
                <w:szCs w:val="24"/>
              </w:rPr>
            </w:rPrChange>
          </w:rPr>
          <w:delText xml:space="preserve">contratação de empresa seguradora de veículos. Salientamos </w:delText>
        </w:r>
      </w:del>
      <w:ins w:id="5444" w:author="evmenezes" w:date="2014-09-04T13:31:00Z">
        <w:del w:id="5445" w:author="ejsouza" w:date="2015-09-29T15:31:00Z">
          <w:r w:rsidRPr="0034284C">
            <w:rPr>
              <w:rFonts w:ascii="Century Gothic" w:hAnsi="Century Gothic" w:cs="Tahoma"/>
              <w:rPrChange w:id="5446" w:author="ejsouza" w:date="2015-09-29T16:34:00Z">
                <w:rPr>
                  <w:rFonts w:ascii="Tahoma" w:hAnsi="Tahoma" w:cs="Tahoma"/>
                  <w:sz w:val="24"/>
                  <w:szCs w:val="24"/>
                </w:rPr>
              </w:rPrChange>
            </w:rPr>
            <w:delText xml:space="preserve">que </w:delText>
          </w:r>
        </w:del>
      </w:ins>
      <w:ins w:id="5447" w:author="evmenezes" w:date="2014-09-04T13:33:00Z">
        <w:del w:id="5448" w:author="ejsouza" w:date="2015-09-29T15:31:00Z">
          <w:r w:rsidRPr="0034284C">
            <w:rPr>
              <w:rFonts w:ascii="Century Gothic" w:hAnsi="Century Gothic" w:cs="Tahoma"/>
              <w:rPrChange w:id="5449" w:author="ejsouza" w:date="2015-09-29T16:34:00Z">
                <w:rPr>
                  <w:rFonts w:ascii="Tahoma" w:hAnsi="Tahoma" w:cs="Tahoma"/>
                  <w:sz w:val="24"/>
                  <w:szCs w:val="24"/>
                </w:rPr>
              </w:rPrChange>
            </w:rPr>
            <w:delText xml:space="preserve">o período de cobertura do seguro </w:delText>
          </w:r>
        </w:del>
      </w:ins>
      <w:del w:id="5450" w:author="ejsouza" w:date="2015-09-29T15:31:00Z">
        <w:r w:rsidRPr="0034284C">
          <w:rPr>
            <w:rFonts w:ascii="Century Gothic" w:hAnsi="Century Gothic" w:cs="Tahoma"/>
            <w:rPrChange w:id="5451" w:author="ejsouza" w:date="2015-09-29T16:34:00Z">
              <w:rPr>
                <w:rFonts w:ascii="Tahoma" w:hAnsi="Tahoma" w:cs="Tahoma"/>
                <w:sz w:val="24"/>
                <w:szCs w:val="24"/>
              </w:rPr>
            </w:rPrChange>
          </w:rPr>
          <w:delText>qu</w:delText>
        </w:r>
      </w:del>
      <w:ins w:id="5452" w:author="evmenezes" w:date="2014-09-04T13:33:00Z">
        <w:del w:id="5453" w:author="ejsouza" w:date="2015-09-29T15:31:00Z">
          <w:r w:rsidRPr="0034284C">
            <w:rPr>
              <w:rFonts w:ascii="Century Gothic" w:hAnsi="Century Gothic" w:cs="Tahoma"/>
              <w:rPrChange w:id="5454" w:author="ejsouza" w:date="2015-09-29T16:34:00Z">
                <w:rPr>
                  <w:rFonts w:ascii="Tahoma" w:hAnsi="Tahoma" w:cs="Tahoma"/>
                  <w:sz w:val="24"/>
                  <w:szCs w:val="24"/>
                </w:rPr>
              </w:rPrChange>
            </w:rPr>
            <w:delText>d</w:delText>
          </w:r>
        </w:del>
      </w:ins>
      <w:del w:id="5455" w:author="ejsouza" w:date="2015-09-29T15:31:00Z">
        <w:r w:rsidRPr="0034284C">
          <w:rPr>
            <w:rFonts w:ascii="Century Gothic" w:hAnsi="Century Gothic" w:cs="Tahoma"/>
            <w:rPrChange w:id="5456" w:author="ejsouza" w:date="2015-09-29T16:34:00Z">
              <w:rPr>
                <w:rFonts w:ascii="Tahoma" w:hAnsi="Tahoma" w:cs="Tahoma"/>
                <w:sz w:val="24"/>
                <w:szCs w:val="24"/>
              </w:rPr>
            </w:rPrChange>
          </w:rPr>
          <w:delText>e todos os veículos oficiais desta Corte deve</w:delText>
        </w:r>
      </w:del>
      <w:ins w:id="5457" w:author="evmenezes" w:date="2014-09-04T13:34:00Z">
        <w:del w:id="5458" w:author="ejsouza" w:date="2015-09-29T15:31:00Z">
          <w:r w:rsidRPr="0034284C">
            <w:rPr>
              <w:rFonts w:ascii="Century Gothic" w:hAnsi="Century Gothic" w:cs="Tahoma"/>
              <w:rPrChange w:id="5459" w:author="ejsouza" w:date="2015-09-29T16:34:00Z">
                <w:rPr>
                  <w:rFonts w:ascii="Tahoma" w:hAnsi="Tahoma" w:cs="Tahoma"/>
                  <w:sz w:val="24"/>
                  <w:szCs w:val="24"/>
                </w:rPr>
              </w:rPrChange>
            </w:rPr>
            <w:delText xml:space="preserve"> ser o mesmo</w:delText>
          </w:r>
        </w:del>
      </w:ins>
      <w:del w:id="5460" w:author="ejsouza" w:date="2015-09-29T15:31:00Z">
        <w:r w:rsidRPr="0034284C">
          <w:rPr>
            <w:rFonts w:ascii="Century Gothic" w:hAnsi="Century Gothic" w:cs="Tahoma"/>
            <w:rPrChange w:id="5461" w:author="ejsouza" w:date="2015-09-29T16:34:00Z">
              <w:rPr>
                <w:rFonts w:ascii="Tahoma" w:hAnsi="Tahoma" w:cs="Tahoma"/>
                <w:sz w:val="24"/>
                <w:szCs w:val="24"/>
              </w:rPr>
            </w:rPrChange>
          </w:rPr>
          <w:delText>m permanecer na mesma data do vencimento do seguro total, a fim de facilitar a renovação anual e a manutenção dos veículos protegidos, no mesmo período, em casos de sinistros.</w:delText>
        </w:r>
      </w:del>
    </w:p>
    <w:p w:rsidR="00F92F6E" w:rsidRPr="00AE506F" w:rsidDel="0046226E" w:rsidRDefault="00F92F6E" w:rsidP="009258E6">
      <w:pPr>
        <w:tabs>
          <w:tab w:val="left" w:pos="993"/>
        </w:tabs>
        <w:jc w:val="both"/>
        <w:rPr>
          <w:del w:id="5462" w:author="ejsouza" w:date="2015-09-29T15:48:00Z"/>
          <w:rFonts w:ascii="Century Gothic" w:hAnsi="Century Gothic" w:cs="Tahoma"/>
          <w:rPrChange w:id="5463" w:author="ejsouza" w:date="2015-09-29T16:34:00Z">
            <w:rPr>
              <w:del w:id="5464" w:author="ejsouza" w:date="2015-09-29T15:48:00Z"/>
              <w:rFonts w:ascii="Tahoma" w:hAnsi="Tahoma" w:cs="Tahoma"/>
              <w:sz w:val="24"/>
              <w:szCs w:val="24"/>
              <w:u w:val="single"/>
            </w:rPr>
          </w:rPrChange>
        </w:rPr>
      </w:pPr>
    </w:p>
    <w:p w:rsidR="005A1A72" w:rsidRPr="00AE506F" w:rsidDel="0046226E" w:rsidRDefault="005A1A72" w:rsidP="009258E6">
      <w:pPr>
        <w:tabs>
          <w:tab w:val="left" w:pos="993"/>
        </w:tabs>
        <w:jc w:val="both"/>
        <w:rPr>
          <w:del w:id="5465" w:author="ejsouza" w:date="2015-09-29T15:48:00Z"/>
          <w:rFonts w:ascii="Century Gothic" w:hAnsi="Century Gothic" w:cs="Tahoma"/>
          <w:rPrChange w:id="5466" w:author="ejsouza" w:date="2015-09-29T16:34:00Z">
            <w:rPr>
              <w:del w:id="5467" w:author="ejsouza" w:date="2015-09-29T15:48:00Z"/>
              <w:rFonts w:ascii="Tahoma" w:hAnsi="Tahoma" w:cs="Tahoma"/>
              <w:sz w:val="24"/>
              <w:szCs w:val="24"/>
              <w:u w:val="single"/>
            </w:rPr>
          </w:rPrChange>
        </w:rPr>
      </w:pPr>
    </w:p>
    <w:p w:rsidR="006E6CCE" w:rsidRPr="00AE506F" w:rsidRDefault="0034284C" w:rsidP="009258E6">
      <w:pPr>
        <w:numPr>
          <w:ilvl w:val="0"/>
          <w:numId w:val="3"/>
        </w:numPr>
        <w:tabs>
          <w:tab w:val="left" w:pos="360"/>
        </w:tabs>
        <w:ind w:left="0" w:firstLine="0"/>
        <w:jc w:val="both"/>
        <w:rPr>
          <w:ins w:id="5468" w:author="evmenezes" w:date="2014-09-04T16:23:00Z"/>
          <w:rFonts w:ascii="Century Gothic" w:hAnsi="Century Gothic" w:cs="Tahoma"/>
          <w:b/>
          <w:bCs/>
          <w:rPrChange w:id="5469" w:author="ejsouza" w:date="2015-09-29T16:34:00Z">
            <w:rPr>
              <w:ins w:id="5470" w:author="evmenezes" w:date="2014-09-04T16:23:00Z"/>
              <w:rFonts w:ascii="Verdana" w:hAnsi="Verdana" w:cs="Tahoma"/>
              <w:b/>
              <w:bCs/>
              <w:sz w:val="24"/>
              <w:szCs w:val="24"/>
              <w:u w:val="single"/>
            </w:rPr>
          </w:rPrChange>
        </w:rPr>
      </w:pPr>
      <w:ins w:id="5471" w:author="evmenezes" w:date="2014-09-04T16:23:00Z">
        <w:r w:rsidRPr="0034284C">
          <w:rPr>
            <w:rFonts w:ascii="Century Gothic" w:hAnsi="Century Gothic" w:cs="Tahoma"/>
            <w:b/>
            <w:bCs/>
            <w:rPrChange w:id="5472" w:author="ejsouza" w:date="2015-09-29T16:34:00Z">
              <w:rPr>
                <w:rFonts w:ascii="Verdana" w:hAnsi="Verdana" w:cs="Tahoma"/>
                <w:b/>
                <w:bCs/>
                <w:sz w:val="24"/>
                <w:szCs w:val="24"/>
                <w:u w:val="single"/>
              </w:rPr>
            </w:rPrChange>
          </w:rPr>
          <w:t>DAS ESPECIFICAÇÕES DO OBJETO</w:t>
        </w:r>
      </w:ins>
    </w:p>
    <w:p w:rsidR="00747814" w:rsidRDefault="00747814">
      <w:pPr>
        <w:jc w:val="both"/>
        <w:rPr>
          <w:ins w:id="5473" w:author="evmenezes" w:date="2014-09-04T16:23:00Z"/>
          <w:rFonts w:ascii="Century Gothic" w:hAnsi="Century Gothic" w:cs="Tahoma"/>
          <w:b/>
          <w:bCs/>
          <w:u w:val="single"/>
          <w:rPrChange w:id="5474" w:author="ejsouza" w:date="2015-09-29T15:49:00Z">
            <w:rPr>
              <w:ins w:id="5475" w:author="evmenezes" w:date="2014-09-04T16:23:00Z"/>
              <w:rFonts w:ascii="Verdana" w:hAnsi="Verdana" w:cs="Tahoma"/>
              <w:b/>
              <w:bCs/>
              <w:sz w:val="24"/>
              <w:szCs w:val="24"/>
              <w:u w:val="single"/>
            </w:rPr>
          </w:rPrChange>
        </w:rPr>
        <w:pPrChange w:id="5476" w:author="evmenezes" w:date="2014-09-04T16:23:00Z">
          <w:pPr>
            <w:numPr>
              <w:numId w:val="3"/>
            </w:numPr>
            <w:tabs>
              <w:tab w:val="left" w:pos="360"/>
            </w:tabs>
            <w:ind w:left="360" w:hanging="360"/>
            <w:jc w:val="both"/>
          </w:pPr>
        </w:pPrChange>
      </w:pPr>
    </w:p>
    <w:p w:rsidR="00747814" w:rsidRDefault="0034284C">
      <w:pPr>
        <w:jc w:val="both"/>
        <w:rPr>
          <w:rFonts w:ascii="Century Gothic" w:hAnsi="Century Gothic" w:cs="Tahoma"/>
          <w:b/>
          <w:bCs/>
          <w:rPrChange w:id="5477" w:author="ejsouza" w:date="2015-09-29T16:34:00Z">
            <w:rPr>
              <w:rFonts w:ascii="Tahoma" w:hAnsi="Tahoma" w:cs="Tahoma"/>
              <w:b/>
              <w:bCs/>
              <w:sz w:val="24"/>
              <w:szCs w:val="24"/>
              <w:u w:val="single"/>
            </w:rPr>
          </w:rPrChange>
        </w:rPr>
        <w:pPrChange w:id="5478" w:author="evmenezes" w:date="2014-09-04T16:23:00Z">
          <w:pPr>
            <w:numPr>
              <w:numId w:val="3"/>
            </w:numPr>
            <w:tabs>
              <w:tab w:val="left" w:pos="360"/>
            </w:tabs>
            <w:ind w:left="360" w:hanging="360"/>
            <w:jc w:val="both"/>
          </w:pPr>
        </w:pPrChange>
      </w:pPr>
      <w:ins w:id="5479" w:author="evmenezes" w:date="2014-09-04T16:23:00Z">
        <w:r w:rsidRPr="0034284C">
          <w:rPr>
            <w:rFonts w:ascii="Century Gothic" w:hAnsi="Century Gothic" w:cs="Tahoma"/>
            <w:b/>
            <w:bCs/>
            <w:rPrChange w:id="5480" w:author="ejsouza" w:date="2015-09-29T16:34:00Z">
              <w:rPr>
                <w:rFonts w:ascii="Verdana" w:hAnsi="Verdana" w:cs="Tahoma"/>
                <w:b/>
                <w:bCs/>
                <w:sz w:val="24"/>
                <w:szCs w:val="24"/>
                <w:u w:val="single"/>
              </w:rPr>
            </w:rPrChange>
          </w:rPr>
          <w:t xml:space="preserve">3.1. </w:t>
        </w:r>
      </w:ins>
      <w:r w:rsidRPr="0034284C">
        <w:rPr>
          <w:rFonts w:ascii="Century Gothic" w:hAnsi="Century Gothic" w:cs="Tahoma"/>
          <w:b/>
          <w:bCs/>
          <w:rPrChange w:id="5481" w:author="ejsouza" w:date="2015-09-29T16:34:00Z">
            <w:rPr>
              <w:rFonts w:ascii="Tahoma" w:hAnsi="Tahoma" w:cs="Tahoma"/>
              <w:b/>
              <w:bCs/>
              <w:sz w:val="24"/>
              <w:szCs w:val="24"/>
              <w:u w:val="single"/>
            </w:rPr>
          </w:rPrChange>
        </w:rPr>
        <w:t>DA COBERTURA</w:t>
      </w:r>
      <w:ins w:id="5482" w:author="evmenezes" w:date="2014-09-04T16:24:00Z">
        <w:r w:rsidRPr="0034284C">
          <w:rPr>
            <w:rFonts w:ascii="Century Gothic" w:hAnsi="Century Gothic" w:cs="Tahoma"/>
            <w:b/>
            <w:bCs/>
            <w:rPrChange w:id="5483" w:author="ejsouza" w:date="2015-09-29T16:34:00Z">
              <w:rPr>
                <w:rFonts w:ascii="Verdana" w:hAnsi="Verdana" w:cs="Tahoma"/>
                <w:b/>
                <w:bCs/>
                <w:sz w:val="24"/>
                <w:szCs w:val="24"/>
                <w:u w:val="single"/>
              </w:rPr>
            </w:rPrChange>
          </w:rPr>
          <w:t xml:space="preserve"> MÍNIMA</w:t>
        </w:r>
      </w:ins>
      <w:ins w:id="5484" w:author="ejsouza" w:date="2015-09-29T15:31:00Z">
        <w:r w:rsidRPr="0034284C">
          <w:rPr>
            <w:rFonts w:ascii="Century Gothic" w:hAnsi="Century Gothic" w:cs="Tahoma"/>
            <w:b/>
            <w:bCs/>
            <w:rPrChange w:id="5485" w:author="ejsouza" w:date="2015-09-29T16:34:00Z">
              <w:rPr>
                <w:rFonts w:ascii="Verdana" w:hAnsi="Verdana" w:cs="Tahoma"/>
                <w:b/>
                <w:bCs/>
                <w:sz w:val="24"/>
                <w:szCs w:val="24"/>
                <w:u w:val="single"/>
              </w:rPr>
            </w:rPrChange>
          </w:rPr>
          <w:t xml:space="preserve"> </w:t>
        </w:r>
      </w:ins>
      <w:del w:id="5486" w:author="evmenezes" w:date="2014-09-04T16:23:00Z">
        <w:r w:rsidRPr="0034284C">
          <w:rPr>
            <w:rFonts w:ascii="Century Gothic" w:hAnsi="Century Gothic" w:cs="Tahoma"/>
            <w:b/>
            <w:bCs/>
            <w:rPrChange w:id="5487" w:author="ejsouza" w:date="2015-09-29T16:34:00Z">
              <w:rPr>
                <w:rFonts w:ascii="Tahoma" w:hAnsi="Tahoma" w:cs="Tahoma"/>
                <w:b/>
                <w:bCs/>
                <w:sz w:val="24"/>
                <w:szCs w:val="24"/>
                <w:u w:val="single"/>
              </w:rPr>
            </w:rPrChange>
          </w:rPr>
          <w:delText xml:space="preserve"> </w:delText>
        </w:r>
      </w:del>
      <w:ins w:id="5488" w:author="evmenezes" w:date="2014-09-04T16:26:00Z">
        <w:r w:rsidRPr="0034284C">
          <w:rPr>
            <w:rFonts w:ascii="Century Gothic" w:hAnsi="Century Gothic" w:cs="Tahoma"/>
            <w:b/>
            <w:bCs/>
            <w:rPrChange w:id="5489" w:author="ejsouza" w:date="2015-09-29T16:34:00Z">
              <w:rPr>
                <w:rFonts w:ascii="Verdana" w:hAnsi="Verdana" w:cs="Tahoma"/>
                <w:b/>
                <w:bCs/>
                <w:sz w:val="24"/>
                <w:szCs w:val="24"/>
                <w:u w:val="single"/>
              </w:rPr>
            </w:rPrChange>
          </w:rPr>
          <w:t>E DA FRANQUIA</w:t>
        </w:r>
      </w:ins>
      <w:del w:id="5490" w:author="evmenezes" w:date="2014-09-04T16:23:00Z">
        <w:r w:rsidRPr="0034284C">
          <w:rPr>
            <w:rFonts w:ascii="Century Gothic" w:hAnsi="Century Gothic" w:cs="Tahoma"/>
            <w:b/>
            <w:bCs/>
            <w:rPrChange w:id="5491" w:author="ejsouza" w:date="2015-09-29T16:34:00Z">
              <w:rPr>
                <w:rFonts w:ascii="Tahoma" w:hAnsi="Tahoma" w:cs="Tahoma"/>
                <w:b/>
                <w:bCs/>
                <w:sz w:val="24"/>
                <w:szCs w:val="24"/>
                <w:u w:val="single"/>
              </w:rPr>
            </w:rPrChange>
          </w:rPr>
          <w:delText>E DA ASSISTÊNCIA</w:delText>
        </w:r>
      </w:del>
    </w:p>
    <w:p w:rsidR="00F92F6E" w:rsidRPr="007E5522" w:rsidRDefault="00F92F6E" w:rsidP="009258E6">
      <w:pPr>
        <w:tabs>
          <w:tab w:val="left" w:pos="993"/>
        </w:tabs>
        <w:jc w:val="both"/>
        <w:rPr>
          <w:ins w:id="5492" w:author="evmenezes" w:date="2014-09-04T15:30:00Z"/>
          <w:rFonts w:ascii="Century Gothic" w:hAnsi="Century Gothic" w:cs="Tahoma"/>
          <w:b/>
          <w:bCs/>
          <w:u w:val="single"/>
          <w:rPrChange w:id="5493" w:author="ejsouza" w:date="2015-09-29T15:49:00Z">
            <w:rPr>
              <w:ins w:id="5494" w:author="evmenezes" w:date="2014-09-04T15:30:00Z"/>
              <w:rFonts w:ascii="Verdana" w:hAnsi="Verdana" w:cs="Tahoma"/>
              <w:b/>
              <w:bCs/>
              <w:sz w:val="24"/>
              <w:szCs w:val="24"/>
              <w:u w:val="single"/>
            </w:rPr>
          </w:rPrChange>
        </w:rPr>
      </w:pPr>
    </w:p>
    <w:tbl>
      <w:tblPr>
        <w:tblStyle w:val="Tabelacomgrade"/>
        <w:tblW w:w="0" w:type="auto"/>
        <w:tblLook w:val="04A0"/>
        <w:tblPrChange w:id="5495" w:author="evmenezes" w:date="2014-09-04T15:32:00Z">
          <w:tblPr>
            <w:tblStyle w:val="Tabelacomgrade"/>
            <w:tblW w:w="0" w:type="auto"/>
            <w:tblLook w:val="04A0"/>
          </w:tblPr>
        </w:tblPrChange>
      </w:tblPr>
      <w:tblGrid>
        <w:gridCol w:w="5211"/>
        <w:gridCol w:w="3433"/>
        <w:tblGridChange w:id="5496">
          <w:tblGrid>
            <w:gridCol w:w="4322"/>
            <w:gridCol w:w="889"/>
            <w:gridCol w:w="3433"/>
          </w:tblGrid>
        </w:tblGridChange>
      </w:tblGrid>
      <w:tr w:rsidR="00A92F43" w:rsidRPr="007E5522" w:rsidTr="00A92F43">
        <w:trPr>
          <w:ins w:id="5497" w:author="evmenezes" w:date="2014-09-04T15:30:00Z"/>
        </w:trPr>
        <w:tc>
          <w:tcPr>
            <w:tcW w:w="5211" w:type="dxa"/>
            <w:tcPrChange w:id="5498" w:author="evmenezes" w:date="2014-09-04T15:32:00Z">
              <w:tcPr>
                <w:tcW w:w="4322" w:type="dxa"/>
              </w:tcPr>
            </w:tcPrChange>
          </w:tcPr>
          <w:p w:rsidR="00747814" w:rsidRDefault="0034284C">
            <w:pPr>
              <w:tabs>
                <w:tab w:val="left" w:pos="993"/>
              </w:tabs>
              <w:jc w:val="center"/>
              <w:rPr>
                <w:ins w:id="5499" w:author="evmenezes" w:date="2014-09-04T15:30:00Z"/>
                <w:rFonts w:ascii="Century Gothic" w:hAnsi="Century Gothic" w:cs="Tahoma"/>
                <w:b/>
                <w:bCs/>
                <w:rPrChange w:id="5500" w:author="ejsouza" w:date="2015-09-29T15:49:00Z">
                  <w:rPr>
                    <w:ins w:id="5501" w:author="evmenezes" w:date="2014-09-04T15:30:00Z"/>
                    <w:rFonts w:ascii="Verdana" w:hAnsi="Verdana" w:cs="Tahoma"/>
                    <w:b/>
                    <w:bCs/>
                    <w:sz w:val="24"/>
                    <w:szCs w:val="24"/>
                    <w:u w:val="single"/>
                  </w:rPr>
                </w:rPrChange>
              </w:rPr>
              <w:pPrChange w:id="5502" w:author="evmenezes" w:date="2014-09-04T15:31:00Z">
                <w:pPr>
                  <w:tabs>
                    <w:tab w:val="left" w:pos="993"/>
                  </w:tabs>
                  <w:jc w:val="both"/>
                </w:pPr>
              </w:pPrChange>
            </w:pPr>
            <w:ins w:id="5503" w:author="evmenezes" w:date="2014-09-04T15:31:00Z">
              <w:r w:rsidRPr="0034284C">
                <w:rPr>
                  <w:rFonts w:ascii="Century Gothic" w:hAnsi="Century Gothic" w:cs="Tahoma"/>
                  <w:b/>
                  <w:bCs/>
                  <w:rPrChange w:id="5504" w:author="ejsouza" w:date="2015-09-29T15:49:00Z">
                    <w:rPr>
                      <w:rFonts w:ascii="Verdana" w:hAnsi="Verdana" w:cs="Tahoma"/>
                      <w:b/>
                      <w:bCs/>
                      <w:sz w:val="24"/>
                      <w:szCs w:val="24"/>
                      <w:u w:val="single"/>
                    </w:rPr>
                  </w:rPrChange>
                </w:rPr>
                <w:t>EVENTO</w:t>
              </w:r>
            </w:ins>
          </w:p>
        </w:tc>
        <w:tc>
          <w:tcPr>
            <w:tcW w:w="3433" w:type="dxa"/>
            <w:tcPrChange w:id="5505" w:author="evmenezes" w:date="2014-09-04T15:32:00Z">
              <w:tcPr>
                <w:tcW w:w="4322" w:type="dxa"/>
                <w:gridSpan w:val="2"/>
              </w:tcPr>
            </w:tcPrChange>
          </w:tcPr>
          <w:p w:rsidR="00747814" w:rsidRDefault="0034284C">
            <w:pPr>
              <w:tabs>
                <w:tab w:val="left" w:pos="993"/>
              </w:tabs>
              <w:jc w:val="center"/>
              <w:rPr>
                <w:ins w:id="5506" w:author="evmenezes" w:date="2014-09-04T15:30:00Z"/>
                <w:rFonts w:ascii="Century Gothic" w:hAnsi="Century Gothic" w:cs="Tahoma"/>
                <w:b/>
                <w:bCs/>
                <w:rPrChange w:id="5507" w:author="ejsouza" w:date="2015-09-29T15:49:00Z">
                  <w:rPr>
                    <w:ins w:id="5508" w:author="evmenezes" w:date="2014-09-04T15:30:00Z"/>
                    <w:rFonts w:ascii="Verdana" w:hAnsi="Verdana" w:cs="Tahoma"/>
                    <w:b/>
                    <w:bCs/>
                    <w:sz w:val="24"/>
                    <w:szCs w:val="24"/>
                    <w:u w:val="single"/>
                  </w:rPr>
                </w:rPrChange>
              </w:rPr>
              <w:pPrChange w:id="5509" w:author="evmenezes" w:date="2014-09-04T15:31:00Z">
                <w:pPr>
                  <w:tabs>
                    <w:tab w:val="left" w:pos="993"/>
                  </w:tabs>
                  <w:jc w:val="both"/>
                </w:pPr>
              </w:pPrChange>
            </w:pPr>
            <w:ins w:id="5510" w:author="evmenezes" w:date="2014-09-04T15:31:00Z">
              <w:r w:rsidRPr="0034284C">
                <w:rPr>
                  <w:rFonts w:ascii="Century Gothic" w:hAnsi="Century Gothic" w:cs="Tahoma"/>
                  <w:b/>
                  <w:bCs/>
                  <w:rPrChange w:id="5511" w:author="ejsouza" w:date="2015-09-29T15:49:00Z">
                    <w:rPr>
                      <w:rFonts w:ascii="Verdana" w:hAnsi="Verdana" w:cs="Tahoma"/>
                      <w:b/>
                      <w:bCs/>
                      <w:sz w:val="24"/>
                      <w:szCs w:val="24"/>
                      <w:u w:val="single"/>
                    </w:rPr>
                  </w:rPrChange>
                </w:rPr>
                <w:t>COBERTURA</w:t>
              </w:r>
            </w:ins>
            <w:ins w:id="5512" w:author="evmenezes" w:date="2014-09-04T15:47:00Z">
              <w:r w:rsidRPr="0034284C">
                <w:rPr>
                  <w:rFonts w:ascii="Century Gothic" w:hAnsi="Century Gothic" w:cs="Tahoma"/>
                  <w:b/>
                  <w:bCs/>
                  <w:rPrChange w:id="5513" w:author="ejsouza" w:date="2015-09-29T15:49:00Z">
                    <w:rPr>
                      <w:rFonts w:ascii="Verdana" w:hAnsi="Verdana" w:cs="Tahoma"/>
                      <w:b/>
                      <w:bCs/>
                      <w:sz w:val="24"/>
                      <w:szCs w:val="24"/>
                    </w:rPr>
                  </w:rPrChange>
                </w:rPr>
                <w:t xml:space="preserve"> MÍNIMA</w:t>
              </w:r>
            </w:ins>
          </w:p>
        </w:tc>
      </w:tr>
      <w:tr w:rsidR="00A92F43" w:rsidRPr="007E5522" w:rsidTr="006E6CCE">
        <w:trPr>
          <w:ins w:id="5514" w:author="evmenezes" w:date="2014-09-04T15:30:00Z"/>
        </w:trPr>
        <w:tc>
          <w:tcPr>
            <w:tcW w:w="5211" w:type="dxa"/>
            <w:vAlign w:val="center"/>
            <w:tcPrChange w:id="5515" w:author="evmenezes" w:date="2014-09-04T16:18:00Z">
              <w:tcPr>
                <w:tcW w:w="4322" w:type="dxa"/>
              </w:tcPr>
            </w:tcPrChange>
          </w:tcPr>
          <w:p w:rsidR="00747814" w:rsidRDefault="0034284C">
            <w:pPr>
              <w:tabs>
                <w:tab w:val="left" w:pos="993"/>
              </w:tabs>
              <w:jc w:val="center"/>
              <w:rPr>
                <w:ins w:id="5516" w:author="evmenezes" w:date="2014-09-04T15:30:00Z"/>
                <w:rFonts w:ascii="Century Gothic" w:hAnsi="Century Gothic" w:cs="Tahoma"/>
                <w:bCs/>
                <w:rPrChange w:id="5517" w:author="ejsouza" w:date="2015-09-29T15:49:00Z">
                  <w:rPr>
                    <w:ins w:id="5518" w:author="evmenezes" w:date="2014-09-04T15:30:00Z"/>
                    <w:rFonts w:ascii="Verdana" w:hAnsi="Verdana" w:cs="Tahoma"/>
                    <w:b/>
                    <w:bCs/>
                    <w:sz w:val="24"/>
                    <w:szCs w:val="24"/>
                    <w:u w:val="single"/>
                  </w:rPr>
                </w:rPrChange>
              </w:rPr>
              <w:pPrChange w:id="5519" w:author="evmenezes" w:date="2014-09-04T16:18:00Z">
                <w:pPr>
                  <w:tabs>
                    <w:tab w:val="left" w:pos="993"/>
                  </w:tabs>
                  <w:jc w:val="both"/>
                </w:pPr>
              </w:pPrChange>
            </w:pPr>
            <w:ins w:id="5520" w:author="evmenezes" w:date="2014-09-04T15:31:00Z">
              <w:r w:rsidRPr="0034284C">
                <w:rPr>
                  <w:rFonts w:ascii="Century Gothic" w:hAnsi="Century Gothic" w:cs="Tahoma"/>
                  <w:bCs/>
                  <w:rPrChange w:id="5521" w:author="ejsouza" w:date="2015-09-29T15:49:00Z">
                    <w:rPr>
                      <w:rFonts w:ascii="Verdana" w:hAnsi="Verdana" w:cs="Tahoma"/>
                      <w:b/>
                      <w:bCs/>
                      <w:sz w:val="24"/>
                      <w:szCs w:val="24"/>
                      <w:u w:val="single"/>
                    </w:rPr>
                  </w:rPrChange>
                </w:rPr>
                <w:t>Colisão, incêndio, roubo e furto</w:t>
              </w:r>
            </w:ins>
            <w:ins w:id="5522" w:author="evmenezes" w:date="2014-09-04T15:32:00Z">
              <w:r w:rsidRPr="0034284C">
                <w:rPr>
                  <w:rFonts w:ascii="Century Gothic" w:hAnsi="Century Gothic" w:cs="Tahoma"/>
                  <w:bCs/>
                  <w:rPrChange w:id="5523" w:author="ejsouza" w:date="2015-09-29T15:49:00Z">
                    <w:rPr>
                      <w:rFonts w:ascii="Verdana" w:hAnsi="Verdana" w:cs="Tahoma"/>
                      <w:bCs/>
                      <w:sz w:val="24"/>
                      <w:szCs w:val="24"/>
                    </w:rPr>
                  </w:rPrChange>
                </w:rPr>
                <w:t xml:space="preserve"> (casco)</w:t>
              </w:r>
            </w:ins>
            <w:ins w:id="5524" w:author="evmenezes" w:date="2014-09-04T16:06:00Z">
              <w:r w:rsidRPr="0034284C">
                <w:rPr>
                  <w:rFonts w:ascii="Century Gothic" w:hAnsi="Century Gothic" w:cs="Tahoma"/>
                  <w:bCs/>
                  <w:rPrChange w:id="5525" w:author="ejsouza" w:date="2015-09-29T15:49:00Z">
                    <w:rPr>
                      <w:rFonts w:ascii="Verdana" w:hAnsi="Verdana" w:cs="Tahoma"/>
                      <w:bCs/>
                      <w:sz w:val="24"/>
                      <w:szCs w:val="24"/>
                    </w:rPr>
                  </w:rPrChange>
                </w:rPr>
                <w:t>: danos parciais e totais</w:t>
              </w:r>
            </w:ins>
          </w:p>
        </w:tc>
        <w:tc>
          <w:tcPr>
            <w:tcW w:w="3433" w:type="dxa"/>
            <w:tcPrChange w:id="5526" w:author="evmenezes" w:date="2014-09-04T16:18:00Z">
              <w:tcPr>
                <w:tcW w:w="4322" w:type="dxa"/>
                <w:gridSpan w:val="2"/>
              </w:tcPr>
            </w:tcPrChange>
          </w:tcPr>
          <w:p w:rsidR="00A92F43" w:rsidRPr="007E5522" w:rsidRDefault="0034284C" w:rsidP="007F25C4">
            <w:pPr>
              <w:tabs>
                <w:tab w:val="left" w:pos="993"/>
              </w:tabs>
              <w:jc w:val="both"/>
              <w:rPr>
                <w:ins w:id="5527" w:author="evmenezes" w:date="2014-09-04T15:30:00Z"/>
                <w:rFonts w:ascii="Century Gothic" w:hAnsi="Century Gothic" w:cs="Tahoma"/>
                <w:bCs/>
                <w:rPrChange w:id="5528" w:author="ejsouza" w:date="2015-09-29T15:49:00Z">
                  <w:rPr>
                    <w:ins w:id="5529" w:author="evmenezes" w:date="2014-09-04T15:30:00Z"/>
                    <w:rFonts w:ascii="Verdana" w:hAnsi="Verdana" w:cs="Tahoma"/>
                    <w:b/>
                    <w:bCs/>
                    <w:sz w:val="24"/>
                    <w:szCs w:val="24"/>
                    <w:u w:val="single"/>
                  </w:rPr>
                </w:rPrChange>
              </w:rPr>
              <w:pPrChange w:id="5530" w:author="ejsouza" w:date="2016-12-06T15:43:00Z">
                <w:pPr>
                  <w:tabs>
                    <w:tab w:val="left" w:pos="993"/>
                  </w:tabs>
                  <w:jc w:val="both"/>
                </w:pPr>
              </w:pPrChange>
            </w:pPr>
            <w:ins w:id="5531" w:author="evmenezes" w:date="2014-09-04T15:33:00Z">
              <w:r w:rsidRPr="0034284C">
                <w:rPr>
                  <w:rFonts w:ascii="Century Gothic" w:hAnsi="Century Gothic" w:cs="Tahoma"/>
                  <w:bCs/>
                  <w:rPrChange w:id="5532" w:author="ejsouza" w:date="2015-09-29T15:49:00Z">
                    <w:rPr>
                      <w:rFonts w:ascii="Verdana" w:hAnsi="Verdana" w:cs="Tahoma"/>
                      <w:b/>
                      <w:bCs/>
                      <w:sz w:val="24"/>
                      <w:szCs w:val="24"/>
                      <w:u w:val="single"/>
                    </w:rPr>
                  </w:rPrChange>
                </w:rPr>
                <w:t>110% do valor de mercado, tabela FIPE</w:t>
              </w:r>
            </w:ins>
            <w:ins w:id="5533" w:author="ejsouza" w:date="2016-12-06T15:42:00Z">
              <w:r w:rsidR="007F25C4">
                <w:rPr>
                  <w:rFonts w:ascii="Century Gothic" w:hAnsi="Century Gothic" w:cs="Tahoma"/>
                  <w:bCs/>
                </w:rPr>
                <w:t xml:space="preserve">, observando-se ainda as demais condições definidas </w:t>
              </w:r>
            </w:ins>
            <w:ins w:id="5534" w:author="ejsouza" w:date="2016-12-06T15:43:00Z">
              <w:r w:rsidR="007F25C4">
                <w:rPr>
                  <w:rFonts w:ascii="Century Gothic" w:hAnsi="Century Gothic" w:cs="Tahoma"/>
                  <w:bCs/>
                </w:rPr>
                <w:t>na observação abaixo</w:t>
              </w:r>
            </w:ins>
            <w:ins w:id="5535" w:author="ejsouza" w:date="2016-12-06T15:46:00Z">
              <w:r w:rsidR="007A4A93">
                <w:rPr>
                  <w:rFonts w:ascii="Century Gothic" w:hAnsi="Century Gothic" w:cs="Tahoma"/>
                  <w:bCs/>
                </w:rPr>
                <w:t>.</w:t>
              </w:r>
            </w:ins>
          </w:p>
        </w:tc>
      </w:tr>
      <w:tr w:rsidR="00A92F43" w:rsidRPr="007E5522" w:rsidTr="006E6CCE">
        <w:trPr>
          <w:ins w:id="5536" w:author="evmenezes" w:date="2014-09-04T15:30:00Z"/>
        </w:trPr>
        <w:tc>
          <w:tcPr>
            <w:tcW w:w="5211" w:type="dxa"/>
            <w:vAlign w:val="center"/>
            <w:tcPrChange w:id="5537" w:author="evmenezes" w:date="2014-09-04T16:18:00Z">
              <w:tcPr>
                <w:tcW w:w="4322" w:type="dxa"/>
              </w:tcPr>
            </w:tcPrChange>
          </w:tcPr>
          <w:p w:rsidR="00747814" w:rsidRDefault="0034284C">
            <w:pPr>
              <w:tabs>
                <w:tab w:val="left" w:pos="993"/>
              </w:tabs>
              <w:jc w:val="center"/>
              <w:rPr>
                <w:ins w:id="5538" w:author="evmenezes" w:date="2014-09-04T15:30:00Z"/>
                <w:rFonts w:ascii="Century Gothic" w:hAnsi="Century Gothic" w:cs="Tahoma"/>
                <w:bCs/>
                <w:rPrChange w:id="5539" w:author="ejsouza" w:date="2015-09-29T15:49:00Z">
                  <w:rPr>
                    <w:ins w:id="5540" w:author="evmenezes" w:date="2014-09-04T15:30:00Z"/>
                    <w:rFonts w:ascii="Verdana" w:hAnsi="Verdana" w:cs="Tahoma"/>
                    <w:b/>
                    <w:bCs/>
                    <w:sz w:val="24"/>
                    <w:szCs w:val="24"/>
                    <w:u w:val="single"/>
                  </w:rPr>
                </w:rPrChange>
              </w:rPr>
              <w:pPrChange w:id="5541" w:author="evmenezes" w:date="2014-09-04T16:18:00Z">
                <w:pPr>
                  <w:tabs>
                    <w:tab w:val="left" w:pos="993"/>
                  </w:tabs>
                  <w:jc w:val="both"/>
                </w:pPr>
              </w:pPrChange>
            </w:pPr>
            <w:ins w:id="5542" w:author="evmenezes" w:date="2014-09-04T15:32:00Z">
              <w:r w:rsidRPr="0034284C">
                <w:rPr>
                  <w:rFonts w:ascii="Century Gothic" w:hAnsi="Century Gothic" w:cs="Tahoma"/>
                  <w:bCs/>
                  <w:rPrChange w:id="5543" w:author="ejsouza" w:date="2015-09-29T15:49:00Z">
                    <w:rPr>
                      <w:rFonts w:ascii="Verdana" w:hAnsi="Verdana" w:cs="Tahoma"/>
                      <w:bCs/>
                      <w:sz w:val="24"/>
                      <w:szCs w:val="24"/>
                    </w:rPr>
                  </w:rPrChange>
                </w:rPr>
                <w:t>Responsabilidade</w:t>
              </w:r>
            </w:ins>
            <w:ins w:id="5544" w:author="evmenezes" w:date="2014-09-04T15:33:00Z">
              <w:r w:rsidRPr="0034284C">
                <w:rPr>
                  <w:rFonts w:ascii="Century Gothic" w:hAnsi="Century Gothic" w:cs="Tahoma"/>
                  <w:bCs/>
                  <w:rPrChange w:id="5545" w:author="ejsouza" w:date="2015-09-29T15:49:00Z">
                    <w:rPr>
                      <w:rFonts w:ascii="Verdana" w:hAnsi="Verdana" w:cs="Tahoma"/>
                      <w:bCs/>
                      <w:sz w:val="24"/>
                      <w:szCs w:val="24"/>
                    </w:rPr>
                  </w:rPrChange>
                </w:rPr>
                <w:t xml:space="preserve"> civil por danos materiais a terceiros</w:t>
              </w:r>
            </w:ins>
          </w:p>
        </w:tc>
        <w:tc>
          <w:tcPr>
            <w:tcW w:w="3433" w:type="dxa"/>
            <w:vAlign w:val="center"/>
            <w:tcPrChange w:id="5546" w:author="evmenezes" w:date="2014-09-04T16:18:00Z">
              <w:tcPr>
                <w:tcW w:w="4322" w:type="dxa"/>
                <w:gridSpan w:val="2"/>
              </w:tcPr>
            </w:tcPrChange>
          </w:tcPr>
          <w:p w:rsidR="00747814" w:rsidRDefault="0034284C">
            <w:pPr>
              <w:tabs>
                <w:tab w:val="left" w:pos="993"/>
              </w:tabs>
              <w:jc w:val="center"/>
              <w:rPr>
                <w:ins w:id="5547" w:author="evmenezes" w:date="2014-09-04T15:30:00Z"/>
                <w:rFonts w:ascii="Century Gothic" w:hAnsi="Century Gothic" w:cs="Tahoma"/>
                <w:bCs/>
                <w:rPrChange w:id="5548" w:author="ejsouza" w:date="2015-09-29T15:49:00Z">
                  <w:rPr>
                    <w:ins w:id="5549" w:author="evmenezes" w:date="2014-09-04T15:30:00Z"/>
                    <w:rFonts w:ascii="Verdana" w:hAnsi="Verdana" w:cs="Tahoma"/>
                    <w:b/>
                    <w:bCs/>
                    <w:sz w:val="24"/>
                    <w:szCs w:val="24"/>
                    <w:u w:val="single"/>
                  </w:rPr>
                </w:rPrChange>
              </w:rPr>
              <w:pPrChange w:id="5550" w:author="evmenezes" w:date="2014-09-04T16:18:00Z">
                <w:pPr>
                  <w:tabs>
                    <w:tab w:val="left" w:pos="993"/>
                  </w:tabs>
                  <w:jc w:val="both"/>
                </w:pPr>
              </w:pPrChange>
            </w:pPr>
            <w:ins w:id="5551" w:author="evmenezes" w:date="2014-09-04T15:49:00Z">
              <w:r w:rsidRPr="0034284C">
                <w:rPr>
                  <w:rFonts w:ascii="Century Gothic" w:hAnsi="Century Gothic" w:cs="Tahoma"/>
                  <w:bCs/>
                  <w:rPrChange w:id="5552" w:author="ejsouza" w:date="2015-09-29T15:49:00Z">
                    <w:rPr>
                      <w:rFonts w:ascii="Verdana" w:hAnsi="Verdana" w:cs="Tahoma"/>
                      <w:b/>
                      <w:bCs/>
                      <w:sz w:val="24"/>
                      <w:szCs w:val="24"/>
                      <w:u w:val="single"/>
                    </w:rPr>
                  </w:rPrChange>
                </w:rPr>
                <w:t xml:space="preserve">R$ </w:t>
              </w:r>
            </w:ins>
            <w:ins w:id="5553" w:author="famelo" w:date="2015-11-13T12:58:00Z">
              <w:r w:rsidR="009824C6">
                <w:rPr>
                  <w:rFonts w:ascii="Century Gothic" w:hAnsi="Century Gothic" w:cs="Tahoma"/>
                  <w:bCs/>
                </w:rPr>
                <w:t>4</w:t>
              </w:r>
            </w:ins>
            <w:ins w:id="5554" w:author="evmenezes" w:date="2014-09-04T15:49:00Z">
              <w:del w:id="5555" w:author="famelo" w:date="2015-11-13T12:58:00Z">
                <w:r w:rsidRPr="0034284C">
                  <w:rPr>
                    <w:rFonts w:ascii="Century Gothic" w:hAnsi="Century Gothic" w:cs="Tahoma"/>
                    <w:bCs/>
                    <w:rPrChange w:id="5556" w:author="ejsouza" w:date="2015-09-29T15:49:00Z">
                      <w:rPr>
                        <w:rFonts w:ascii="Verdana" w:hAnsi="Verdana" w:cs="Tahoma"/>
                        <w:b/>
                        <w:bCs/>
                        <w:sz w:val="24"/>
                        <w:szCs w:val="24"/>
                        <w:u w:val="single"/>
                      </w:rPr>
                    </w:rPrChange>
                  </w:rPr>
                  <w:delText>3</w:delText>
                </w:r>
              </w:del>
              <w:r w:rsidRPr="0034284C">
                <w:rPr>
                  <w:rFonts w:ascii="Century Gothic" w:hAnsi="Century Gothic" w:cs="Tahoma"/>
                  <w:bCs/>
                  <w:rPrChange w:id="5557" w:author="ejsouza" w:date="2015-09-29T15:49:00Z">
                    <w:rPr>
                      <w:rFonts w:ascii="Verdana" w:hAnsi="Verdana" w:cs="Tahoma"/>
                      <w:b/>
                      <w:bCs/>
                      <w:sz w:val="24"/>
                      <w:szCs w:val="24"/>
                      <w:u w:val="single"/>
                    </w:rPr>
                  </w:rPrChange>
                </w:rPr>
                <w:t>0.000,00</w:t>
              </w:r>
            </w:ins>
          </w:p>
        </w:tc>
      </w:tr>
      <w:tr w:rsidR="00A92F43" w:rsidRPr="007E5522" w:rsidTr="006E6CCE">
        <w:trPr>
          <w:ins w:id="5558" w:author="evmenezes" w:date="2014-09-04T15:30:00Z"/>
        </w:trPr>
        <w:tc>
          <w:tcPr>
            <w:tcW w:w="5211" w:type="dxa"/>
            <w:vAlign w:val="center"/>
            <w:tcPrChange w:id="5559" w:author="evmenezes" w:date="2014-09-04T16:18:00Z">
              <w:tcPr>
                <w:tcW w:w="4322" w:type="dxa"/>
              </w:tcPr>
            </w:tcPrChange>
          </w:tcPr>
          <w:p w:rsidR="00747814" w:rsidRDefault="0034284C">
            <w:pPr>
              <w:tabs>
                <w:tab w:val="left" w:pos="993"/>
              </w:tabs>
              <w:jc w:val="center"/>
              <w:rPr>
                <w:ins w:id="5560" w:author="evmenezes" w:date="2014-09-04T15:30:00Z"/>
                <w:rFonts w:ascii="Century Gothic" w:hAnsi="Century Gothic" w:cs="Tahoma"/>
                <w:b/>
                <w:bCs/>
                <w:u w:val="single"/>
                <w:rPrChange w:id="5561" w:author="ejsouza" w:date="2015-09-29T15:49:00Z">
                  <w:rPr>
                    <w:ins w:id="5562" w:author="evmenezes" w:date="2014-09-04T15:30:00Z"/>
                    <w:rFonts w:ascii="Verdana" w:hAnsi="Verdana" w:cs="Tahoma"/>
                    <w:b/>
                    <w:bCs/>
                    <w:sz w:val="24"/>
                    <w:szCs w:val="24"/>
                    <w:u w:val="single"/>
                  </w:rPr>
                </w:rPrChange>
              </w:rPr>
              <w:pPrChange w:id="5563" w:author="evmenezes" w:date="2014-09-04T16:18:00Z">
                <w:pPr>
                  <w:tabs>
                    <w:tab w:val="left" w:pos="993"/>
                  </w:tabs>
                  <w:jc w:val="both"/>
                </w:pPr>
              </w:pPrChange>
            </w:pPr>
            <w:ins w:id="5564" w:author="evmenezes" w:date="2014-09-04T15:35:00Z">
              <w:r w:rsidRPr="0034284C">
                <w:rPr>
                  <w:rFonts w:ascii="Century Gothic" w:hAnsi="Century Gothic" w:cs="Tahoma"/>
                  <w:bCs/>
                  <w:rPrChange w:id="5565" w:author="ejsouza" w:date="2015-09-29T15:49:00Z">
                    <w:rPr>
                      <w:rFonts w:ascii="Verdana" w:hAnsi="Verdana" w:cs="Tahoma"/>
                      <w:bCs/>
                      <w:sz w:val="24"/>
                      <w:szCs w:val="24"/>
                    </w:rPr>
                  </w:rPrChange>
                </w:rPr>
                <w:t>Responsabilidade civil por danos pessoais a terceiros</w:t>
              </w:r>
            </w:ins>
          </w:p>
        </w:tc>
        <w:tc>
          <w:tcPr>
            <w:tcW w:w="3433" w:type="dxa"/>
            <w:vAlign w:val="center"/>
            <w:tcPrChange w:id="5566" w:author="evmenezes" w:date="2014-09-04T16:18:00Z">
              <w:tcPr>
                <w:tcW w:w="4322" w:type="dxa"/>
                <w:gridSpan w:val="2"/>
              </w:tcPr>
            </w:tcPrChange>
          </w:tcPr>
          <w:p w:rsidR="00747814" w:rsidRDefault="0034284C">
            <w:pPr>
              <w:tabs>
                <w:tab w:val="left" w:pos="993"/>
              </w:tabs>
              <w:jc w:val="center"/>
              <w:rPr>
                <w:ins w:id="5567" w:author="evmenezes" w:date="2014-09-04T15:30:00Z"/>
                <w:rFonts w:ascii="Century Gothic" w:hAnsi="Century Gothic" w:cs="Tahoma"/>
                <w:b/>
                <w:bCs/>
                <w:u w:val="single"/>
                <w:rPrChange w:id="5568" w:author="ejsouza" w:date="2015-09-29T15:49:00Z">
                  <w:rPr>
                    <w:ins w:id="5569" w:author="evmenezes" w:date="2014-09-04T15:30:00Z"/>
                    <w:rFonts w:ascii="Verdana" w:hAnsi="Verdana" w:cs="Tahoma"/>
                    <w:b/>
                    <w:bCs/>
                    <w:sz w:val="24"/>
                    <w:szCs w:val="24"/>
                    <w:u w:val="single"/>
                  </w:rPr>
                </w:rPrChange>
              </w:rPr>
              <w:pPrChange w:id="5570" w:author="evmenezes" w:date="2014-09-04T16:18:00Z">
                <w:pPr>
                  <w:tabs>
                    <w:tab w:val="left" w:pos="993"/>
                  </w:tabs>
                  <w:jc w:val="both"/>
                </w:pPr>
              </w:pPrChange>
            </w:pPr>
            <w:ins w:id="5571" w:author="evmenezes" w:date="2014-09-04T15:49:00Z">
              <w:r w:rsidRPr="0034284C">
                <w:rPr>
                  <w:rFonts w:ascii="Century Gothic" w:hAnsi="Century Gothic" w:cs="Tahoma"/>
                  <w:bCs/>
                  <w:rPrChange w:id="5572" w:author="ejsouza" w:date="2015-09-29T15:49:00Z">
                    <w:rPr>
                      <w:rFonts w:ascii="Verdana" w:hAnsi="Verdana" w:cs="Tahoma"/>
                      <w:bCs/>
                      <w:sz w:val="24"/>
                      <w:szCs w:val="24"/>
                    </w:rPr>
                  </w:rPrChange>
                </w:rPr>
                <w:t xml:space="preserve">R$ </w:t>
              </w:r>
            </w:ins>
            <w:ins w:id="5573" w:author="famelo" w:date="2015-11-13T12:58:00Z">
              <w:r w:rsidR="009824C6">
                <w:rPr>
                  <w:rFonts w:ascii="Century Gothic" w:hAnsi="Century Gothic" w:cs="Tahoma"/>
                  <w:bCs/>
                </w:rPr>
                <w:t>4</w:t>
              </w:r>
            </w:ins>
            <w:ins w:id="5574" w:author="evmenezes" w:date="2014-09-04T15:49:00Z">
              <w:del w:id="5575" w:author="famelo" w:date="2015-11-13T12:58:00Z">
                <w:r w:rsidRPr="0034284C">
                  <w:rPr>
                    <w:rFonts w:ascii="Century Gothic" w:hAnsi="Century Gothic" w:cs="Tahoma"/>
                    <w:bCs/>
                    <w:rPrChange w:id="5576" w:author="ejsouza" w:date="2015-09-29T15:49:00Z">
                      <w:rPr>
                        <w:rFonts w:ascii="Verdana" w:hAnsi="Verdana" w:cs="Tahoma"/>
                        <w:bCs/>
                        <w:sz w:val="24"/>
                        <w:szCs w:val="24"/>
                      </w:rPr>
                    </w:rPrChange>
                  </w:rPr>
                  <w:delText>3</w:delText>
                </w:r>
              </w:del>
              <w:r w:rsidRPr="0034284C">
                <w:rPr>
                  <w:rFonts w:ascii="Century Gothic" w:hAnsi="Century Gothic" w:cs="Tahoma"/>
                  <w:bCs/>
                  <w:rPrChange w:id="5577" w:author="ejsouza" w:date="2015-09-29T15:49:00Z">
                    <w:rPr>
                      <w:rFonts w:ascii="Verdana" w:hAnsi="Verdana" w:cs="Tahoma"/>
                      <w:bCs/>
                      <w:sz w:val="24"/>
                      <w:szCs w:val="24"/>
                    </w:rPr>
                  </w:rPrChange>
                </w:rPr>
                <w:t>0.000,00</w:t>
              </w:r>
            </w:ins>
          </w:p>
        </w:tc>
      </w:tr>
      <w:tr w:rsidR="00991345" w:rsidRPr="007E5522" w:rsidTr="006E6CCE">
        <w:trPr>
          <w:ins w:id="5578" w:author="evmenezes" w:date="2014-09-04T15:30:00Z"/>
        </w:trPr>
        <w:tc>
          <w:tcPr>
            <w:tcW w:w="5211" w:type="dxa"/>
            <w:vAlign w:val="center"/>
            <w:tcPrChange w:id="5579" w:author="evmenezes" w:date="2014-09-04T16:18:00Z">
              <w:tcPr>
                <w:tcW w:w="4322" w:type="dxa"/>
              </w:tcPr>
            </w:tcPrChange>
          </w:tcPr>
          <w:p w:rsidR="00747814" w:rsidRDefault="0034284C">
            <w:pPr>
              <w:tabs>
                <w:tab w:val="left" w:pos="993"/>
              </w:tabs>
              <w:jc w:val="center"/>
              <w:rPr>
                <w:ins w:id="5580" w:author="evmenezes" w:date="2014-09-04T15:30:00Z"/>
                <w:rFonts w:ascii="Century Gothic" w:hAnsi="Century Gothic" w:cs="Tahoma"/>
                <w:bCs/>
                <w:rPrChange w:id="5581" w:author="ejsouza" w:date="2015-09-29T15:49:00Z">
                  <w:rPr>
                    <w:ins w:id="5582" w:author="evmenezes" w:date="2014-09-04T15:30:00Z"/>
                    <w:rFonts w:ascii="Verdana" w:hAnsi="Verdana" w:cs="Tahoma"/>
                    <w:b/>
                    <w:bCs/>
                    <w:sz w:val="24"/>
                    <w:szCs w:val="24"/>
                    <w:u w:val="single"/>
                  </w:rPr>
                </w:rPrChange>
              </w:rPr>
              <w:pPrChange w:id="5583" w:author="evmenezes" w:date="2014-09-04T16:18:00Z">
                <w:pPr>
                  <w:tabs>
                    <w:tab w:val="left" w:pos="993"/>
                  </w:tabs>
                  <w:jc w:val="both"/>
                </w:pPr>
              </w:pPrChange>
            </w:pPr>
            <w:ins w:id="5584" w:author="evmenezes" w:date="2014-09-04T15:44:00Z">
              <w:r w:rsidRPr="0034284C">
                <w:rPr>
                  <w:rFonts w:ascii="Century Gothic" w:hAnsi="Century Gothic" w:cs="Tahoma"/>
                  <w:bCs/>
                  <w:rPrChange w:id="5585" w:author="ejsouza" w:date="2015-09-29T15:49:00Z">
                    <w:rPr>
                      <w:rFonts w:ascii="Verdana" w:hAnsi="Verdana" w:cs="Tahoma"/>
                      <w:bCs/>
                      <w:sz w:val="24"/>
                      <w:szCs w:val="24"/>
                    </w:rPr>
                  </w:rPrChange>
                </w:rPr>
                <w:t>Acidentes pessoais por passageiro (morte)</w:t>
              </w:r>
            </w:ins>
          </w:p>
        </w:tc>
        <w:tc>
          <w:tcPr>
            <w:tcW w:w="3433" w:type="dxa"/>
            <w:vAlign w:val="center"/>
            <w:tcPrChange w:id="5586" w:author="evmenezes" w:date="2014-09-04T16:18:00Z">
              <w:tcPr>
                <w:tcW w:w="4322" w:type="dxa"/>
                <w:gridSpan w:val="2"/>
              </w:tcPr>
            </w:tcPrChange>
          </w:tcPr>
          <w:p w:rsidR="00747814" w:rsidRDefault="0034284C">
            <w:pPr>
              <w:tabs>
                <w:tab w:val="left" w:pos="993"/>
              </w:tabs>
              <w:jc w:val="center"/>
              <w:rPr>
                <w:ins w:id="5587" w:author="evmenezes" w:date="2014-09-04T15:30:00Z"/>
                <w:rFonts w:ascii="Century Gothic" w:hAnsi="Century Gothic" w:cs="Tahoma"/>
                <w:b/>
                <w:bCs/>
                <w:u w:val="single"/>
                <w:rPrChange w:id="5588" w:author="ejsouza" w:date="2015-09-29T15:49:00Z">
                  <w:rPr>
                    <w:ins w:id="5589" w:author="evmenezes" w:date="2014-09-04T15:30:00Z"/>
                    <w:rFonts w:ascii="Verdana" w:hAnsi="Verdana" w:cs="Tahoma"/>
                    <w:b/>
                    <w:bCs/>
                    <w:sz w:val="24"/>
                    <w:szCs w:val="24"/>
                    <w:u w:val="single"/>
                  </w:rPr>
                </w:rPrChange>
              </w:rPr>
              <w:pPrChange w:id="5590" w:author="evmenezes" w:date="2014-09-04T16:18:00Z">
                <w:pPr>
                  <w:tabs>
                    <w:tab w:val="left" w:pos="993"/>
                  </w:tabs>
                  <w:jc w:val="both"/>
                </w:pPr>
              </w:pPrChange>
            </w:pPr>
            <w:ins w:id="5591" w:author="evmenezes" w:date="2014-09-04T15:56:00Z">
              <w:r w:rsidRPr="0034284C">
                <w:rPr>
                  <w:rFonts w:ascii="Century Gothic" w:hAnsi="Century Gothic" w:cs="Tahoma"/>
                  <w:bCs/>
                  <w:rPrChange w:id="5592" w:author="ejsouza" w:date="2015-09-29T15:49:00Z">
                    <w:rPr>
                      <w:rFonts w:ascii="Verdana" w:hAnsi="Verdana" w:cs="Tahoma"/>
                      <w:bCs/>
                      <w:sz w:val="24"/>
                      <w:szCs w:val="24"/>
                    </w:rPr>
                  </w:rPrChange>
                </w:rPr>
                <w:t xml:space="preserve">R$ </w:t>
              </w:r>
            </w:ins>
            <w:ins w:id="5593" w:author="famelo" w:date="2015-11-13T12:58:00Z">
              <w:r w:rsidR="009824C6">
                <w:rPr>
                  <w:rFonts w:ascii="Century Gothic" w:hAnsi="Century Gothic" w:cs="Tahoma"/>
                  <w:bCs/>
                </w:rPr>
                <w:t>2</w:t>
              </w:r>
            </w:ins>
            <w:ins w:id="5594" w:author="evmenezes" w:date="2014-09-04T15:56:00Z">
              <w:del w:id="5595" w:author="famelo" w:date="2015-11-13T12:58:00Z">
                <w:r w:rsidRPr="0034284C">
                  <w:rPr>
                    <w:rFonts w:ascii="Century Gothic" w:hAnsi="Century Gothic" w:cs="Tahoma"/>
                    <w:bCs/>
                    <w:rPrChange w:id="5596" w:author="ejsouza" w:date="2015-09-29T15:49:00Z">
                      <w:rPr>
                        <w:rFonts w:ascii="Verdana" w:hAnsi="Verdana" w:cs="Tahoma"/>
                        <w:bCs/>
                        <w:sz w:val="24"/>
                        <w:szCs w:val="24"/>
                      </w:rPr>
                    </w:rPrChange>
                  </w:rPr>
                  <w:delText>1</w:delText>
                </w:r>
              </w:del>
              <w:r w:rsidRPr="0034284C">
                <w:rPr>
                  <w:rFonts w:ascii="Century Gothic" w:hAnsi="Century Gothic" w:cs="Tahoma"/>
                  <w:bCs/>
                  <w:rPrChange w:id="5597" w:author="ejsouza" w:date="2015-09-29T15:49:00Z">
                    <w:rPr>
                      <w:rFonts w:ascii="Verdana" w:hAnsi="Verdana" w:cs="Tahoma"/>
                      <w:bCs/>
                      <w:sz w:val="24"/>
                      <w:szCs w:val="24"/>
                    </w:rPr>
                  </w:rPrChange>
                </w:rPr>
                <w:t>0.000,00</w:t>
              </w:r>
            </w:ins>
          </w:p>
        </w:tc>
      </w:tr>
      <w:tr w:rsidR="00991345" w:rsidRPr="007E5522" w:rsidTr="006E6CCE">
        <w:trPr>
          <w:ins w:id="5598" w:author="evmenezes" w:date="2014-09-04T15:30:00Z"/>
        </w:trPr>
        <w:tc>
          <w:tcPr>
            <w:tcW w:w="5211" w:type="dxa"/>
            <w:vAlign w:val="center"/>
            <w:tcPrChange w:id="5599" w:author="evmenezes" w:date="2014-09-04T16:18:00Z">
              <w:tcPr>
                <w:tcW w:w="4322" w:type="dxa"/>
              </w:tcPr>
            </w:tcPrChange>
          </w:tcPr>
          <w:p w:rsidR="00747814" w:rsidRDefault="0034284C">
            <w:pPr>
              <w:tabs>
                <w:tab w:val="left" w:pos="993"/>
              </w:tabs>
              <w:jc w:val="center"/>
              <w:rPr>
                <w:ins w:id="5600" w:author="evmenezes" w:date="2014-09-04T15:30:00Z"/>
                <w:rFonts w:ascii="Century Gothic" w:hAnsi="Century Gothic" w:cs="Tahoma"/>
                <w:b/>
                <w:bCs/>
                <w:u w:val="single"/>
                <w:rPrChange w:id="5601" w:author="ejsouza" w:date="2015-09-29T15:49:00Z">
                  <w:rPr>
                    <w:ins w:id="5602" w:author="evmenezes" w:date="2014-09-04T15:30:00Z"/>
                    <w:rFonts w:ascii="Verdana" w:hAnsi="Verdana" w:cs="Tahoma"/>
                    <w:b/>
                    <w:bCs/>
                    <w:sz w:val="24"/>
                    <w:szCs w:val="24"/>
                    <w:u w:val="single"/>
                  </w:rPr>
                </w:rPrChange>
              </w:rPr>
              <w:pPrChange w:id="5603" w:author="evmenezes" w:date="2014-09-04T16:18:00Z">
                <w:pPr>
                  <w:tabs>
                    <w:tab w:val="left" w:pos="993"/>
                  </w:tabs>
                  <w:jc w:val="both"/>
                </w:pPr>
              </w:pPrChange>
            </w:pPr>
            <w:ins w:id="5604" w:author="evmenezes" w:date="2014-09-04T15:45:00Z">
              <w:r w:rsidRPr="0034284C">
                <w:rPr>
                  <w:rFonts w:ascii="Century Gothic" w:hAnsi="Century Gothic" w:cs="Tahoma"/>
                  <w:bCs/>
                  <w:rPrChange w:id="5605" w:author="ejsouza" w:date="2015-09-29T15:49:00Z">
                    <w:rPr>
                      <w:rFonts w:ascii="Verdana" w:hAnsi="Verdana" w:cs="Tahoma"/>
                      <w:bCs/>
                      <w:sz w:val="24"/>
                      <w:szCs w:val="24"/>
                    </w:rPr>
                  </w:rPrChange>
                </w:rPr>
                <w:t>Acidentes pessoais por passageiro (invalidez total ou parcial)</w:t>
              </w:r>
            </w:ins>
          </w:p>
        </w:tc>
        <w:tc>
          <w:tcPr>
            <w:tcW w:w="3433" w:type="dxa"/>
            <w:vAlign w:val="center"/>
            <w:tcPrChange w:id="5606" w:author="evmenezes" w:date="2014-09-04T16:18:00Z">
              <w:tcPr>
                <w:tcW w:w="4322" w:type="dxa"/>
                <w:gridSpan w:val="2"/>
              </w:tcPr>
            </w:tcPrChange>
          </w:tcPr>
          <w:p w:rsidR="00747814" w:rsidRDefault="0034284C">
            <w:pPr>
              <w:tabs>
                <w:tab w:val="left" w:pos="993"/>
              </w:tabs>
              <w:jc w:val="center"/>
              <w:rPr>
                <w:ins w:id="5607" w:author="evmenezes" w:date="2014-09-04T15:30:00Z"/>
                <w:rFonts w:ascii="Century Gothic" w:hAnsi="Century Gothic" w:cs="Tahoma"/>
                <w:b/>
                <w:bCs/>
                <w:u w:val="single"/>
                <w:rPrChange w:id="5608" w:author="ejsouza" w:date="2015-09-29T15:49:00Z">
                  <w:rPr>
                    <w:ins w:id="5609" w:author="evmenezes" w:date="2014-09-04T15:30:00Z"/>
                    <w:rFonts w:ascii="Verdana" w:hAnsi="Verdana" w:cs="Tahoma"/>
                    <w:b/>
                    <w:bCs/>
                    <w:sz w:val="24"/>
                    <w:szCs w:val="24"/>
                    <w:u w:val="single"/>
                  </w:rPr>
                </w:rPrChange>
              </w:rPr>
              <w:pPrChange w:id="5610" w:author="evmenezes" w:date="2014-09-04T16:18:00Z">
                <w:pPr>
                  <w:tabs>
                    <w:tab w:val="left" w:pos="993"/>
                  </w:tabs>
                  <w:jc w:val="both"/>
                </w:pPr>
              </w:pPrChange>
            </w:pPr>
            <w:ins w:id="5611" w:author="evmenezes" w:date="2014-09-04T15:56:00Z">
              <w:r w:rsidRPr="0034284C">
                <w:rPr>
                  <w:rFonts w:ascii="Century Gothic" w:hAnsi="Century Gothic" w:cs="Tahoma"/>
                  <w:bCs/>
                  <w:rPrChange w:id="5612" w:author="ejsouza" w:date="2015-09-29T15:49:00Z">
                    <w:rPr>
                      <w:rFonts w:ascii="Verdana" w:hAnsi="Verdana" w:cs="Tahoma"/>
                      <w:bCs/>
                      <w:sz w:val="24"/>
                      <w:szCs w:val="24"/>
                    </w:rPr>
                  </w:rPrChange>
                </w:rPr>
                <w:t xml:space="preserve">R$ </w:t>
              </w:r>
            </w:ins>
            <w:ins w:id="5613" w:author="famelo" w:date="2015-11-13T12:58:00Z">
              <w:r w:rsidR="009824C6">
                <w:rPr>
                  <w:rFonts w:ascii="Century Gothic" w:hAnsi="Century Gothic" w:cs="Tahoma"/>
                  <w:bCs/>
                </w:rPr>
                <w:t>2</w:t>
              </w:r>
            </w:ins>
            <w:ins w:id="5614" w:author="evmenezes" w:date="2014-09-04T15:57:00Z">
              <w:del w:id="5615" w:author="famelo" w:date="2015-11-13T12:58:00Z">
                <w:r w:rsidRPr="0034284C">
                  <w:rPr>
                    <w:rFonts w:ascii="Century Gothic" w:hAnsi="Century Gothic" w:cs="Tahoma"/>
                    <w:bCs/>
                    <w:rPrChange w:id="5616" w:author="ejsouza" w:date="2015-09-29T15:49:00Z">
                      <w:rPr>
                        <w:rFonts w:ascii="Verdana" w:hAnsi="Verdana" w:cs="Tahoma"/>
                        <w:bCs/>
                        <w:sz w:val="24"/>
                        <w:szCs w:val="24"/>
                      </w:rPr>
                    </w:rPrChange>
                  </w:rPr>
                  <w:delText>1</w:delText>
                </w:r>
              </w:del>
            </w:ins>
            <w:ins w:id="5617" w:author="evmenezes" w:date="2014-09-04T15:56:00Z">
              <w:r w:rsidRPr="0034284C">
                <w:rPr>
                  <w:rFonts w:ascii="Century Gothic" w:hAnsi="Century Gothic" w:cs="Tahoma"/>
                  <w:bCs/>
                  <w:rPrChange w:id="5618" w:author="ejsouza" w:date="2015-09-29T15:49:00Z">
                    <w:rPr>
                      <w:rFonts w:ascii="Verdana" w:hAnsi="Verdana" w:cs="Tahoma"/>
                      <w:bCs/>
                      <w:sz w:val="24"/>
                      <w:szCs w:val="24"/>
                    </w:rPr>
                  </w:rPrChange>
                </w:rPr>
                <w:t>0.000,00</w:t>
              </w:r>
            </w:ins>
          </w:p>
        </w:tc>
      </w:tr>
      <w:tr w:rsidR="00991345" w:rsidRPr="007E5522" w:rsidTr="006E6CCE">
        <w:trPr>
          <w:ins w:id="5619" w:author="evmenezes" w:date="2014-09-04T15:30:00Z"/>
        </w:trPr>
        <w:tc>
          <w:tcPr>
            <w:tcW w:w="5211" w:type="dxa"/>
            <w:vAlign w:val="center"/>
            <w:tcPrChange w:id="5620" w:author="evmenezes" w:date="2014-09-04T16:18:00Z">
              <w:tcPr>
                <w:tcW w:w="4322" w:type="dxa"/>
              </w:tcPr>
            </w:tcPrChange>
          </w:tcPr>
          <w:p w:rsidR="00747814" w:rsidRDefault="0034284C">
            <w:pPr>
              <w:tabs>
                <w:tab w:val="left" w:pos="993"/>
              </w:tabs>
              <w:jc w:val="center"/>
              <w:rPr>
                <w:ins w:id="5621" w:author="evmenezes" w:date="2014-09-04T15:30:00Z"/>
                <w:rFonts w:ascii="Century Gothic" w:hAnsi="Century Gothic" w:cs="Tahoma"/>
                <w:bCs/>
                <w:rPrChange w:id="5622" w:author="ejsouza" w:date="2015-09-29T15:49:00Z">
                  <w:rPr>
                    <w:ins w:id="5623" w:author="evmenezes" w:date="2014-09-04T15:30:00Z"/>
                    <w:rFonts w:ascii="Verdana" w:hAnsi="Verdana" w:cs="Tahoma"/>
                    <w:b/>
                    <w:bCs/>
                    <w:sz w:val="24"/>
                    <w:szCs w:val="24"/>
                    <w:u w:val="single"/>
                  </w:rPr>
                </w:rPrChange>
              </w:rPr>
              <w:pPrChange w:id="5624" w:author="evmenezes" w:date="2014-09-04T16:18:00Z">
                <w:pPr>
                  <w:tabs>
                    <w:tab w:val="left" w:pos="993"/>
                  </w:tabs>
                  <w:jc w:val="both"/>
                </w:pPr>
              </w:pPrChange>
            </w:pPr>
            <w:ins w:id="5625" w:author="evmenezes" w:date="2014-09-04T15:45:00Z">
              <w:r w:rsidRPr="0034284C">
                <w:rPr>
                  <w:rFonts w:ascii="Century Gothic" w:hAnsi="Century Gothic" w:cs="Tahoma"/>
                  <w:bCs/>
                  <w:rPrChange w:id="5626" w:author="ejsouza" w:date="2015-09-29T15:49:00Z">
                    <w:rPr>
                      <w:rFonts w:ascii="Verdana" w:hAnsi="Verdana" w:cs="Tahoma"/>
                      <w:bCs/>
                      <w:sz w:val="24"/>
                      <w:szCs w:val="24"/>
                    </w:rPr>
                  </w:rPrChange>
                </w:rPr>
                <w:t>Danos aos vidros</w:t>
              </w:r>
            </w:ins>
          </w:p>
        </w:tc>
        <w:tc>
          <w:tcPr>
            <w:tcW w:w="3433" w:type="dxa"/>
            <w:tcPrChange w:id="5627" w:author="evmenezes" w:date="2014-09-04T16:18:00Z">
              <w:tcPr>
                <w:tcW w:w="4322" w:type="dxa"/>
                <w:gridSpan w:val="2"/>
              </w:tcPr>
            </w:tcPrChange>
          </w:tcPr>
          <w:p w:rsidR="00991345" w:rsidRPr="007E5522" w:rsidRDefault="0034284C" w:rsidP="00760EB0">
            <w:pPr>
              <w:tabs>
                <w:tab w:val="left" w:pos="993"/>
              </w:tabs>
              <w:jc w:val="both"/>
              <w:rPr>
                <w:ins w:id="5628" w:author="evmenezes" w:date="2014-09-04T15:30:00Z"/>
                <w:rFonts w:ascii="Century Gothic" w:hAnsi="Century Gothic" w:cs="Tahoma"/>
                <w:b/>
                <w:bCs/>
                <w:u w:val="single"/>
                <w:rPrChange w:id="5629" w:author="ejsouza" w:date="2015-09-29T15:49:00Z">
                  <w:rPr>
                    <w:ins w:id="5630" w:author="evmenezes" w:date="2014-09-04T15:30:00Z"/>
                    <w:rFonts w:ascii="Verdana" w:hAnsi="Verdana" w:cs="Tahoma"/>
                    <w:b/>
                    <w:bCs/>
                    <w:sz w:val="24"/>
                    <w:szCs w:val="24"/>
                    <w:u w:val="single"/>
                  </w:rPr>
                </w:rPrChange>
              </w:rPr>
            </w:pPr>
            <w:ins w:id="5631" w:author="evmenezes" w:date="2014-09-04T15:47:00Z">
              <w:r w:rsidRPr="0034284C">
                <w:rPr>
                  <w:rFonts w:ascii="Century Gothic" w:hAnsi="Century Gothic" w:cs="Tahoma"/>
                  <w:rPrChange w:id="5632" w:author="ejsouza" w:date="2015-09-29T15:49:00Z">
                    <w:rPr>
                      <w:rFonts w:ascii="Verdana" w:hAnsi="Verdana" w:cs="Tahoma"/>
                      <w:sz w:val="24"/>
                      <w:szCs w:val="24"/>
                    </w:rPr>
                  </w:rPrChange>
                </w:rPr>
                <w:t>Troca e/ou reparo do pára-brisa</w:t>
              </w:r>
            </w:ins>
            <w:ins w:id="5633" w:author="evmenezes" w:date="2014-09-04T15:48:00Z">
              <w:r w:rsidRPr="0034284C">
                <w:rPr>
                  <w:rFonts w:ascii="Century Gothic" w:hAnsi="Century Gothic" w:cs="Tahoma"/>
                  <w:rPrChange w:id="5634" w:author="ejsouza" w:date="2015-09-29T15:49:00Z">
                    <w:rPr>
                      <w:rFonts w:ascii="Verdana" w:hAnsi="Verdana" w:cs="Tahoma"/>
                      <w:sz w:val="24"/>
                      <w:szCs w:val="24"/>
                    </w:rPr>
                  </w:rPrChange>
                </w:rPr>
                <w:t>s e dos vidros</w:t>
              </w:r>
            </w:ins>
            <w:ins w:id="5635" w:author="evmenezes" w:date="2014-09-04T15:47:00Z">
              <w:r w:rsidRPr="0034284C">
                <w:rPr>
                  <w:rFonts w:ascii="Century Gothic" w:hAnsi="Century Gothic" w:cs="Tahoma"/>
                  <w:rPrChange w:id="5636" w:author="ejsouza" w:date="2015-09-29T15:49:00Z">
                    <w:rPr>
                      <w:rFonts w:ascii="Verdana" w:hAnsi="Verdana" w:cs="Tahoma"/>
                      <w:sz w:val="24"/>
                      <w:szCs w:val="24"/>
                    </w:rPr>
                  </w:rPrChange>
                </w:rPr>
                <w:t xml:space="preserve"> laterais e traseiro</w:t>
              </w:r>
            </w:ins>
          </w:p>
        </w:tc>
      </w:tr>
      <w:tr w:rsidR="00991345" w:rsidRPr="007E5522" w:rsidTr="006E6CCE">
        <w:trPr>
          <w:ins w:id="5637" w:author="evmenezes" w:date="2014-09-04T15:45:00Z"/>
        </w:trPr>
        <w:tc>
          <w:tcPr>
            <w:tcW w:w="5211" w:type="dxa"/>
            <w:vAlign w:val="center"/>
            <w:tcPrChange w:id="5638" w:author="evmenezes" w:date="2014-09-04T16:18:00Z">
              <w:tcPr>
                <w:tcW w:w="5211" w:type="dxa"/>
                <w:gridSpan w:val="2"/>
              </w:tcPr>
            </w:tcPrChange>
          </w:tcPr>
          <w:p w:rsidR="00747814" w:rsidRDefault="0034284C">
            <w:pPr>
              <w:tabs>
                <w:tab w:val="left" w:pos="993"/>
              </w:tabs>
              <w:jc w:val="center"/>
              <w:rPr>
                <w:ins w:id="5639" w:author="evmenezes" w:date="2014-09-04T15:45:00Z"/>
                <w:rFonts w:ascii="Century Gothic" w:hAnsi="Century Gothic" w:cs="Tahoma"/>
                <w:bCs/>
                <w:rPrChange w:id="5640" w:author="ejsouza" w:date="2015-09-29T15:49:00Z">
                  <w:rPr>
                    <w:ins w:id="5641" w:author="evmenezes" w:date="2014-09-04T15:45:00Z"/>
                    <w:rFonts w:ascii="Verdana" w:hAnsi="Verdana" w:cs="Tahoma"/>
                    <w:bCs/>
                    <w:sz w:val="24"/>
                    <w:szCs w:val="24"/>
                  </w:rPr>
                </w:rPrChange>
              </w:rPr>
              <w:pPrChange w:id="5642" w:author="evmenezes" w:date="2014-09-04T16:18:00Z">
                <w:pPr>
                  <w:tabs>
                    <w:tab w:val="left" w:pos="993"/>
                  </w:tabs>
                  <w:jc w:val="both"/>
                </w:pPr>
              </w:pPrChange>
            </w:pPr>
            <w:ins w:id="5643" w:author="evmenezes" w:date="2014-09-04T15:45:00Z">
              <w:r w:rsidRPr="0034284C">
                <w:rPr>
                  <w:rFonts w:ascii="Century Gothic" w:hAnsi="Century Gothic" w:cs="Tahoma"/>
                  <w:bCs/>
                  <w:rPrChange w:id="5644" w:author="ejsouza" w:date="2015-09-29T15:49:00Z">
                    <w:rPr>
                      <w:rFonts w:ascii="Verdana" w:hAnsi="Verdana" w:cs="Tahoma"/>
                      <w:bCs/>
                      <w:sz w:val="24"/>
                      <w:szCs w:val="24"/>
                    </w:rPr>
                  </w:rPrChange>
                </w:rPr>
                <w:t>Franquia</w:t>
              </w:r>
            </w:ins>
          </w:p>
        </w:tc>
        <w:tc>
          <w:tcPr>
            <w:tcW w:w="3433" w:type="dxa"/>
            <w:tcPrChange w:id="5645" w:author="evmenezes" w:date="2014-09-04T16:18:00Z">
              <w:tcPr>
                <w:tcW w:w="3433" w:type="dxa"/>
              </w:tcPr>
            </w:tcPrChange>
          </w:tcPr>
          <w:p w:rsidR="00991345" w:rsidRPr="007E5522" w:rsidRDefault="0034284C" w:rsidP="009258E6">
            <w:pPr>
              <w:tabs>
                <w:tab w:val="left" w:pos="993"/>
              </w:tabs>
              <w:jc w:val="both"/>
              <w:rPr>
                <w:ins w:id="5646" w:author="evmenezes" w:date="2014-09-04T15:45:00Z"/>
                <w:rFonts w:ascii="Century Gothic" w:hAnsi="Century Gothic" w:cs="Tahoma"/>
                <w:bCs/>
                <w:rPrChange w:id="5647" w:author="ejsouza" w:date="2015-09-29T15:49:00Z">
                  <w:rPr>
                    <w:ins w:id="5648" w:author="evmenezes" w:date="2014-09-04T15:45:00Z"/>
                    <w:rFonts w:ascii="Verdana" w:hAnsi="Verdana" w:cs="Tahoma"/>
                    <w:b/>
                    <w:bCs/>
                    <w:sz w:val="24"/>
                    <w:szCs w:val="24"/>
                    <w:u w:val="single"/>
                  </w:rPr>
                </w:rPrChange>
              </w:rPr>
            </w:pPr>
            <w:ins w:id="5649" w:author="evmenezes" w:date="2014-09-04T15:46:00Z">
              <w:r w:rsidRPr="0034284C">
                <w:rPr>
                  <w:rFonts w:ascii="Century Gothic" w:hAnsi="Century Gothic" w:cs="Tahoma"/>
                  <w:bCs/>
                  <w:rPrChange w:id="5650" w:author="ejsouza" w:date="2015-09-29T15:49:00Z">
                    <w:rPr>
                      <w:rFonts w:ascii="Verdana" w:hAnsi="Verdana" w:cs="Tahoma"/>
                      <w:b/>
                      <w:bCs/>
                      <w:sz w:val="24"/>
                      <w:szCs w:val="24"/>
                      <w:u w:val="single"/>
                    </w:rPr>
                  </w:rPrChange>
                </w:rPr>
                <w:t>Normal</w:t>
              </w:r>
            </w:ins>
            <w:ins w:id="5651" w:author="evmenezes" w:date="2014-09-04T15:57:00Z">
              <w:r w:rsidRPr="0034284C">
                <w:rPr>
                  <w:rFonts w:ascii="Century Gothic" w:hAnsi="Century Gothic" w:cs="Tahoma"/>
                  <w:bCs/>
                  <w:rPrChange w:id="5652" w:author="ejsouza" w:date="2015-09-29T15:49:00Z">
                    <w:rPr>
                      <w:rFonts w:ascii="Verdana" w:hAnsi="Verdana" w:cs="Tahoma"/>
                      <w:bCs/>
                      <w:sz w:val="24"/>
                      <w:szCs w:val="24"/>
                    </w:rPr>
                  </w:rPrChange>
                </w:rPr>
                <w:t>, sendo</w:t>
              </w:r>
            </w:ins>
            <w:ins w:id="5653" w:author="evmenezes" w:date="2014-09-04T16:16:00Z">
              <w:r w:rsidRPr="0034284C">
                <w:rPr>
                  <w:rFonts w:ascii="Century Gothic" w:hAnsi="Century Gothic" w:cs="Tahoma"/>
                  <w:bCs/>
                  <w:rPrChange w:id="5654" w:author="ejsouza" w:date="2015-09-29T15:49:00Z">
                    <w:rPr>
                      <w:rFonts w:ascii="Verdana" w:hAnsi="Verdana" w:cs="Tahoma"/>
                      <w:bCs/>
                      <w:sz w:val="24"/>
                      <w:szCs w:val="24"/>
                    </w:rPr>
                  </w:rPrChange>
                </w:rPr>
                <w:t xml:space="preserve"> possível estipular franquias diferenciadas, desde que </w:t>
              </w:r>
            </w:ins>
            <w:ins w:id="5655" w:author="evmenezes" w:date="2014-09-04T16:17:00Z">
              <w:r w:rsidRPr="0034284C">
                <w:rPr>
                  <w:rFonts w:ascii="Century Gothic" w:hAnsi="Century Gothic" w:cs="Tahoma"/>
                  <w:bCs/>
                  <w:rPrChange w:id="5656" w:author="ejsouza" w:date="2015-09-29T15:49:00Z">
                    <w:rPr>
                      <w:rFonts w:ascii="Verdana" w:hAnsi="Verdana" w:cs="Tahoma"/>
                      <w:bCs/>
                      <w:sz w:val="24"/>
                      <w:szCs w:val="24"/>
                    </w:rPr>
                  </w:rPrChange>
                </w:rPr>
                <w:t>não onerem o valor normal do prêmio</w:t>
              </w:r>
            </w:ins>
          </w:p>
        </w:tc>
      </w:tr>
    </w:tbl>
    <w:p w:rsidR="00A92F43" w:rsidRPr="007F25C4" w:rsidRDefault="007F25C4" w:rsidP="0039250F">
      <w:pPr>
        <w:tabs>
          <w:tab w:val="left" w:pos="993"/>
        </w:tabs>
        <w:jc w:val="both"/>
        <w:rPr>
          <w:ins w:id="5657" w:author="ejsouza" w:date="2016-12-06T15:43:00Z"/>
          <w:rFonts w:ascii="Century Gothic" w:hAnsi="Century Gothic" w:cs="Tahoma"/>
          <w:bCs/>
          <w:rPrChange w:id="5658" w:author="ejsouza" w:date="2016-12-06T15:45:00Z">
            <w:rPr>
              <w:ins w:id="5659" w:author="ejsouza" w:date="2016-12-06T15:43:00Z"/>
              <w:rFonts w:ascii="Verdana" w:hAnsi="Verdana" w:cs="Tahoma"/>
              <w:b/>
              <w:bCs/>
              <w:sz w:val="24"/>
              <w:szCs w:val="24"/>
              <w:u w:val="single"/>
            </w:rPr>
          </w:rPrChange>
        </w:rPr>
        <w:pPrChange w:id="5660" w:author="ejsouza" w:date="2016-12-06T15:47:00Z">
          <w:pPr>
            <w:tabs>
              <w:tab w:val="left" w:pos="993"/>
            </w:tabs>
            <w:jc w:val="both"/>
          </w:pPr>
        </w:pPrChange>
      </w:pPr>
      <w:ins w:id="5661" w:author="ejsouza" w:date="2016-12-06T15:43:00Z">
        <w:r w:rsidRPr="007F25C4">
          <w:rPr>
            <w:rFonts w:ascii="Century Gothic" w:hAnsi="Century Gothic" w:cs="Tahoma"/>
            <w:bCs/>
            <w:rPrChange w:id="5662" w:author="ejsouza" w:date="2016-12-06T15:45:00Z">
              <w:rPr>
                <w:rFonts w:ascii="Verdana" w:hAnsi="Verdana" w:cs="Tahoma"/>
                <w:b/>
                <w:bCs/>
                <w:sz w:val="24"/>
                <w:szCs w:val="24"/>
                <w:u w:val="single"/>
              </w:rPr>
            </w:rPrChange>
          </w:rPr>
          <w:t xml:space="preserve">Obs.: </w:t>
        </w:r>
      </w:ins>
      <w:ins w:id="5663" w:author="ejsouza" w:date="2016-12-06T15:46:00Z">
        <w:r w:rsidR="007A4A93">
          <w:rPr>
            <w:rFonts w:ascii="Century Gothic" w:hAnsi="Century Gothic" w:cs="Tahoma"/>
            <w:bCs/>
          </w:rPr>
          <w:t>S</w:t>
        </w:r>
      </w:ins>
      <w:ins w:id="5664" w:author="ejsouza" w:date="2016-12-06T15:44:00Z">
        <w:r w:rsidRPr="007F25C4">
          <w:rPr>
            <w:rFonts w:ascii="Century Gothic" w:hAnsi="Century Gothic" w:cs="Tahoma"/>
            <w:bCs/>
            <w:rPrChange w:id="5665" w:author="ejsouza" w:date="2016-12-06T15:45:00Z">
              <w:rPr>
                <w:rFonts w:ascii="Verdana" w:hAnsi="Verdana" w:cs="Tahoma"/>
                <w:b/>
                <w:bCs/>
                <w:sz w:val="24"/>
                <w:szCs w:val="24"/>
                <w:u w:val="single"/>
              </w:rPr>
            </w:rPrChange>
          </w:rPr>
          <w:t xml:space="preserve">erá permitido que a empresa licitante </w:t>
        </w:r>
        <w:proofErr w:type="gramStart"/>
        <w:r w:rsidRPr="007F25C4">
          <w:rPr>
            <w:rFonts w:ascii="Century Gothic" w:hAnsi="Century Gothic" w:cs="Tahoma"/>
            <w:bCs/>
            <w:rPrChange w:id="5666" w:author="ejsouza" w:date="2016-12-06T15:45:00Z">
              <w:rPr>
                <w:rFonts w:ascii="Verdana" w:hAnsi="Verdana" w:cs="Tahoma"/>
                <w:b/>
                <w:bCs/>
                <w:sz w:val="24"/>
                <w:szCs w:val="24"/>
                <w:u w:val="single"/>
              </w:rPr>
            </w:rPrChange>
          </w:rPr>
          <w:t>apresente</w:t>
        </w:r>
        <w:proofErr w:type="gramEnd"/>
        <w:r w:rsidRPr="007F25C4">
          <w:rPr>
            <w:rFonts w:ascii="Century Gothic" w:hAnsi="Century Gothic"/>
            <w:rPrChange w:id="5667" w:author="ejsouza" w:date="2016-12-06T15:45:00Z">
              <w:rPr/>
            </w:rPrChange>
          </w:rPr>
          <w:t xml:space="preserve"> cobertura mínima de 100% do valor de mercado, tabela FIPE, para os veículos que ultrapassem mais de 10 (dez anos) de fabricação bem como a possibilidade de cobertura mínima de 100% para os demais veículos desde que o valor determinado seja acrescido de 10% do valor, pela Tabela FIPE.</w:t>
        </w:r>
      </w:ins>
    </w:p>
    <w:p w:rsidR="007F25C4" w:rsidRDefault="007F25C4" w:rsidP="009258E6">
      <w:pPr>
        <w:tabs>
          <w:tab w:val="left" w:pos="993"/>
        </w:tabs>
        <w:jc w:val="both"/>
        <w:rPr>
          <w:ins w:id="5668" w:author="evmenezes" w:date="2014-09-04T15:30:00Z"/>
          <w:rFonts w:ascii="Verdana" w:hAnsi="Verdana" w:cs="Tahoma"/>
          <w:b/>
          <w:bCs/>
          <w:sz w:val="24"/>
          <w:szCs w:val="24"/>
          <w:u w:val="single"/>
        </w:rPr>
      </w:pPr>
    </w:p>
    <w:p w:rsidR="00747814" w:rsidRDefault="0034284C">
      <w:pPr>
        <w:pStyle w:val="PargrafodaLista"/>
        <w:numPr>
          <w:ilvl w:val="2"/>
          <w:numId w:val="3"/>
        </w:numPr>
        <w:autoSpaceDE w:val="0"/>
        <w:autoSpaceDN w:val="0"/>
        <w:adjustRightInd w:val="0"/>
        <w:rPr>
          <w:ins w:id="5669" w:author="ejsouza" w:date="2015-09-29T15:52:00Z"/>
          <w:rFonts w:ascii="Century Gothic" w:eastAsia="Calibri" w:hAnsi="Century Gothic" w:cs="MalgunGothic-WinCharSetFFFF-H"/>
          <w:rPrChange w:id="5670" w:author="ejsouza" w:date="2015-09-29T15:52:00Z">
            <w:rPr>
              <w:ins w:id="5671" w:author="ejsouza" w:date="2015-09-29T15:52:00Z"/>
              <w:rFonts w:eastAsia="Calibri"/>
            </w:rPr>
          </w:rPrChange>
        </w:rPr>
        <w:pPrChange w:id="5672" w:author="ejsouza" w:date="2015-09-29T15:52:00Z">
          <w:pPr>
            <w:autoSpaceDE w:val="0"/>
            <w:autoSpaceDN w:val="0"/>
            <w:adjustRightInd w:val="0"/>
          </w:pPr>
        </w:pPrChange>
      </w:pPr>
      <w:ins w:id="5673" w:author="evmenezes" w:date="2014-09-04T16:30:00Z">
        <w:del w:id="5674" w:author="ejsouza" w:date="2015-09-29T15:52:00Z">
          <w:r w:rsidRPr="0034284C">
            <w:rPr>
              <w:rFonts w:ascii="Century Gothic" w:eastAsia="Calibri" w:hAnsi="Century Gothic" w:cs="MalgunGothic-WinCharSetFFFF-H"/>
              <w:rPrChange w:id="5675" w:author="ejsouza" w:date="2015-09-29T15:52:00Z">
                <w:rPr>
                  <w:rFonts w:ascii="MalgunGothic-WinCharSetFFFF-H" w:eastAsia="Calibri" w:hAnsi="MalgunGothic-WinCharSetFFFF-H" w:cs="MalgunGothic-WinCharSetFFFF-H"/>
                  <w:sz w:val="18"/>
                  <w:szCs w:val="18"/>
                </w:rPr>
              </w:rPrChange>
            </w:rPr>
            <w:delText xml:space="preserve">3.1.1. </w:delText>
          </w:r>
        </w:del>
        <w:r w:rsidRPr="0034284C">
          <w:rPr>
            <w:rFonts w:ascii="Century Gothic" w:eastAsia="Calibri" w:hAnsi="Century Gothic" w:cs="MalgunGothic-WinCharSetFFFF-H"/>
            <w:rPrChange w:id="5676" w:author="ejsouza" w:date="2015-09-29T15:52:00Z">
              <w:rPr>
                <w:rFonts w:ascii="MalgunGothic-WinCharSetFFFF-H" w:eastAsia="Calibri" w:hAnsi="MalgunGothic-WinCharSetFFFF-H" w:cs="MalgunGothic-WinCharSetFFFF-H"/>
                <w:sz w:val="18"/>
                <w:szCs w:val="18"/>
              </w:rPr>
            </w:rPrChange>
          </w:rPr>
          <w:t>A cobertura compreenderá</w:t>
        </w:r>
      </w:ins>
      <w:ins w:id="5677" w:author="evmenezes" w:date="2014-09-04T16:31:00Z">
        <w:r w:rsidRPr="0034284C">
          <w:rPr>
            <w:rFonts w:ascii="Century Gothic" w:eastAsia="Calibri" w:hAnsi="Century Gothic" w:cs="MalgunGothic-WinCharSetFFFF-H"/>
            <w:rPrChange w:id="5678" w:author="ejsouza" w:date="2015-09-29T15:52:00Z">
              <w:rPr>
                <w:rFonts w:ascii="MalgunGothic-WinCharSetFFFF-H" w:eastAsia="Calibri" w:hAnsi="MalgunGothic-WinCharSetFFFF-H" w:cs="MalgunGothic-WinCharSetFFFF-H"/>
                <w:sz w:val="18"/>
                <w:szCs w:val="18"/>
              </w:rPr>
            </w:rPrChange>
          </w:rPr>
          <w:t xml:space="preserve"> mais detalhadamente:</w:t>
        </w:r>
      </w:ins>
    </w:p>
    <w:p w:rsidR="00747814" w:rsidRDefault="00747814">
      <w:pPr>
        <w:pStyle w:val="PargrafodaLista"/>
        <w:autoSpaceDE w:val="0"/>
        <w:autoSpaceDN w:val="0"/>
        <w:adjustRightInd w:val="0"/>
        <w:ind w:left="1224"/>
        <w:rPr>
          <w:ins w:id="5679" w:author="evmenezes" w:date="2014-09-04T16:31:00Z"/>
          <w:rFonts w:ascii="Century Gothic" w:eastAsia="Calibri" w:hAnsi="Century Gothic" w:cs="MalgunGothic-WinCharSetFFFF-H"/>
          <w:rPrChange w:id="5680" w:author="ejsouza" w:date="2015-09-29T15:52:00Z">
            <w:rPr>
              <w:ins w:id="5681" w:author="evmenezes" w:date="2014-09-04T16:31:00Z"/>
              <w:rFonts w:ascii="MalgunGothic-WinCharSetFFFF-H" w:eastAsia="Calibri" w:hAnsi="MalgunGothic-WinCharSetFFFF-H" w:cs="MalgunGothic-WinCharSetFFFF-H"/>
              <w:sz w:val="18"/>
              <w:szCs w:val="18"/>
            </w:rPr>
          </w:rPrChange>
        </w:rPr>
        <w:pPrChange w:id="5682" w:author="ejsouza" w:date="2015-09-29T15:52:00Z">
          <w:pPr>
            <w:autoSpaceDE w:val="0"/>
            <w:autoSpaceDN w:val="0"/>
            <w:adjustRightInd w:val="0"/>
          </w:pPr>
        </w:pPrChange>
      </w:pPr>
    </w:p>
    <w:p w:rsidR="00747814" w:rsidRDefault="0034284C">
      <w:pPr>
        <w:pStyle w:val="PargrafodaLista"/>
        <w:numPr>
          <w:ilvl w:val="3"/>
          <w:numId w:val="3"/>
        </w:numPr>
        <w:autoSpaceDE w:val="0"/>
        <w:autoSpaceDN w:val="0"/>
        <w:adjustRightInd w:val="0"/>
        <w:jc w:val="both"/>
        <w:rPr>
          <w:ins w:id="5683" w:author="ejsouza" w:date="2015-09-29T15:52:00Z"/>
          <w:rFonts w:ascii="Century Gothic" w:eastAsia="Calibri" w:hAnsi="Century Gothic" w:cs="MalgunGothic-WinCharSetFFFF-H"/>
          <w:rPrChange w:id="5684" w:author="ejsouza" w:date="2015-09-29T15:52:00Z">
            <w:rPr>
              <w:ins w:id="5685" w:author="ejsouza" w:date="2015-09-29T15:52:00Z"/>
              <w:rFonts w:eastAsia="Calibri"/>
            </w:rPr>
          </w:rPrChange>
        </w:rPr>
        <w:pPrChange w:id="5686" w:author="ejsouza" w:date="2015-09-29T15:52:00Z">
          <w:pPr>
            <w:autoSpaceDE w:val="0"/>
            <w:autoSpaceDN w:val="0"/>
            <w:adjustRightInd w:val="0"/>
          </w:pPr>
        </w:pPrChange>
      </w:pPr>
      <w:ins w:id="5687" w:author="evmenezes" w:date="2014-09-04T16:31:00Z">
        <w:del w:id="5688" w:author="ejsouza" w:date="2015-09-29T15:52:00Z">
          <w:r w:rsidRPr="0034284C">
            <w:rPr>
              <w:rFonts w:ascii="Century Gothic" w:eastAsia="Calibri" w:hAnsi="Century Gothic" w:cs="MalgunGothic-WinCharSetFFFF-H"/>
              <w:rPrChange w:id="5689" w:author="ejsouza" w:date="2015-09-29T15:52:00Z">
                <w:rPr>
                  <w:rFonts w:ascii="MalgunGothic-WinCharSetFFFF-H" w:eastAsia="Calibri" w:hAnsi="MalgunGothic-WinCharSetFFFF-H" w:cs="MalgunGothic-WinCharSetFFFF-H"/>
                  <w:sz w:val="18"/>
                  <w:szCs w:val="18"/>
                </w:rPr>
              </w:rPrChange>
            </w:rPr>
            <w:delText xml:space="preserve">3.1.1.1. </w:delText>
          </w:r>
        </w:del>
      </w:ins>
      <w:ins w:id="5690" w:author="evmenezes" w:date="2014-09-04T16:30:00Z">
        <w:r w:rsidRPr="0034284C">
          <w:rPr>
            <w:rFonts w:ascii="Century Gothic" w:eastAsia="Calibri" w:hAnsi="Century Gothic" w:cs="MalgunGothic-WinCharSetFFFF-H"/>
            <w:rPrChange w:id="5691" w:author="ejsouza" w:date="2015-09-29T15:52:00Z">
              <w:rPr>
                <w:rFonts w:ascii="MalgunGothic-WinCharSetFFFF-H" w:eastAsia="Calibri" w:hAnsi="MalgunGothic-WinCharSetFFFF-H" w:cs="MalgunGothic-WinCharSetFFFF-H"/>
                <w:sz w:val="18"/>
                <w:szCs w:val="18"/>
              </w:rPr>
            </w:rPrChange>
          </w:rPr>
          <w:t>Roubo ou furto total, assim como os danos causados por tentativas de roubo ou furto;</w:t>
        </w:r>
      </w:ins>
    </w:p>
    <w:p w:rsidR="00747814" w:rsidRDefault="00747814">
      <w:pPr>
        <w:pStyle w:val="PargrafodaLista"/>
        <w:numPr>
          <w:ilvl w:val="3"/>
          <w:numId w:val="3"/>
        </w:numPr>
        <w:autoSpaceDE w:val="0"/>
        <w:autoSpaceDN w:val="0"/>
        <w:adjustRightInd w:val="0"/>
        <w:jc w:val="both"/>
        <w:rPr>
          <w:ins w:id="5692" w:author="evmenezes" w:date="2014-09-04T16:30:00Z"/>
          <w:del w:id="5693" w:author="ejsouza" w:date="2015-09-29T15:52:00Z"/>
          <w:rFonts w:ascii="Century Gothic" w:eastAsia="Calibri" w:hAnsi="Century Gothic" w:cs="MalgunGothic-WinCharSetFFFF-H"/>
          <w:rPrChange w:id="5694" w:author="ejsouza" w:date="2015-09-29T15:52:00Z">
            <w:rPr>
              <w:ins w:id="5695" w:author="evmenezes" w:date="2014-09-04T16:30:00Z"/>
              <w:del w:id="5696" w:author="ejsouza" w:date="2015-09-29T15:52:00Z"/>
              <w:rFonts w:ascii="MalgunGothic-WinCharSetFFFF-H" w:eastAsia="Calibri" w:hAnsi="MalgunGothic-WinCharSetFFFF-H" w:cs="MalgunGothic-WinCharSetFFFF-H"/>
              <w:sz w:val="18"/>
              <w:szCs w:val="18"/>
            </w:rPr>
          </w:rPrChange>
        </w:rPr>
        <w:pPrChange w:id="5697" w:author="ejsouza" w:date="2015-09-29T15:52:00Z">
          <w:pPr>
            <w:autoSpaceDE w:val="0"/>
            <w:autoSpaceDN w:val="0"/>
            <w:adjustRightInd w:val="0"/>
          </w:pPr>
        </w:pPrChange>
      </w:pPr>
    </w:p>
    <w:p w:rsidR="00747814" w:rsidRDefault="0034284C">
      <w:pPr>
        <w:pStyle w:val="PargrafodaLista"/>
        <w:numPr>
          <w:ilvl w:val="3"/>
          <w:numId w:val="3"/>
        </w:numPr>
        <w:autoSpaceDE w:val="0"/>
        <w:autoSpaceDN w:val="0"/>
        <w:adjustRightInd w:val="0"/>
        <w:jc w:val="both"/>
        <w:rPr>
          <w:ins w:id="5698" w:author="ejsouza" w:date="2015-09-29T15:57:00Z"/>
          <w:rFonts w:ascii="Century Gothic" w:eastAsia="Calibri" w:hAnsi="Century Gothic" w:cs="MalgunGothic-WinCharSetFFFF-H"/>
        </w:rPr>
        <w:pPrChange w:id="5699" w:author="ejsouza" w:date="2015-09-29T15:52:00Z">
          <w:pPr>
            <w:autoSpaceDE w:val="0"/>
            <w:autoSpaceDN w:val="0"/>
            <w:adjustRightInd w:val="0"/>
          </w:pPr>
        </w:pPrChange>
      </w:pPr>
      <w:ins w:id="5700" w:author="evmenezes" w:date="2014-09-04T16:31:00Z">
        <w:del w:id="5701" w:author="ejsouza" w:date="2015-09-29T15:52:00Z">
          <w:r w:rsidRPr="0034284C">
            <w:rPr>
              <w:rFonts w:ascii="Century Gothic" w:eastAsia="Calibri" w:hAnsi="Century Gothic" w:cs="MalgunGothic-WinCharSetFFFF-H"/>
              <w:rPrChange w:id="5702" w:author="ejsouza" w:date="2015-09-29T15:52:00Z">
                <w:rPr>
                  <w:rFonts w:ascii="MalgunGothic-WinCharSetFFFF-H" w:eastAsia="Calibri" w:hAnsi="MalgunGothic-WinCharSetFFFF-H" w:cs="MalgunGothic-WinCharSetFFFF-H"/>
                  <w:sz w:val="18"/>
                  <w:szCs w:val="18"/>
                </w:rPr>
              </w:rPrChange>
            </w:rPr>
            <w:delText>3.1.1.</w:delText>
          </w:r>
        </w:del>
      </w:ins>
      <w:ins w:id="5703" w:author="evmenezes" w:date="2014-09-04T16:32:00Z">
        <w:del w:id="5704" w:author="ejsouza" w:date="2015-09-29T15:52:00Z">
          <w:r w:rsidRPr="0034284C">
            <w:rPr>
              <w:rFonts w:ascii="Century Gothic" w:eastAsia="Calibri" w:hAnsi="Century Gothic" w:cs="MalgunGothic-WinCharSetFFFF-H"/>
              <w:rPrChange w:id="5705" w:author="ejsouza" w:date="2015-09-29T15:52:00Z">
                <w:rPr>
                  <w:rFonts w:ascii="Verdana" w:eastAsia="Calibri" w:hAnsi="Verdana" w:cs="MalgunGothic-WinCharSetFFFF-H"/>
                  <w:sz w:val="24"/>
                  <w:szCs w:val="24"/>
                </w:rPr>
              </w:rPrChange>
            </w:rPr>
            <w:delText>2</w:delText>
          </w:r>
        </w:del>
      </w:ins>
      <w:ins w:id="5706" w:author="evmenezes" w:date="2014-09-04T16:31:00Z">
        <w:del w:id="5707" w:author="ejsouza" w:date="2015-09-29T15:52:00Z">
          <w:r w:rsidRPr="0034284C">
            <w:rPr>
              <w:rFonts w:ascii="Century Gothic" w:eastAsia="Calibri" w:hAnsi="Century Gothic" w:cs="MalgunGothic-WinCharSetFFFF-H"/>
              <w:rPrChange w:id="5708" w:author="ejsouza" w:date="2015-09-29T15:52:00Z">
                <w:rPr>
                  <w:rFonts w:ascii="MalgunGothic-WinCharSetFFFF-H" w:eastAsia="Calibri" w:hAnsi="MalgunGothic-WinCharSetFFFF-H" w:cs="MalgunGothic-WinCharSetFFFF-H"/>
                  <w:sz w:val="18"/>
                  <w:szCs w:val="18"/>
                </w:rPr>
              </w:rPrChange>
            </w:rPr>
            <w:delText>.</w:delText>
          </w:r>
        </w:del>
      </w:ins>
      <w:ins w:id="5709" w:author="evmenezes" w:date="2014-09-04T16:30:00Z">
        <w:r w:rsidRPr="0034284C">
          <w:rPr>
            <w:rFonts w:ascii="Century Gothic" w:eastAsia="Calibri" w:hAnsi="Century Gothic" w:cs="MalgunGothic-WinCharSetFFFF-H"/>
            <w:rPrChange w:id="5710" w:author="ejsouza" w:date="2015-09-29T15:52:00Z">
              <w:rPr>
                <w:rFonts w:ascii="MalgunGothic-WinCharSetFFFF-H" w:eastAsia="Calibri" w:hAnsi="MalgunGothic-WinCharSetFFFF-H" w:cs="MalgunGothic-WinCharSetFFFF-H"/>
                <w:sz w:val="18"/>
                <w:szCs w:val="18"/>
              </w:rPr>
            </w:rPrChange>
          </w:rPr>
          <w:t>Colisão com veículos, pessoas ou animais,</w:t>
        </w:r>
      </w:ins>
      <w:ins w:id="5711" w:author="evmenezes" w:date="2014-09-04T16:35:00Z">
        <w:r w:rsidRPr="0034284C">
          <w:rPr>
            <w:rFonts w:ascii="Century Gothic" w:eastAsia="Calibri" w:hAnsi="Century Gothic" w:cs="MalgunGothic-WinCharSetFFFF-H"/>
            <w:rPrChange w:id="5712" w:author="ejsouza" w:date="2015-09-29T15:52:00Z">
              <w:rPr>
                <w:rFonts w:ascii="Verdana" w:eastAsia="Calibri" w:hAnsi="Verdana" w:cs="MalgunGothic-WinCharSetFFFF-H"/>
                <w:sz w:val="24"/>
                <w:szCs w:val="24"/>
              </w:rPr>
            </w:rPrChange>
          </w:rPr>
          <w:t xml:space="preserve"> </w:t>
        </w:r>
      </w:ins>
      <w:ins w:id="5713" w:author="evmenezes" w:date="2014-09-04T16:30:00Z">
        <w:r w:rsidRPr="0034284C">
          <w:rPr>
            <w:rFonts w:ascii="Century Gothic" w:eastAsia="Calibri" w:hAnsi="Century Gothic" w:cs="MalgunGothic-WinCharSetFFFF-H"/>
            <w:rPrChange w:id="5714" w:author="ejsouza" w:date="2015-09-29T15:52:00Z">
              <w:rPr>
                <w:rFonts w:ascii="MalgunGothic-WinCharSetFFFF-H" w:eastAsia="Calibri" w:hAnsi="MalgunGothic-WinCharSetFFFF-H" w:cs="MalgunGothic-WinCharSetFFFF-H"/>
                <w:sz w:val="18"/>
                <w:szCs w:val="18"/>
              </w:rPr>
            </w:rPrChange>
          </w:rPr>
          <w:t>abalroamento e capotamento envolvendo</w:t>
        </w:r>
      </w:ins>
      <w:ins w:id="5715" w:author="evmenezes" w:date="2014-09-04T16:31:00Z">
        <w:r w:rsidRPr="0034284C">
          <w:rPr>
            <w:rFonts w:ascii="Century Gothic" w:eastAsia="Calibri" w:hAnsi="Century Gothic" w:cs="MalgunGothic-WinCharSetFFFF-H"/>
            <w:rPrChange w:id="5716" w:author="ejsouza" w:date="2015-09-29T15:52:00Z">
              <w:rPr>
                <w:rFonts w:ascii="MalgunGothic-WinCharSetFFFF-H" w:eastAsia="Calibri" w:hAnsi="MalgunGothic-WinCharSetFFFF-H" w:cs="MalgunGothic-WinCharSetFFFF-H"/>
                <w:sz w:val="18"/>
                <w:szCs w:val="18"/>
              </w:rPr>
            </w:rPrChange>
          </w:rPr>
          <w:t xml:space="preserve"> </w:t>
        </w:r>
      </w:ins>
      <w:ins w:id="5717" w:author="evmenezes" w:date="2014-09-04T16:30:00Z">
        <w:r w:rsidRPr="0034284C">
          <w:rPr>
            <w:rFonts w:ascii="Century Gothic" w:eastAsia="Calibri" w:hAnsi="Century Gothic" w:cs="MalgunGothic-WinCharSetFFFF-H"/>
            <w:rPrChange w:id="5718" w:author="ejsouza" w:date="2015-09-29T15:52:00Z">
              <w:rPr>
                <w:rFonts w:ascii="MalgunGothic-WinCharSetFFFF-H" w:eastAsia="Calibri" w:hAnsi="MalgunGothic-WinCharSetFFFF-H" w:cs="MalgunGothic-WinCharSetFFFF-H"/>
                <w:sz w:val="18"/>
                <w:szCs w:val="18"/>
              </w:rPr>
            </w:rPrChange>
          </w:rPr>
          <w:t>direta ou</w:t>
        </w:r>
      </w:ins>
      <w:ins w:id="5719" w:author="evmenezes" w:date="2014-09-04T16:35:00Z">
        <w:r w:rsidRPr="0034284C">
          <w:rPr>
            <w:rFonts w:ascii="Century Gothic" w:eastAsia="Calibri" w:hAnsi="Century Gothic" w:cs="MalgunGothic-WinCharSetFFFF-H"/>
            <w:rPrChange w:id="5720" w:author="ejsouza" w:date="2015-09-29T15:52:00Z">
              <w:rPr>
                <w:rFonts w:ascii="Verdana" w:eastAsia="Calibri" w:hAnsi="Verdana" w:cs="MalgunGothic-WinCharSetFFFF-H"/>
                <w:sz w:val="24"/>
                <w:szCs w:val="24"/>
              </w:rPr>
            </w:rPrChange>
          </w:rPr>
          <w:t xml:space="preserve"> </w:t>
        </w:r>
      </w:ins>
      <w:ins w:id="5721" w:author="evmenezes" w:date="2014-09-04T16:30:00Z">
        <w:r w:rsidRPr="0034284C">
          <w:rPr>
            <w:rFonts w:ascii="Century Gothic" w:eastAsia="Calibri" w:hAnsi="Century Gothic" w:cs="MalgunGothic-WinCharSetFFFF-H"/>
            <w:rPrChange w:id="5722" w:author="ejsouza" w:date="2015-09-29T15:52:00Z">
              <w:rPr>
                <w:rFonts w:ascii="MalgunGothic-WinCharSetFFFF-H" w:eastAsia="Calibri" w:hAnsi="MalgunGothic-WinCharSetFFFF-H" w:cs="MalgunGothic-WinCharSetFFFF-H"/>
                <w:sz w:val="18"/>
                <w:szCs w:val="18"/>
              </w:rPr>
            </w:rPrChange>
          </w:rPr>
          <w:t>indiretamente o bem</w:t>
        </w:r>
      </w:ins>
      <w:ins w:id="5723" w:author="evmenezes" w:date="2014-09-04T17:45:00Z">
        <w:r w:rsidRPr="0034284C">
          <w:rPr>
            <w:rFonts w:ascii="Century Gothic" w:eastAsia="Calibri" w:hAnsi="Century Gothic" w:cs="MalgunGothic-WinCharSetFFFF-H"/>
            <w:rPrChange w:id="5724" w:author="ejsouza" w:date="2015-09-29T15:52:00Z">
              <w:rPr>
                <w:rFonts w:ascii="Verdana" w:eastAsia="Calibri" w:hAnsi="Verdana" w:cs="MalgunGothic-WinCharSetFFFF-H"/>
                <w:sz w:val="24"/>
                <w:szCs w:val="24"/>
              </w:rPr>
            </w:rPrChange>
          </w:rPr>
          <w:t xml:space="preserve"> </w:t>
        </w:r>
      </w:ins>
      <w:ins w:id="5725" w:author="evmenezes" w:date="2014-09-04T16:30:00Z">
        <w:r w:rsidRPr="0034284C">
          <w:rPr>
            <w:rFonts w:ascii="Century Gothic" w:eastAsia="Calibri" w:hAnsi="Century Gothic" w:cs="MalgunGothic-WinCharSetFFFF-H"/>
            <w:rPrChange w:id="5726" w:author="ejsouza" w:date="2015-09-29T15:52:00Z">
              <w:rPr>
                <w:rFonts w:ascii="MalgunGothic-WinCharSetFFFF-H" w:eastAsia="Calibri" w:hAnsi="MalgunGothic-WinCharSetFFFF-H" w:cs="MalgunGothic-WinCharSetFFFF-H"/>
                <w:sz w:val="18"/>
                <w:szCs w:val="18"/>
              </w:rPr>
            </w:rPrChange>
          </w:rPr>
          <w:t>segurado;</w:t>
        </w:r>
      </w:ins>
    </w:p>
    <w:p w:rsidR="00747814" w:rsidRDefault="00747814">
      <w:pPr>
        <w:pStyle w:val="PargrafodaLista"/>
        <w:rPr>
          <w:ins w:id="5727" w:author="ejsouza" w:date="2015-09-29T15:57:00Z"/>
          <w:rFonts w:ascii="Century Gothic" w:eastAsia="Calibri" w:hAnsi="Century Gothic" w:cs="MalgunGothic-WinCharSetFFFF-H"/>
          <w:rPrChange w:id="5728" w:author="ejsouza" w:date="2015-09-29T15:57:00Z">
            <w:rPr>
              <w:ins w:id="5729" w:author="ejsouza" w:date="2015-09-29T15:57:00Z"/>
              <w:rFonts w:eastAsia="Calibri"/>
            </w:rPr>
          </w:rPrChange>
        </w:rPr>
        <w:pPrChange w:id="5730" w:author="ejsouza" w:date="2015-09-29T15:57:00Z">
          <w:pPr>
            <w:pStyle w:val="PargrafodaLista"/>
            <w:numPr>
              <w:ilvl w:val="3"/>
              <w:numId w:val="3"/>
            </w:numPr>
            <w:tabs>
              <w:tab w:val="num" w:pos="1800"/>
            </w:tabs>
            <w:autoSpaceDE w:val="0"/>
            <w:autoSpaceDN w:val="0"/>
            <w:adjustRightInd w:val="0"/>
            <w:ind w:left="1728" w:hanging="648"/>
            <w:jc w:val="both"/>
          </w:pPr>
        </w:pPrChange>
      </w:pPr>
    </w:p>
    <w:p w:rsidR="00747814" w:rsidRDefault="00747814">
      <w:pPr>
        <w:pStyle w:val="PargrafodaLista"/>
        <w:numPr>
          <w:ilvl w:val="3"/>
          <w:numId w:val="3"/>
        </w:numPr>
        <w:autoSpaceDE w:val="0"/>
        <w:autoSpaceDN w:val="0"/>
        <w:adjustRightInd w:val="0"/>
        <w:jc w:val="both"/>
        <w:rPr>
          <w:ins w:id="5731" w:author="evmenezes" w:date="2014-09-04T16:30:00Z"/>
          <w:del w:id="5732" w:author="ejsouza" w:date="2015-09-29T15:53:00Z"/>
          <w:rFonts w:ascii="Century Gothic" w:eastAsia="Calibri" w:hAnsi="Century Gothic" w:cs="MalgunGothic-WinCharSetFFFF-H"/>
          <w:rPrChange w:id="5733" w:author="ejsouza" w:date="2015-09-29T15:52:00Z">
            <w:rPr>
              <w:ins w:id="5734" w:author="evmenezes" w:date="2014-09-04T16:30:00Z"/>
              <w:del w:id="5735" w:author="ejsouza" w:date="2015-09-29T15:53:00Z"/>
              <w:rFonts w:ascii="MalgunGothic-WinCharSetFFFF-H" w:eastAsia="Calibri" w:hAnsi="MalgunGothic-WinCharSetFFFF-H" w:cs="MalgunGothic-WinCharSetFFFF-H"/>
              <w:sz w:val="18"/>
              <w:szCs w:val="18"/>
            </w:rPr>
          </w:rPrChange>
        </w:rPr>
        <w:pPrChange w:id="5736" w:author="ejsouza" w:date="2015-09-29T15:52:00Z">
          <w:pPr>
            <w:autoSpaceDE w:val="0"/>
            <w:autoSpaceDN w:val="0"/>
            <w:adjustRightInd w:val="0"/>
          </w:pPr>
        </w:pPrChange>
      </w:pPr>
    </w:p>
    <w:p w:rsidR="00747814" w:rsidRDefault="0034284C">
      <w:pPr>
        <w:pStyle w:val="PargrafodaLista"/>
        <w:numPr>
          <w:ilvl w:val="3"/>
          <w:numId w:val="3"/>
        </w:numPr>
        <w:autoSpaceDE w:val="0"/>
        <w:autoSpaceDN w:val="0"/>
        <w:adjustRightInd w:val="0"/>
        <w:jc w:val="both"/>
        <w:rPr>
          <w:ins w:id="5737" w:author="evmenezes" w:date="2014-09-04T16:30:00Z"/>
          <w:del w:id="5738" w:author="ejsouza" w:date="2015-09-29T15:53:00Z"/>
          <w:rFonts w:ascii="Century Gothic" w:eastAsia="Calibri" w:hAnsi="Century Gothic" w:cs="MalgunGothic-WinCharSetFFFF-H"/>
          <w:rPrChange w:id="5739" w:author="ejsouza" w:date="2015-09-29T15:53:00Z">
            <w:rPr>
              <w:ins w:id="5740" w:author="evmenezes" w:date="2014-09-04T16:30:00Z"/>
              <w:del w:id="5741" w:author="ejsouza" w:date="2015-09-29T15:53:00Z"/>
              <w:rFonts w:ascii="MalgunGothic-WinCharSetFFFF-H" w:eastAsia="Calibri" w:hAnsi="MalgunGothic-WinCharSetFFFF-H" w:cs="MalgunGothic-WinCharSetFFFF-H"/>
              <w:sz w:val="18"/>
              <w:szCs w:val="18"/>
            </w:rPr>
          </w:rPrChange>
        </w:rPr>
        <w:pPrChange w:id="5742" w:author="ejsouza" w:date="2015-09-29T15:53:00Z">
          <w:pPr>
            <w:autoSpaceDE w:val="0"/>
            <w:autoSpaceDN w:val="0"/>
            <w:adjustRightInd w:val="0"/>
          </w:pPr>
        </w:pPrChange>
      </w:pPr>
      <w:ins w:id="5743" w:author="evmenezes" w:date="2014-09-04T16:32:00Z">
        <w:del w:id="5744" w:author="ejsouza" w:date="2015-09-29T15:53:00Z">
          <w:r w:rsidRPr="0034284C">
            <w:rPr>
              <w:rFonts w:ascii="Century Gothic" w:eastAsia="Calibri" w:hAnsi="Century Gothic" w:cs="MalgunGothic-WinCharSetFFFF-H"/>
              <w:rPrChange w:id="5745" w:author="ejsouza" w:date="2015-09-29T15:53:00Z">
                <w:rPr>
                  <w:rFonts w:ascii="Verdana" w:eastAsia="Calibri" w:hAnsi="Verdana" w:cs="MalgunGothic-WinCharSetFFFF-H"/>
                  <w:sz w:val="24"/>
                  <w:szCs w:val="24"/>
                </w:rPr>
              </w:rPrChange>
            </w:rPr>
            <w:delText>3.1.1.3.</w:delText>
          </w:r>
        </w:del>
      </w:ins>
      <w:ins w:id="5746" w:author="evmenezes" w:date="2014-09-04T16:30:00Z">
        <w:r w:rsidRPr="0034284C">
          <w:rPr>
            <w:rFonts w:ascii="Century Gothic" w:eastAsia="Calibri" w:hAnsi="Century Gothic" w:cs="MalgunGothic-WinCharSetFFFF-H"/>
            <w:rPrChange w:id="5747" w:author="ejsouza" w:date="2015-09-29T15:53:00Z">
              <w:rPr>
                <w:rFonts w:ascii="MalgunGothic-WinCharSetFFFF-H" w:eastAsia="Calibri" w:hAnsi="MalgunGothic-WinCharSetFFFF-H" w:cs="MalgunGothic-WinCharSetFFFF-H"/>
                <w:sz w:val="18"/>
                <w:szCs w:val="18"/>
              </w:rPr>
            </w:rPrChange>
          </w:rPr>
          <w:t>Incêndio e explosão, inclusive os causados por atos danosos praticados de forma</w:t>
        </w:r>
      </w:ins>
      <w:ins w:id="5748" w:author="ejsouza" w:date="2015-09-29T15:53:00Z">
        <w:r w:rsidR="00E77966">
          <w:rPr>
            <w:rFonts w:ascii="Century Gothic" w:eastAsia="Calibri" w:hAnsi="Century Gothic" w:cs="MalgunGothic-WinCharSetFFFF-H"/>
          </w:rPr>
          <w:t xml:space="preserve"> </w:t>
        </w:r>
      </w:ins>
    </w:p>
    <w:p w:rsidR="00747814" w:rsidRDefault="0034284C">
      <w:pPr>
        <w:pStyle w:val="PargrafodaLista"/>
        <w:numPr>
          <w:ilvl w:val="3"/>
          <w:numId w:val="3"/>
        </w:numPr>
        <w:autoSpaceDE w:val="0"/>
        <w:autoSpaceDN w:val="0"/>
        <w:adjustRightInd w:val="0"/>
        <w:jc w:val="both"/>
        <w:rPr>
          <w:ins w:id="5749" w:author="ejsouza" w:date="2015-09-29T15:57:00Z"/>
          <w:rFonts w:ascii="Century Gothic" w:eastAsia="Calibri" w:hAnsi="Century Gothic" w:cs="MalgunGothic-WinCharSetFFFF-H"/>
        </w:rPr>
        <w:pPrChange w:id="5750" w:author="ejsouza" w:date="2015-09-29T15:53:00Z">
          <w:pPr>
            <w:autoSpaceDE w:val="0"/>
            <w:autoSpaceDN w:val="0"/>
            <w:adjustRightInd w:val="0"/>
          </w:pPr>
        </w:pPrChange>
      </w:pPr>
      <w:ins w:id="5751" w:author="evmenezes" w:date="2014-09-04T16:30:00Z">
        <w:r w:rsidRPr="0034284C">
          <w:rPr>
            <w:rFonts w:ascii="Century Gothic" w:eastAsia="Calibri" w:hAnsi="Century Gothic" w:cs="MalgunGothic-WinCharSetFFFF-H"/>
            <w:rPrChange w:id="5752" w:author="ejsouza" w:date="2015-09-29T15:53:00Z">
              <w:rPr>
                <w:rFonts w:ascii="MalgunGothic-WinCharSetFFFF-H" w:eastAsia="Calibri" w:hAnsi="MalgunGothic-WinCharSetFFFF-H" w:cs="MalgunGothic-WinCharSetFFFF-H"/>
                <w:sz w:val="18"/>
                <w:szCs w:val="18"/>
              </w:rPr>
            </w:rPrChange>
          </w:rPr>
          <w:t>isolada e eventual por terceiros;</w:t>
        </w:r>
      </w:ins>
    </w:p>
    <w:p w:rsidR="00747814" w:rsidRDefault="00747814">
      <w:pPr>
        <w:pStyle w:val="PargrafodaLista"/>
        <w:autoSpaceDE w:val="0"/>
        <w:autoSpaceDN w:val="0"/>
        <w:adjustRightInd w:val="0"/>
        <w:ind w:left="1728"/>
        <w:jc w:val="both"/>
        <w:rPr>
          <w:ins w:id="5753" w:author="ejsouza" w:date="2015-09-29T15:53:00Z"/>
          <w:rFonts w:ascii="Century Gothic" w:eastAsia="Calibri" w:hAnsi="Century Gothic" w:cs="MalgunGothic-WinCharSetFFFF-H"/>
        </w:rPr>
        <w:pPrChange w:id="5754" w:author="ejsouza" w:date="2015-09-29T15:57:00Z">
          <w:pPr>
            <w:autoSpaceDE w:val="0"/>
            <w:autoSpaceDN w:val="0"/>
            <w:adjustRightInd w:val="0"/>
          </w:pPr>
        </w:pPrChange>
      </w:pPr>
    </w:p>
    <w:p w:rsidR="00747814" w:rsidRDefault="00747814">
      <w:pPr>
        <w:pStyle w:val="PargrafodaLista"/>
        <w:numPr>
          <w:ilvl w:val="3"/>
          <w:numId w:val="3"/>
        </w:numPr>
        <w:autoSpaceDE w:val="0"/>
        <w:autoSpaceDN w:val="0"/>
        <w:adjustRightInd w:val="0"/>
        <w:jc w:val="both"/>
        <w:rPr>
          <w:ins w:id="5755" w:author="evmenezes" w:date="2014-09-04T16:30:00Z"/>
          <w:del w:id="5756" w:author="ejsouza" w:date="2015-09-29T15:53:00Z"/>
          <w:rFonts w:ascii="Century Gothic" w:eastAsia="Calibri" w:hAnsi="Century Gothic" w:cs="MalgunGothic-WinCharSetFFFF-H"/>
          <w:rPrChange w:id="5757" w:author="ejsouza" w:date="2015-09-29T15:53:00Z">
            <w:rPr>
              <w:ins w:id="5758" w:author="evmenezes" w:date="2014-09-04T16:30:00Z"/>
              <w:del w:id="5759" w:author="ejsouza" w:date="2015-09-29T15:53:00Z"/>
              <w:rFonts w:ascii="MalgunGothic-WinCharSetFFFF-H" w:eastAsia="Calibri" w:hAnsi="MalgunGothic-WinCharSetFFFF-H" w:cs="MalgunGothic-WinCharSetFFFF-H"/>
              <w:sz w:val="18"/>
              <w:szCs w:val="18"/>
            </w:rPr>
          </w:rPrChange>
        </w:rPr>
        <w:pPrChange w:id="5760" w:author="ejsouza" w:date="2015-09-29T15:53:00Z">
          <w:pPr>
            <w:autoSpaceDE w:val="0"/>
            <w:autoSpaceDN w:val="0"/>
            <w:adjustRightInd w:val="0"/>
          </w:pPr>
        </w:pPrChange>
      </w:pPr>
    </w:p>
    <w:p w:rsidR="00747814" w:rsidRDefault="0034284C">
      <w:pPr>
        <w:pStyle w:val="PargrafodaLista"/>
        <w:numPr>
          <w:ilvl w:val="3"/>
          <w:numId w:val="3"/>
        </w:numPr>
        <w:autoSpaceDE w:val="0"/>
        <w:autoSpaceDN w:val="0"/>
        <w:adjustRightInd w:val="0"/>
        <w:jc w:val="both"/>
        <w:rPr>
          <w:ins w:id="5761" w:author="ejsouza" w:date="2015-09-29T15:57:00Z"/>
          <w:rFonts w:ascii="Century Gothic" w:eastAsia="Calibri" w:hAnsi="Century Gothic" w:cs="MalgunGothic-WinCharSetFFFF-H"/>
        </w:rPr>
        <w:pPrChange w:id="5762" w:author="ejsouza" w:date="2015-09-29T15:53:00Z">
          <w:pPr>
            <w:autoSpaceDE w:val="0"/>
            <w:autoSpaceDN w:val="0"/>
            <w:adjustRightInd w:val="0"/>
          </w:pPr>
        </w:pPrChange>
      </w:pPr>
      <w:ins w:id="5763" w:author="evmenezes" w:date="2014-09-04T16:32:00Z">
        <w:del w:id="5764" w:author="ejsouza" w:date="2015-09-29T15:53:00Z">
          <w:r w:rsidRPr="0034284C">
            <w:rPr>
              <w:rFonts w:ascii="Century Gothic" w:eastAsia="Calibri" w:hAnsi="Century Gothic" w:cs="MalgunGothic-WinCharSetFFFF-H"/>
              <w:rPrChange w:id="5765" w:author="ejsouza" w:date="2015-09-29T15:53:00Z">
                <w:rPr>
                  <w:rFonts w:ascii="Verdana" w:eastAsia="Calibri" w:hAnsi="Verdana" w:cs="MalgunGothic-WinCharSetFFFF-H"/>
                  <w:sz w:val="24"/>
                  <w:szCs w:val="24"/>
                </w:rPr>
              </w:rPrChange>
            </w:rPr>
            <w:delText xml:space="preserve">3.1.1.4. </w:delText>
          </w:r>
        </w:del>
      </w:ins>
      <w:ins w:id="5766" w:author="evmenezes" w:date="2014-09-04T16:30:00Z">
        <w:r w:rsidRPr="0034284C">
          <w:rPr>
            <w:rFonts w:ascii="Century Gothic" w:eastAsia="Calibri" w:hAnsi="Century Gothic" w:cs="MalgunGothic-WinCharSetFFFF-H"/>
            <w:rPrChange w:id="5767" w:author="ejsouza" w:date="2015-09-29T15:53:00Z">
              <w:rPr>
                <w:rFonts w:ascii="MalgunGothic-WinCharSetFFFF-H" w:eastAsia="Calibri" w:hAnsi="MalgunGothic-WinCharSetFFFF-H" w:cs="MalgunGothic-WinCharSetFFFF-H"/>
                <w:sz w:val="18"/>
                <w:szCs w:val="18"/>
              </w:rPr>
            </w:rPrChange>
          </w:rPr>
          <w:t>Queda em precipícios ou pontes;</w:t>
        </w:r>
      </w:ins>
    </w:p>
    <w:p w:rsidR="00747814" w:rsidRDefault="00747814">
      <w:pPr>
        <w:pStyle w:val="PargrafodaLista"/>
        <w:autoSpaceDE w:val="0"/>
        <w:autoSpaceDN w:val="0"/>
        <w:adjustRightInd w:val="0"/>
        <w:ind w:left="1728"/>
        <w:jc w:val="both"/>
        <w:rPr>
          <w:ins w:id="5768" w:author="ejsouza" w:date="2015-09-29T15:53:00Z"/>
          <w:rFonts w:ascii="Century Gothic" w:eastAsia="Calibri" w:hAnsi="Century Gothic" w:cs="MalgunGothic-WinCharSetFFFF-H"/>
        </w:rPr>
        <w:pPrChange w:id="5769" w:author="ejsouza" w:date="2015-09-29T15:57:00Z">
          <w:pPr>
            <w:autoSpaceDE w:val="0"/>
            <w:autoSpaceDN w:val="0"/>
            <w:adjustRightInd w:val="0"/>
          </w:pPr>
        </w:pPrChange>
      </w:pPr>
    </w:p>
    <w:p w:rsidR="00747814" w:rsidRDefault="00747814">
      <w:pPr>
        <w:pStyle w:val="PargrafodaLista"/>
        <w:numPr>
          <w:ilvl w:val="3"/>
          <w:numId w:val="3"/>
        </w:numPr>
        <w:autoSpaceDE w:val="0"/>
        <w:autoSpaceDN w:val="0"/>
        <w:adjustRightInd w:val="0"/>
        <w:jc w:val="both"/>
        <w:rPr>
          <w:ins w:id="5770" w:author="evmenezes" w:date="2014-09-04T16:30:00Z"/>
          <w:del w:id="5771" w:author="ejsouza" w:date="2015-09-29T15:53:00Z"/>
          <w:rFonts w:ascii="Century Gothic" w:eastAsia="Calibri" w:hAnsi="Century Gothic" w:cs="MalgunGothic-WinCharSetFFFF-H"/>
          <w:rPrChange w:id="5772" w:author="ejsouza" w:date="2015-09-29T15:53:00Z">
            <w:rPr>
              <w:ins w:id="5773" w:author="evmenezes" w:date="2014-09-04T16:30:00Z"/>
              <w:del w:id="5774" w:author="ejsouza" w:date="2015-09-29T15:53:00Z"/>
              <w:rFonts w:ascii="MalgunGothic-WinCharSetFFFF-H" w:eastAsia="Calibri" w:hAnsi="MalgunGothic-WinCharSetFFFF-H" w:cs="MalgunGothic-WinCharSetFFFF-H"/>
              <w:sz w:val="18"/>
              <w:szCs w:val="18"/>
            </w:rPr>
          </w:rPrChange>
        </w:rPr>
        <w:pPrChange w:id="5775" w:author="ejsouza" w:date="2015-09-29T15:53:00Z">
          <w:pPr>
            <w:autoSpaceDE w:val="0"/>
            <w:autoSpaceDN w:val="0"/>
            <w:adjustRightInd w:val="0"/>
          </w:pPr>
        </w:pPrChange>
      </w:pPr>
    </w:p>
    <w:p w:rsidR="00747814" w:rsidRDefault="0034284C">
      <w:pPr>
        <w:pStyle w:val="PargrafodaLista"/>
        <w:numPr>
          <w:ilvl w:val="3"/>
          <w:numId w:val="3"/>
        </w:numPr>
        <w:autoSpaceDE w:val="0"/>
        <w:autoSpaceDN w:val="0"/>
        <w:adjustRightInd w:val="0"/>
        <w:jc w:val="both"/>
        <w:rPr>
          <w:ins w:id="5776" w:author="ejsouza" w:date="2015-09-29T15:57:00Z"/>
          <w:rFonts w:ascii="Century Gothic" w:eastAsia="Calibri" w:hAnsi="Century Gothic" w:cs="MalgunGothic-WinCharSetFFFF-H"/>
        </w:rPr>
        <w:pPrChange w:id="5777" w:author="ejsouza" w:date="2015-09-29T15:53:00Z">
          <w:pPr>
            <w:autoSpaceDE w:val="0"/>
            <w:autoSpaceDN w:val="0"/>
            <w:adjustRightInd w:val="0"/>
          </w:pPr>
        </w:pPrChange>
      </w:pPr>
      <w:ins w:id="5778" w:author="evmenezes" w:date="2014-09-04T16:32:00Z">
        <w:del w:id="5779" w:author="ejsouza" w:date="2015-09-29T15:53:00Z">
          <w:r w:rsidRPr="0034284C">
            <w:rPr>
              <w:rFonts w:ascii="Century Gothic" w:eastAsia="Calibri" w:hAnsi="Century Gothic" w:cs="MalgunGothic-WinCharSetFFFF-H"/>
              <w:rPrChange w:id="5780" w:author="ejsouza" w:date="2015-09-29T15:53:00Z">
                <w:rPr>
                  <w:rFonts w:ascii="Verdana" w:eastAsia="Calibri" w:hAnsi="Verdana" w:cs="MalgunGothic-WinCharSetFFFF-H"/>
                  <w:sz w:val="24"/>
                  <w:szCs w:val="24"/>
                </w:rPr>
              </w:rPrChange>
            </w:rPr>
            <w:delText>3.1.1.</w:delText>
          </w:r>
        </w:del>
      </w:ins>
      <w:ins w:id="5781" w:author="evmenezes" w:date="2014-09-04T16:33:00Z">
        <w:del w:id="5782" w:author="ejsouza" w:date="2015-09-29T15:53:00Z">
          <w:r w:rsidRPr="0034284C">
            <w:rPr>
              <w:rFonts w:ascii="Century Gothic" w:eastAsia="Calibri" w:hAnsi="Century Gothic" w:cs="MalgunGothic-WinCharSetFFFF-H"/>
              <w:rPrChange w:id="5783" w:author="ejsouza" w:date="2015-09-29T15:53:00Z">
                <w:rPr>
                  <w:rFonts w:ascii="Verdana" w:eastAsia="Calibri" w:hAnsi="Verdana" w:cs="MalgunGothic-WinCharSetFFFF-H"/>
                  <w:sz w:val="24"/>
                  <w:szCs w:val="24"/>
                </w:rPr>
              </w:rPrChange>
            </w:rPr>
            <w:delText>5</w:delText>
          </w:r>
        </w:del>
      </w:ins>
      <w:ins w:id="5784" w:author="evmenezes" w:date="2014-09-04T16:30:00Z">
        <w:del w:id="5785" w:author="ejsouza" w:date="2015-09-29T15:53:00Z">
          <w:r w:rsidRPr="0034284C">
            <w:rPr>
              <w:rFonts w:ascii="Century Gothic" w:eastAsia="Calibri" w:hAnsi="Century Gothic" w:cs="MalgunGothic-WinCharSetFFFF-H"/>
              <w:rPrChange w:id="5786" w:author="ejsouza" w:date="2015-09-29T15:53:00Z">
                <w:rPr>
                  <w:rFonts w:ascii="MalgunGothic-WinCharSetFFFF-H" w:eastAsia="Calibri" w:hAnsi="MalgunGothic-WinCharSetFFFF-H" w:cs="MalgunGothic-WinCharSetFFFF-H"/>
                  <w:sz w:val="18"/>
                  <w:szCs w:val="18"/>
                </w:rPr>
              </w:rPrChange>
            </w:rPr>
            <w:delText xml:space="preserve">. </w:delText>
          </w:r>
        </w:del>
        <w:r w:rsidRPr="0034284C">
          <w:rPr>
            <w:rFonts w:ascii="Century Gothic" w:eastAsia="Calibri" w:hAnsi="Century Gothic" w:cs="MalgunGothic-WinCharSetFFFF-H"/>
            <w:rPrChange w:id="5787" w:author="ejsouza" w:date="2015-09-29T15:53:00Z">
              <w:rPr>
                <w:rFonts w:ascii="MalgunGothic-WinCharSetFFFF-H" w:eastAsia="Calibri" w:hAnsi="MalgunGothic-WinCharSetFFFF-H" w:cs="MalgunGothic-WinCharSetFFFF-H"/>
                <w:sz w:val="18"/>
                <w:szCs w:val="18"/>
              </w:rPr>
            </w:rPrChange>
          </w:rPr>
          <w:t>Queda de agentes externos sobre o veículo;</w:t>
        </w:r>
      </w:ins>
    </w:p>
    <w:p w:rsidR="00747814" w:rsidRDefault="00747814">
      <w:pPr>
        <w:pStyle w:val="PargrafodaLista"/>
        <w:autoSpaceDE w:val="0"/>
        <w:autoSpaceDN w:val="0"/>
        <w:adjustRightInd w:val="0"/>
        <w:ind w:left="1728"/>
        <w:jc w:val="both"/>
        <w:rPr>
          <w:ins w:id="5788" w:author="ejsouza" w:date="2015-09-29T15:56:00Z"/>
          <w:rFonts w:ascii="Century Gothic" w:eastAsia="Calibri" w:hAnsi="Century Gothic" w:cs="MalgunGothic-WinCharSetFFFF-H"/>
        </w:rPr>
        <w:pPrChange w:id="5789" w:author="ejsouza" w:date="2015-09-29T15:57:00Z">
          <w:pPr>
            <w:autoSpaceDE w:val="0"/>
            <w:autoSpaceDN w:val="0"/>
            <w:adjustRightInd w:val="0"/>
          </w:pPr>
        </w:pPrChange>
      </w:pPr>
    </w:p>
    <w:p w:rsidR="00747814" w:rsidRDefault="006566D7">
      <w:pPr>
        <w:pStyle w:val="PargrafodaLista"/>
        <w:numPr>
          <w:ilvl w:val="3"/>
          <w:numId w:val="3"/>
        </w:numPr>
        <w:autoSpaceDE w:val="0"/>
        <w:autoSpaceDN w:val="0"/>
        <w:adjustRightInd w:val="0"/>
        <w:jc w:val="both"/>
        <w:rPr>
          <w:ins w:id="5790" w:author="ejsouza" w:date="2015-09-29T15:57:00Z"/>
          <w:rFonts w:ascii="Century Gothic" w:eastAsia="Calibri" w:hAnsi="Century Gothic" w:cs="MalgunGothic-WinCharSetFFFF-H"/>
        </w:rPr>
        <w:pPrChange w:id="5791" w:author="ejsouza" w:date="2015-09-29T15:56:00Z">
          <w:pPr>
            <w:pStyle w:val="PargrafodaLista"/>
          </w:pPr>
        </w:pPrChange>
      </w:pPr>
      <w:ins w:id="5792" w:author="ejsouza" w:date="2015-09-29T15:56:00Z">
        <w:r>
          <w:rPr>
            <w:rFonts w:ascii="Century Gothic" w:eastAsia="Calibri" w:hAnsi="Century Gothic" w:cs="MalgunGothic-WinCharSetFFFF-H"/>
          </w:rPr>
          <w:t xml:space="preserve"> </w:t>
        </w:r>
        <w:r w:rsidR="0034284C" w:rsidRPr="0034284C">
          <w:rPr>
            <w:rFonts w:ascii="Century Gothic" w:eastAsia="Calibri" w:hAnsi="Century Gothic"/>
            <w:rPrChange w:id="5793" w:author="ejsouza" w:date="2015-09-29T15:56:00Z">
              <w:rPr>
                <w:rFonts w:eastAsia="Calibri"/>
              </w:rPr>
            </w:rPrChange>
          </w:rPr>
          <w:t>Acidente durante o transporte do veículo por meio apropriado;</w:t>
        </w:r>
      </w:ins>
    </w:p>
    <w:p w:rsidR="00747814" w:rsidRDefault="00747814">
      <w:pPr>
        <w:pStyle w:val="PargrafodaLista"/>
        <w:rPr>
          <w:ins w:id="5794" w:author="ejsouza" w:date="2015-09-29T15:57:00Z"/>
          <w:rFonts w:ascii="Century Gothic" w:eastAsia="Calibri" w:hAnsi="Century Gothic" w:cs="MalgunGothic-WinCharSetFFFF-H"/>
          <w:rPrChange w:id="5795" w:author="ejsouza" w:date="2015-09-29T15:57:00Z">
            <w:rPr>
              <w:ins w:id="5796" w:author="ejsouza" w:date="2015-09-29T15:57:00Z"/>
              <w:rFonts w:eastAsia="Calibri"/>
            </w:rPr>
          </w:rPrChange>
        </w:rPr>
        <w:pPrChange w:id="5797" w:author="ejsouza" w:date="2015-09-29T15:57:00Z">
          <w:pPr>
            <w:pStyle w:val="PargrafodaLista"/>
            <w:numPr>
              <w:ilvl w:val="3"/>
              <w:numId w:val="3"/>
            </w:numPr>
            <w:tabs>
              <w:tab w:val="num" w:pos="1800"/>
            </w:tabs>
            <w:autoSpaceDE w:val="0"/>
            <w:autoSpaceDN w:val="0"/>
            <w:adjustRightInd w:val="0"/>
            <w:ind w:left="1728" w:hanging="648"/>
            <w:jc w:val="both"/>
          </w:pPr>
        </w:pPrChange>
      </w:pPr>
    </w:p>
    <w:p w:rsidR="00747814" w:rsidRDefault="00836FC9">
      <w:pPr>
        <w:pStyle w:val="PargrafodaLista"/>
        <w:numPr>
          <w:ilvl w:val="3"/>
          <w:numId w:val="3"/>
        </w:numPr>
        <w:autoSpaceDE w:val="0"/>
        <w:autoSpaceDN w:val="0"/>
        <w:adjustRightInd w:val="0"/>
        <w:jc w:val="both"/>
        <w:rPr>
          <w:ins w:id="5798" w:author="ejsouza" w:date="2015-09-29T15:57:00Z"/>
          <w:rFonts w:ascii="Century Gothic" w:eastAsia="Calibri" w:hAnsi="Century Gothic" w:cs="MalgunGothic-WinCharSetFFFF-H"/>
        </w:rPr>
        <w:pPrChange w:id="5799" w:author="ejsouza" w:date="2015-09-29T15:56:00Z">
          <w:pPr>
            <w:pStyle w:val="PargrafodaLista"/>
          </w:pPr>
        </w:pPrChange>
      </w:pPr>
      <w:ins w:id="5800" w:author="ejsouza" w:date="2015-09-29T15:57:00Z">
        <w:r w:rsidRPr="00431F4A">
          <w:rPr>
            <w:rFonts w:ascii="Century Gothic" w:eastAsia="Calibri" w:hAnsi="Century Gothic" w:cs="MalgunGothic-WinCharSetFFFF-H"/>
          </w:rPr>
          <w:t>Submersão total ou parcial proveniente de enchentes ou inundações, inclusive quando guardado em subsolo;</w:t>
        </w:r>
      </w:ins>
    </w:p>
    <w:p w:rsidR="00836FC9" w:rsidRPr="00431F4A" w:rsidRDefault="00836FC9" w:rsidP="00836FC9">
      <w:pPr>
        <w:autoSpaceDE w:val="0"/>
        <w:autoSpaceDN w:val="0"/>
        <w:adjustRightInd w:val="0"/>
        <w:jc w:val="both"/>
        <w:rPr>
          <w:ins w:id="5801" w:author="ejsouza" w:date="2015-09-29T15:57:00Z"/>
          <w:rFonts w:ascii="Century Gothic" w:eastAsia="Calibri" w:hAnsi="Century Gothic" w:cs="MalgunGothic-WinCharSetFFFF-H"/>
        </w:rPr>
      </w:pPr>
      <w:ins w:id="5802" w:author="ejsouza" w:date="2015-09-29T15:57:00Z">
        <w:r>
          <w:rPr>
            <w:rFonts w:ascii="Century Gothic" w:eastAsia="Calibri" w:hAnsi="Century Gothic"/>
          </w:rPr>
          <w:t xml:space="preserve">   </w:t>
        </w:r>
      </w:ins>
    </w:p>
    <w:p w:rsidR="00747814" w:rsidRDefault="00836FC9">
      <w:pPr>
        <w:pStyle w:val="PargrafodaLista"/>
        <w:numPr>
          <w:ilvl w:val="3"/>
          <w:numId w:val="3"/>
        </w:numPr>
        <w:autoSpaceDE w:val="0"/>
        <w:autoSpaceDN w:val="0"/>
        <w:adjustRightInd w:val="0"/>
        <w:jc w:val="both"/>
        <w:rPr>
          <w:ins w:id="5803" w:author="ejsouza" w:date="2015-09-29T15:58:00Z"/>
          <w:rFonts w:ascii="Century Gothic" w:eastAsia="Calibri" w:hAnsi="Century Gothic" w:cs="MalgunGothic-WinCharSetFFFF-H"/>
        </w:rPr>
        <w:pPrChange w:id="5804" w:author="ejsouza" w:date="2015-09-29T15:56:00Z">
          <w:pPr>
            <w:pStyle w:val="PargrafodaLista"/>
          </w:pPr>
        </w:pPrChange>
      </w:pPr>
      <w:moveToRangeStart w:id="5805" w:author="ejsouza" w:date="2015-09-29T15:57:00Z" w:name="move431305567"/>
      <w:moveTo w:id="5806" w:author="ejsouza" w:date="2015-09-29T15:57:00Z">
        <w:r w:rsidRPr="00431F4A">
          <w:rPr>
            <w:rFonts w:ascii="Century Gothic" w:eastAsia="Calibri" w:hAnsi="Century Gothic" w:cs="MalgunGothic-WinCharSetFFFF-H"/>
          </w:rPr>
          <w:t>Cobertura de vidros, retrovisores, lentes e faróis;</w:t>
        </w:r>
      </w:moveTo>
      <w:moveToRangeEnd w:id="5805"/>
    </w:p>
    <w:p w:rsidR="00747814" w:rsidRDefault="00747814">
      <w:pPr>
        <w:pStyle w:val="PargrafodaLista"/>
        <w:rPr>
          <w:ins w:id="5807" w:author="ejsouza" w:date="2015-09-29T15:58:00Z"/>
          <w:rFonts w:ascii="Century Gothic" w:eastAsia="Calibri" w:hAnsi="Century Gothic" w:cs="MalgunGothic-WinCharSetFFFF-H"/>
          <w:rPrChange w:id="5808" w:author="ejsouza" w:date="2015-09-29T15:58:00Z">
            <w:rPr>
              <w:ins w:id="5809" w:author="ejsouza" w:date="2015-09-29T15:58:00Z"/>
              <w:rFonts w:eastAsia="Calibri"/>
            </w:rPr>
          </w:rPrChange>
        </w:rPr>
        <w:pPrChange w:id="5810" w:author="ejsouza" w:date="2015-09-29T15:58:00Z">
          <w:pPr>
            <w:pStyle w:val="PargrafodaLista"/>
            <w:numPr>
              <w:ilvl w:val="3"/>
              <w:numId w:val="3"/>
            </w:numPr>
            <w:tabs>
              <w:tab w:val="num" w:pos="1800"/>
            </w:tabs>
            <w:autoSpaceDE w:val="0"/>
            <w:autoSpaceDN w:val="0"/>
            <w:adjustRightInd w:val="0"/>
            <w:ind w:left="1728" w:hanging="648"/>
            <w:jc w:val="both"/>
          </w:pPr>
        </w:pPrChange>
      </w:pPr>
    </w:p>
    <w:p w:rsidR="00747814" w:rsidRDefault="0034284C">
      <w:pPr>
        <w:pStyle w:val="PargrafodaLista"/>
        <w:numPr>
          <w:ilvl w:val="3"/>
          <w:numId w:val="3"/>
        </w:numPr>
        <w:autoSpaceDE w:val="0"/>
        <w:autoSpaceDN w:val="0"/>
        <w:adjustRightInd w:val="0"/>
        <w:jc w:val="both"/>
        <w:rPr>
          <w:ins w:id="5811" w:author="ejsouza" w:date="2015-09-29T15:59:00Z"/>
          <w:rFonts w:ascii="Century Gothic" w:eastAsia="Calibri" w:hAnsi="Century Gothic" w:cs="MalgunGothic-WinCharSetFFFF-H"/>
        </w:rPr>
        <w:pPrChange w:id="5812" w:author="ejsouza" w:date="2015-09-29T15:58:00Z">
          <w:pPr>
            <w:autoSpaceDE w:val="0"/>
            <w:autoSpaceDN w:val="0"/>
            <w:adjustRightInd w:val="0"/>
            <w:ind w:left="567"/>
            <w:jc w:val="both"/>
          </w:pPr>
        </w:pPrChange>
      </w:pPr>
      <w:ins w:id="5813" w:author="ejsouza" w:date="2015-09-29T15:58:00Z">
        <w:r w:rsidRPr="0034284C">
          <w:rPr>
            <w:rFonts w:ascii="Century Gothic" w:eastAsia="Calibri" w:hAnsi="Century Gothic" w:cs="MalgunGothic-WinCharSetFFFF-H"/>
            <w:rPrChange w:id="5814" w:author="ejsouza" w:date="2015-09-29T15:59:00Z">
              <w:rPr>
                <w:rFonts w:eastAsia="Calibri"/>
              </w:rPr>
            </w:rPrChange>
          </w:rPr>
          <w:t>Acidente envolvendo o veículo segurado com outros veículos, dentro de suas dependências;</w:t>
        </w:r>
      </w:ins>
    </w:p>
    <w:p w:rsidR="00747814" w:rsidRDefault="00747814">
      <w:pPr>
        <w:pStyle w:val="PargrafodaLista"/>
        <w:rPr>
          <w:ins w:id="5815" w:author="ejsouza" w:date="2015-09-29T15:59:00Z"/>
          <w:rFonts w:ascii="Century Gothic" w:eastAsia="Calibri" w:hAnsi="Century Gothic" w:cs="MalgunGothic-WinCharSetFFFF-H"/>
          <w:rPrChange w:id="5816" w:author="ejsouza" w:date="2015-09-29T15:59:00Z">
            <w:rPr>
              <w:ins w:id="5817" w:author="ejsouza" w:date="2015-09-29T15:59:00Z"/>
              <w:rFonts w:eastAsia="Calibri"/>
            </w:rPr>
          </w:rPrChange>
        </w:rPr>
        <w:pPrChange w:id="5818" w:author="ejsouza" w:date="2015-09-29T15:59:00Z">
          <w:pPr>
            <w:pStyle w:val="PargrafodaLista"/>
            <w:numPr>
              <w:ilvl w:val="3"/>
              <w:numId w:val="3"/>
            </w:numPr>
            <w:tabs>
              <w:tab w:val="num" w:pos="1800"/>
            </w:tabs>
            <w:autoSpaceDE w:val="0"/>
            <w:autoSpaceDN w:val="0"/>
            <w:adjustRightInd w:val="0"/>
            <w:ind w:left="1728" w:hanging="648"/>
            <w:jc w:val="both"/>
          </w:pPr>
        </w:pPrChange>
      </w:pPr>
    </w:p>
    <w:p w:rsidR="00747814" w:rsidRDefault="0034284C">
      <w:pPr>
        <w:pStyle w:val="PargrafodaLista"/>
        <w:numPr>
          <w:ilvl w:val="3"/>
          <w:numId w:val="3"/>
        </w:numPr>
        <w:tabs>
          <w:tab w:val="clear" w:pos="1800"/>
          <w:tab w:val="num" w:pos="1985"/>
        </w:tabs>
        <w:autoSpaceDE w:val="0"/>
        <w:autoSpaceDN w:val="0"/>
        <w:adjustRightInd w:val="0"/>
        <w:jc w:val="both"/>
        <w:rPr>
          <w:ins w:id="5819" w:author="ejsouza" w:date="2015-09-29T16:00:00Z"/>
          <w:rFonts w:ascii="Century Gothic" w:eastAsia="Calibri" w:hAnsi="Century Gothic" w:cs="MalgunGothic-WinCharSetFFFF-H"/>
        </w:rPr>
        <w:pPrChange w:id="5820" w:author="ejsouza" w:date="2015-09-29T15:59:00Z">
          <w:pPr>
            <w:pStyle w:val="PargrafodaLista"/>
            <w:numPr>
              <w:numId w:val="3"/>
            </w:numPr>
            <w:tabs>
              <w:tab w:val="num" w:pos="360"/>
            </w:tabs>
            <w:autoSpaceDE w:val="0"/>
            <w:autoSpaceDN w:val="0"/>
            <w:adjustRightInd w:val="0"/>
            <w:ind w:left="360" w:hanging="360"/>
            <w:jc w:val="both"/>
          </w:pPr>
        </w:pPrChange>
      </w:pPr>
      <w:ins w:id="5821" w:author="ejsouza" w:date="2015-09-29T15:59:00Z">
        <w:r w:rsidRPr="0034284C">
          <w:rPr>
            <w:rFonts w:ascii="Century Gothic" w:eastAsia="Calibri" w:hAnsi="Century Gothic" w:cs="MalgunGothic-WinCharSetFFFF-H"/>
            <w:rPrChange w:id="5822" w:author="ejsouza" w:date="2015-09-29T15:59:00Z">
              <w:rPr>
                <w:rFonts w:eastAsia="Calibri"/>
              </w:rPr>
            </w:rPrChange>
          </w:rPr>
          <w:t>Acessórios não referentes a som e imagem, exceto os originais de fábrica;</w:t>
        </w:r>
      </w:ins>
    </w:p>
    <w:p w:rsidR="00747814" w:rsidRDefault="00747814">
      <w:pPr>
        <w:pStyle w:val="PargrafodaLista"/>
        <w:rPr>
          <w:ins w:id="5823" w:author="ejsouza" w:date="2015-09-29T16:00:00Z"/>
          <w:rFonts w:ascii="Century Gothic" w:eastAsia="Calibri" w:hAnsi="Century Gothic" w:cs="MalgunGothic-WinCharSetFFFF-H"/>
          <w:rPrChange w:id="5824" w:author="ejsouza" w:date="2015-09-29T16:00:00Z">
            <w:rPr>
              <w:ins w:id="5825" w:author="ejsouza" w:date="2015-09-29T16:00:00Z"/>
              <w:rFonts w:eastAsia="Calibri"/>
            </w:rPr>
          </w:rPrChange>
        </w:rPr>
        <w:pPrChange w:id="5826" w:author="ejsouza" w:date="2015-09-29T16:00:00Z">
          <w:pPr>
            <w:pStyle w:val="PargrafodaLista"/>
            <w:numPr>
              <w:ilvl w:val="3"/>
              <w:numId w:val="3"/>
            </w:numPr>
            <w:tabs>
              <w:tab w:val="num" w:pos="1800"/>
              <w:tab w:val="num" w:pos="1985"/>
            </w:tabs>
            <w:autoSpaceDE w:val="0"/>
            <w:autoSpaceDN w:val="0"/>
            <w:adjustRightInd w:val="0"/>
            <w:ind w:left="1728" w:hanging="648"/>
            <w:jc w:val="both"/>
          </w:pPr>
        </w:pPrChange>
      </w:pPr>
    </w:p>
    <w:p w:rsidR="00747814" w:rsidRDefault="0034284C">
      <w:pPr>
        <w:pStyle w:val="PargrafodaLista"/>
        <w:numPr>
          <w:ilvl w:val="3"/>
          <w:numId w:val="3"/>
        </w:numPr>
        <w:tabs>
          <w:tab w:val="clear" w:pos="1800"/>
          <w:tab w:val="num" w:pos="1985"/>
        </w:tabs>
        <w:autoSpaceDE w:val="0"/>
        <w:autoSpaceDN w:val="0"/>
        <w:adjustRightInd w:val="0"/>
        <w:jc w:val="both"/>
        <w:rPr>
          <w:ins w:id="5827" w:author="ejsouza" w:date="2015-09-29T16:00:00Z"/>
          <w:rFonts w:ascii="Century Gothic" w:eastAsia="Calibri" w:hAnsi="Century Gothic" w:cs="MalgunGothic-WinCharSetFFFF-H"/>
        </w:rPr>
        <w:pPrChange w:id="5828" w:author="ejsouza" w:date="2015-09-29T16:00:00Z">
          <w:pPr>
            <w:pStyle w:val="PargrafodaLista"/>
            <w:numPr>
              <w:numId w:val="3"/>
            </w:numPr>
            <w:tabs>
              <w:tab w:val="num" w:pos="360"/>
            </w:tabs>
            <w:autoSpaceDE w:val="0"/>
            <w:autoSpaceDN w:val="0"/>
            <w:adjustRightInd w:val="0"/>
            <w:ind w:left="360" w:hanging="360"/>
            <w:jc w:val="both"/>
          </w:pPr>
        </w:pPrChange>
      </w:pPr>
      <w:ins w:id="5829" w:author="ejsouza" w:date="2015-09-29T16:00:00Z">
        <w:r w:rsidRPr="0034284C">
          <w:rPr>
            <w:rFonts w:ascii="Century Gothic" w:eastAsia="Calibri" w:hAnsi="Century Gothic" w:cs="MalgunGothic-WinCharSetFFFF-H"/>
            <w:rPrChange w:id="5830" w:author="ejsouza" w:date="2015-09-29T16:00:00Z">
              <w:rPr>
                <w:rFonts w:eastAsia="Calibri"/>
              </w:rPr>
            </w:rPrChange>
          </w:rPr>
          <w:t>Danos causados durante o tempo em que, como consequência de roubo ou furto, estiver em poder de terceiros, excluídas indenizações por danos materiais ou pessoais causados a terceiros;</w:t>
        </w:r>
      </w:ins>
    </w:p>
    <w:p w:rsidR="00747814" w:rsidRDefault="00747814">
      <w:pPr>
        <w:pStyle w:val="PargrafodaLista"/>
        <w:rPr>
          <w:ins w:id="5831" w:author="ejsouza" w:date="2015-09-29T16:00:00Z"/>
          <w:rFonts w:ascii="Century Gothic" w:eastAsia="Calibri" w:hAnsi="Century Gothic" w:cs="MalgunGothic-WinCharSetFFFF-H"/>
          <w:rPrChange w:id="5832" w:author="ejsouza" w:date="2015-09-29T16:00:00Z">
            <w:rPr>
              <w:ins w:id="5833" w:author="ejsouza" w:date="2015-09-29T16:00:00Z"/>
              <w:rFonts w:eastAsia="Calibri"/>
            </w:rPr>
          </w:rPrChange>
        </w:rPr>
        <w:pPrChange w:id="5834" w:author="ejsouza" w:date="2015-09-29T16:00:00Z">
          <w:pPr>
            <w:pStyle w:val="PargrafodaLista"/>
            <w:numPr>
              <w:ilvl w:val="3"/>
              <w:numId w:val="3"/>
            </w:numPr>
            <w:tabs>
              <w:tab w:val="num" w:pos="1800"/>
              <w:tab w:val="num" w:pos="1985"/>
            </w:tabs>
            <w:autoSpaceDE w:val="0"/>
            <w:autoSpaceDN w:val="0"/>
            <w:adjustRightInd w:val="0"/>
            <w:ind w:left="1728" w:hanging="648"/>
            <w:jc w:val="both"/>
          </w:pPr>
        </w:pPrChange>
      </w:pPr>
    </w:p>
    <w:p w:rsidR="00747814" w:rsidRDefault="0034284C">
      <w:pPr>
        <w:pStyle w:val="PargrafodaLista"/>
        <w:numPr>
          <w:ilvl w:val="3"/>
          <w:numId w:val="3"/>
        </w:numPr>
        <w:tabs>
          <w:tab w:val="clear" w:pos="1800"/>
          <w:tab w:val="num" w:pos="1985"/>
        </w:tabs>
        <w:autoSpaceDE w:val="0"/>
        <w:autoSpaceDN w:val="0"/>
        <w:adjustRightInd w:val="0"/>
        <w:jc w:val="both"/>
        <w:rPr>
          <w:ins w:id="5835" w:author="ejsouza" w:date="2015-09-29T16:01:00Z"/>
          <w:rFonts w:ascii="Century Gothic" w:eastAsia="Calibri" w:hAnsi="Century Gothic" w:cs="MalgunGothic-WinCharSetFFFF-H"/>
        </w:rPr>
        <w:pPrChange w:id="5836" w:author="ejsouza" w:date="2015-09-29T16:01:00Z">
          <w:pPr>
            <w:pStyle w:val="PargrafodaLista"/>
            <w:numPr>
              <w:numId w:val="3"/>
            </w:numPr>
            <w:tabs>
              <w:tab w:val="num" w:pos="360"/>
            </w:tabs>
            <w:autoSpaceDE w:val="0"/>
            <w:autoSpaceDN w:val="0"/>
            <w:adjustRightInd w:val="0"/>
            <w:ind w:left="360" w:hanging="360"/>
            <w:jc w:val="both"/>
          </w:pPr>
        </w:pPrChange>
      </w:pPr>
      <w:ins w:id="5837" w:author="ejsouza" w:date="2015-09-29T16:00:00Z">
        <w:r w:rsidRPr="0034284C">
          <w:rPr>
            <w:rFonts w:ascii="Century Gothic" w:eastAsia="Calibri" w:hAnsi="Century Gothic" w:cs="MalgunGothic-WinCharSetFFFF-H"/>
            <w:rPrChange w:id="5838" w:author="ejsouza" w:date="2015-09-29T16:01:00Z">
              <w:rPr>
                <w:rFonts w:eastAsia="Calibri"/>
              </w:rPr>
            </w:rPrChange>
          </w:rPr>
          <w:t>Atos involuntários praticados por terceiros;</w:t>
        </w:r>
      </w:ins>
    </w:p>
    <w:p w:rsidR="00747814" w:rsidRDefault="00747814">
      <w:pPr>
        <w:pStyle w:val="PargrafodaLista"/>
        <w:rPr>
          <w:ins w:id="5839" w:author="ejsouza" w:date="2015-09-29T16:01:00Z"/>
          <w:rFonts w:ascii="Century Gothic" w:eastAsia="Calibri" w:hAnsi="Century Gothic" w:cs="MalgunGothic-WinCharSetFFFF-H"/>
          <w:rPrChange w:id="5840" w:author="ejsouza" w:date="2015-09-29T16:01:00Z">
            <w:rPr>
              <w:ins w:id="5841" w:author="ejsouza" w:date="2015-09-29T16:01:00Z"/>
              <w:rFonts w:eastAsia="Calibri"/>
            </w:rPr>
          </w:rPrChange>
        </w:rPr>
        <w:pPrChange w:id="5842" w:author="ejsouza" w:date="2015-09-29T16:01:00Z">
          <w:pPr>
            <w:pStyle w:val="PargrafodaLista"/>
            <w:numPr>
              <w:ilvl w:val="3"/>
              <w:numId w:val="3"/>
            </w:numPr>
            <w:tabs>
              <w:tab w:val="num" w:pos="1800"/>
              <w:tab w:val="num" w:pos="1985"/>
            </w:tabs>
            <w:autoSpaceDE w:val="0"/>
            <w:autoSpaceDN w:val="0"/>
            <w:adjustRightInd w:val="0"/>
            <w:ind w:left="1728" w:hanging="648"/>
            <w:jc w:val="both"/>
          </w:pPr>
        </w:pPrChange>
      </w:pPr>
    </w:p>
    <w:p w:rsidR="00747814" w:rsidRDefault="0034284C">
      <w:pPr>
        <w:pStyle w:val="PargrafodaLista"/>
        <w:numPr>
          <w:ilvl w:val="3"/>
          <w:numId w:val="3"/>
        </w:numPr>
        <w:tabs>
          <w:tab w:val="clear" w:pos="1800"/>
          <w:tab w:val="num" w:pos="1985"/>
        </w:tabs>
        <w:autoSpaceDE w:val="0"/>
        <w:autoSpaceDN w:val="0"/>
        <w:adjustRightInd w:val="0"/>
        <w:jc w:val="both"/>
        <w:rPr>
          <w:ins w:id="5843" w:author="ejsouza" w:date="2015-09-29T16:02:00Z"/>
          <w:rFonts w:ascii="Century Gothic" w:eastAsia="Calibri" w:hAnsi="Century Gothic" w:cs="MalgunGothic-WinCharSetFFFF-H"/>
        </w:rPr>
        <w:pPrChange w:id="5844" w:author="ejsouza" w:date="2015-09-29T16:01:00Z">
          <w:pPr>
            <w:pStyle w:val="PargrafodaLista"/>
            <w:numPr>
              <w:numId w:val="3"/>
            </w:numPr>
            <w:tabs>
              <w:tab w:val="num" w:pos="360"/>
            </w:tabs>
            <w:autoSpaceDE w:val="0"/>
            <w:autoSpaceDN w:val="0"/>
            <w:adjustRightInd w:val="0"/>
            <w:ind w:left="360" w:hanging="360"/>
            <w:jc w:val="both"/>
          </w:pPr>
        </w:pPrChange>
      </w:pPr>
      <w:ins w:id="5845" w:author="ejsouza" w:date="2015-09-29T16:01:00Z">
        <w:r w:rsidRPr="0034284C">
          <w:rPr>
            <w:rFonts w:ascii="Century Gothic" w:eastAsia="Calibri" w:hAnsi="Century Gothic" w:cs="MalgunGothic-WinCharSetFFFF-H"/>
            <w:rPrChange w:id="5846" w:author="ejsouza" w:date="2015-09-29T16:01:00Z">
              <w:rPr>
                <w:rFonts w:eastAsia="Calibri"/>
              </w:rPr>
            </w:rPrChange>
          </w:rPr>
          <w:t>Danos causados a pintura por acidente ou por atos de terceiros;</w:t>
        </w:r>
      </w:ins>
    </w:p>
    <w:p w:rsidR="00747814" w:rsidRDefault="00747814">
      <w:pPr>
        <w:pStyle w:val="PargrafodaLista"/>
        <w:rPr>
          <w:ins w:id="5847" w:author="ejsouza" w:date="2015-09-29T16:02:00Z"/>
          <w:rFonts w:ascii="Century Gothic" w:eastAsia="Calibri" w:hAnsi="Century Gothic" w:cs="MalgunGothic-WinCharSetFFFF-H"/>
          <w:rPrChange w:id="5848" w:author="ejsouza" w:date="2015-09-29T16:02:00Z">
            <w:rPr>
              <w:ins w:id="5849" w:author="ejsouza" w:date="2015-09-29T16:02:00Z"/>
              <w:rFonts w:eastAsia="Calibri"/>
            </w:rPr>
          </w:rPrChange>
        </w:rPr>
        <w:pPrChange w:id="5850" w:author="ejsouza" w:date="2015-09-29T16:02:00Z">
          <w:pPr>
            <w:pStyle w:val="PargrafodaLista"/>
            <w:numPr>
              <w:ilvl w:val="3"/>
              <w:numId w:val="3"/>
            </w:numPr>
            <w:tabs>
              <w:tab w:val="num" w:pos="1800"/>
              <w:tab w:val="num" w:pos="1985"/>
            </w:tabs>
            <w:autoSpaceDE w:val="0"/>
            <w:autoSpaceDN w:val="0"/>
            <w:adjustRightInd w:val="0"/>
            <w:ind w:left="1728" w:hanging="648"/>
            <w:jc w:val="both"/>
          </w:pPr>
        </w:pPrChange>
      </w:pPr>
    </w:p>
    <w:p w:rsidR="00747814" w:rsidRDefault="0034284C">
      <w:pPr>
        <w:pStyle w:val="PargrafodaLista"/>
        <w:numPr>
          <w:ilvl w:val="3"/>
          <w:numId w:val="3"/>
        </w:numPr>
        <w:tabs>
          <w:tab w:val="clear" w:pos="1800"/>
          <w:tab w:val="num" w:pos="1985"/>
        </w:tabs>
        <w:autoSpaceDE w:val="0"/>
        <w:autoSpaceDN w:val="0"/>
        <w:adjustRightInd w:val="0"/>
        <w:jc w:val="both"/>
        <w:rPr>
          <w:ins w:id="5851" w:author="ejsouza" w:date="2015-09-29T16:02:00Z"/>
          <w:rFonts w:ascii="Century Gothic" w:eastAsia="Calibri" w:hAnsi="Century Gothic" w:cs="MalgunGothic-WinCharSetFFFF-H"/>
        </w:rPr>
        <w:pPrChange w:id="5852" w:author="ejsouza" w:date="2015-09-29T16:02:00Z">
          <w:pPr>
            <w:pStyle w:val="PargrafodaLista"/>
            <w:numPr>
              <w:numId w:val="3"/>
            </w:numPr>
            <w:tabs>
              <w:tab w:val="num" w:pos="360"/>
            </w:tabs>
            <w:autoSpaceDE w:val="0"/>
            <w:autoSpaceDN w:val="0"/>
            <w:adjustRightInd w:val="0"/>
            <w:ind w:left="360" w:hanging="360"/>
            <w:jc w:val="both"/>
          </w:pPr>
        </w:pPrChange>
      </w:pPr>
      <w:ins w:id="5853" w:author="ejsouza" w:date="2015-09-29T16:02:00Z">
        <w:r w:rsidRPr="0034284C">
          <w:rPr>
            <w:rFonts w:ascii="Century Gothic" w:eastAsia="Calibri" w:hAnsi="Century Gothic" w:cs="MalgunGothic-WinCharSetFFFF-H"/>
            <w:rPrChange w:id="5854" w:author="ejsouza" w:date="2015-09-29T16:02:00Z">
              <w:rPr>
                <w:rFonts w:eastAsia="Calibri"/>
              </w:rPr>
            </w:rPrChange>
          </w:rPr>
          <w:t>Danos causados aos pneus, em caso de acidentes;</w:t>
        </w:r>
      </w:ins>
    </w:p>
    <w:p w:rsidR="00747814" w:rsidRDefault="00747814">
      <w:pPr>
        <w:pStyle w:val="PargrafodaLista"/>
        <w:rPr>
          <w:ins w:id="5855" w:author="ejsouza" w:date="2015-09-29T16:02:00Z"/>
          <w:rFonts w:ascii="Century Gothic" w:eastAsia="Calibri" w:hAnsi="Century Gothic" w:cs="MalgunGothic-WinCharSetFFFF-H"/>
          <w:rPrChange w:id="5856" w:author="ejsouza" w:date="2015-09-29T16:02:00Z">
            <w:rPr>
              <w:ins w:id="5857" w:author="ejsouza" w:date="2015-09-29T16:02:00Z"/>
              <w:rFonts w:eastAsia="Calibri"/>
            </w:rPr>
          </w:rPrChange>
        </w:rPr>
        <w:pPrChange w:id="5858" w:author="ejsouza" w:date="2015-09-29T16:02:00Z">
          <w:pPr>
            <w:pStyle w:val="PargrafodaLista"/>
            <w:numPr>
              <w:ilvl w:val="3"/>
              <w:numId w:val="3"/>
            </w:numPr>
            <w:tabs>
              <w:tab w:val="num" w:pos="1800"/>
              <w:tab w:val="num" w:pos="1985"/>
            </w:tabs>
            <w:autoSpaceDE w:val="0"/>
            <w:autoSpaceDN w:val="0"/>
            <w:adjustRightInd w:val="0"/>
            <w:ind w:left="1728" w:hanging="648"/>
            <w:jc w:val="both"/>
          </w:pPr>
        </w:pPrChange>
      </w:pPr>
    </w:p>
    <w:p w:rsidR="00747814" w:rsidRDefault="0034284C">
      <w:pPr>
        <w:pStyle w:val="PargrafodaLista"/>
        <w:numPr>
          <w:ilvl w:val="3"/>
          <w:numId w:val="3"/>
        </w:numPr>
        <w:tabs>
          <w:tab w:val="clear" w:pos="1800"/>
          <w:tab w:val="num" w:pos="1985"/>
        </w:tabs>
        <w:autoSpaceDE w:val="0"/>
        <w:autoSpaceDN w:val="0"/>
        <w:adjustRightInd w:val="0"/>
        <w:jc w:val="both"/>
        <w:rPr>
          <w:ins w:id="5859" w:author="ejsouza" w:date="2015-09-29T16:03:00Z"/>
          <w:rFonts w:ascii="Century Gothic" w:eastAsia="Calibri" w:hAnsi="Century Gothic" w:cs="MalgunGothic-WinCharSetFFFF-H"/>
        </w:rPr>
        <w:pPrChange w:id="5860" w:author="ejsouza" w:date="2015-09-29T16:02:00Z">
          <w:pPr>
            <w:pStyle w:val="PargrafodaLista"/>
            <w:numPr>
              <w:numId w:val="3"/>
            </w:numPr>
            <w:tabs>
              <w:tab w:val="num" w:pos="360"/>
            </w:tabs>
            <w:autoSpaceDE w:val="0"/>
            <w:autoSpaceDN w:val="0"/>
            <w:adjustRightInd w:val="0"/>
            <w:ind w:left="360" w:hanging="360"/>
            <w:jc w:val="both"/>
          </w:pPr>
        </w:pPrChange>
      </w:pPr>
      <w:ins w:id="5861" w:author="ejsouza" w:date="2015-09-29T16:02:00Z">
        <w:r w:rsidRPr="0034284C">
          <w:rPr>
            <w:rFonts w:ascii="Century Gothic" w:eastAsia="Calibri" w:hAnsi="Century Gothic" w:cs="MalgunGothic-WinCharSetFFFF-H"/>
            <w:rPrChange w:id="5862" w:author="ejsouza" w:date="2015-09-29T16:02:00Z">
              <w:rPr>
                <w:rFonts w:eastAsia="Calibri"/>
              </w:rPr>
            </w:rPrChange>
          </w:rPr>
          <w:t>Danos causados a terceiros, Responsabilidade Civil Facultativa – RCF;</w:t>
        </w:r>
      </w:ins>
    </w:p>
    <w:p w:rsidR="00747814" w:rsidRDefault="00747814">
      <w:pPr>
        <w:pStyle w:val="PargrafodaLista"/>
        <w:rPr>
          <w:ins w:id="5863" w:author="ejsouza" w:date="2015-09-29T16:03:00Z"/>
          <w:rFonts w:ascii="Century Gothic" w:eastAsia="Calibri" w:hAnsi="Century Gothic" w:cs="MalgunGothic-WinCharSetFFFF-H"/>
          <w:rPrChange w:id="5864" w:author="ejsouza" w:date="2015-09-29T16:03:00Z">
            <w:rPr>
              <w:ins w:id="5865" w:author="ejsouza" w:date="2015-09-29T16:03:00Z"/>
              <w:rFonts w:eastAsia="Calibri"/>
            </w:rPr>
          </w:rPrChange>
        </w:rPr>
        <w:pPrChange w:id="5866" w:author="ejsouza" w:date="2015-09-29T16:03:00Z">
          <w:pPr>
            <w:pStyle w:val="PargrafodaLista"/>
            <w:numPr>
              <w:ilvl w:val="3"/>
              <w:numId w:val="3"/>
            </w:numPr>
            <w:tabs>
              <w:tab w:val="num" w:pos="1800"/>
              <w:tab w:val="num" w:pos="1985"/>
            </w:tabs>
            <w:autoSpaceDE w:val="0"/>
            <w:autoSpaceDN w:val="0"/>
            <w:adjustRightInd w:val="0"/>
            <w:ind w:left="1728" w:hanging="648"/>
            <w:jc w:val="both"/>
          </w:pPr>
        </w:pPrChange>
      </w:pPr>
    </w:p>
    <w:p w:rsidR="00747814" w:rsidRDefault="0020454E">
      <w:pPr>
        <w:pStyle w:val="PargrafodaLista"/>
        <w:numPr>
          <w:ilvl w:val="3"/>
          <w:numId w:val="3"/>
        </w:numPr>
        <w:tabs>
          <w:tab w:val="clear" w:pos="1800"/>
          <w:tab w:val="num" w:pos="1985"/>
        </w:tabs>
        <w:autoSpaceDE w:val="0"/>
        <w:autoSpaceDN w:val="0"/>
        <w:adjustRightInd w:val="0"/>
        <w:jc w:val="both"/>
        <w:rPr>
          <w:ins w:id="5867" w:author="ejsouza" w:date="2015-09-29T16:02:00Z"/>
          <w:rFonts w:ascii="Century Gothic" w:eastAsia="Calibri" w:hAnsi="Century Gothic" w:cs="MalgunGothic-WinCharSetFFFF-H"/>
          <w:rPrChange w:id="5868" w:author="ejsouza" w:date="2015-09-29T16:02:00Z">
            <w:rPr>
              <w:ins w:id="5869" w:author="ejsouza" w:date="2015-09-29T16:02:00Z"/>
              <w:rFonts w:eastAsia="Calibri"/>
            </w:rPr>
          </w:rPrChange>
        </w:rPr>
        <w:pPrChange w:id="5870" w:author="ejsouza" w:date="2015-09-29T16:02:00Z">
          <w:pPr>
            <w:pStyle w:val="PargrafodaLista"/>
            <w:numPr>
              <w:numId w:val="3"/>
            </w:numPr>
            <w:tabs>
              <w:tab w:val="num" w:pos="360"/>
            </w:tabs>
            <w:autoSpaceDE w:val="0"/>
            <w:autoSpaceDN w:val="0"/>
            <w:adjustRightInd w:val="0"/>
            <w:ind w:left="360" w:hanging="360"/>
            <w:jc w:val="both"/>
          </w:pPr>
        </w:pPrChange>
      </w:pPr>
      <w:ins w:id="5871" w:author="ejsouza" w:date="2015-09-29T16:03:00Z">
        <w:r w:rsidRPr="00431F4A">
          <w:rPr>
            <w:rFonts w:ascii="Century Gothic" w:eastAsia="Calibri" w:hAnsi="Century Gothic" w:cs="MalgunGothic-WinCharSetFFFF-H"/>
          </w:rPr>
          <w:t>Acidentes Pessoais por Passageiros – APP</w:t>
        </w:r>
        <w:r>
          <w:rPr>
            <w:rFonts w:ascii="Century Gothic" w:eastAsia="Calibri" w:hAnsi="Century Gothic" w:cs="MalgunGothic-WinCharSetFFFF-H"/>
          </w:rPr>
          <w:t>.</w:t>
        </w:r>
      </w:ins>
    </w:p>
    <w:p w:rsidR="00747814" w:rsidRDefault="00747814">
      <w:pPr>
        <w:pStyle w:val="PargrafodaLista"/>
        <w:autoSpaceDE w:val="0"/>
        <w:autoSpaceDN w:val="0"/>
        <w:adjustRightInd w:val="0"/>
        <w:ind w:left="1728"/>
        <w:jc w:val="both"/>
        <w:rPr>
          <w:ins w:id="5872" w:author="ejsouza" w:date="2015-09-29T16:02:00Z"/>
          <w:rFonts w:ascii="Century Gothic" w:eastAsia="Calibri" w:hAnsi="Century Gothic" w:cs="MalgunGothic-WinCharSetFFFF-H"/>
        </w:rPr>
        <w:pPrChange w:id="5873" w:author="ejsouza" w:date="2015-09-29T16:03:00Z">
          <w:pPr>
            <w:pStyle w:val="PargrafodaLista"/>
            <w:numPr>
              <w:numId w:val="3"/>
            </w:numPr>
            <w:tabs>
              <w:tab w:val="num" w:pos="360"/>
            </w:tabs>
            <w:autoSpaceDE w:val="0"/>
            <w:autoSpaceDN w:val="0"/>
            <w:adjustRightInd w:val="0"/>
            <w:ind w:left="360" w:hanging="360"/>
            <w:jc w:val="both"/>
          </w:pPr>
        </w:pPrChange>
      </w:pPr>
    </w:p>
    <w:p w:rsidR="00747814" w:rsidRDefault="00747814">
      <w:pPr>
        <w:pStyle w:val="PargrafodaLista"/>
        <w:numPr>
          <w:ilvl w:val="3"/>
          <w:numId w:val="3"/>
        </w:numPr>
        <w:autoSpaceDE w:val="0"/>
        <w:autoSpaceDN w:val="0"/>
        <w:adjustRightInd w:val="0"/>
        <w:jc w:val="both"/>
        <w:rPr>
          <w:ins w:id="5874" w:author="evmenezes" w:date="2014-09-04T16:30:00Z"/>
          <w:del w:id="5875" w:author="ejsouza" w:date="2015-09-29T15:54:00Z"/>
          <w:rFonts w:ascii="Century Gothic" w:eastAsia="Calibri" w:hAnsi="Century Gothic" w:cs="MalgunGothic-WinCharSetFFFF-H"/>
          <w:rPrChange w:id="5876" w:author="ejsouza" w:date="2015-09-29T16:34:00Z">
            <w:rPr>
              <w:ins w:id="5877" w:author="evmenezes" w:date="2014-09-04T16:30:00Z"/>
              <w:del w:id="5878" w:author="ejsouza" w:date="2015-09-29T15:54:00Z"/>
              <w:rFonts w:ascii="MalgunGothic-WinCharSetFFFF-H" w:eastAsia="Calibri" w:hAnsi="MalgunGothic-WinCharSetFFFF-H" w:cs="MalgunGothic-WinCharSetFFFF-H"/>
              <w:sz w:val="18"/>
              <w:szCs w:val="18"/>
            </w:rPr>
          </w:rPrChange>
        </w:rPr>
        <w:pPrChange w:id="5879" w:author="ejsouza" w:date="2015-09-29T15:54:00Z">
          <w:pPr>
            <w:autoSpaceDE w:val="0"/>
            <w:autoSpaceDN w:val="0"/>
            <w:adjustRightInd w:val="0"/>
          </w:pPr>
        </w:pPrChange>
      </w:pPr>
    </w:p>
    <w:p w:rsidR="00747814" w:rsidRDefault="0034284C">
      <w:pPr>
        <w:pStyle w:val="PargrafodaLista"/>
        <w:rPr>
          <w:ins w:id="5880" w:author="evmenezes" w:date="2014-09-04T16:30:00Z"/>
          <w:del w:id="5881" w:author="ejsouza" w:date="2015-09-29T15:56:00Z"/>
          <w:rFonts w:ascii="Century Gothic" w:eastAsia="Calibri" w:hAnsi="Century Gothic"/>
          <w:rPrChange w:id="5882" w:author="ejsouza" w:date="2015-09-29T16:34:00Z">
            <w:rPr>
              <w:ins w:id="5883" w:author="evmenezes" w:date="2014-09-04T16:30:00Z"/>
              <w:del w:id="5884" w:author="ejsouza" w:date="2015-09-29T15:56:00Z"/>
              <w:rFonts w:ascii="MalgunGothic-WinCharSetFFFF-H" w:eastAsia="Calibri" w:hAnsi="MalgunGothic-WinCharSetFFFF-H" w:cs="MalgunGothic-WinCharSetFFFF-H"/>
              <w:sz w:val="18"/>
              <w:szCs w:val="18"/>
            </w:rPr>
          </w:rPrChange>
        </w:rPr>
        <w:pPrChange w:id="5885" w:author="ejsouza" w:date="2015-09-29T15:54:00Z">
          <w:pPr>
            <w:autoSpaceDE w:val="0"/>
            <w:autoSpaceDN w:val="0"/>
            <w:adjustRightInd w:val="0"/>
          </w:pPr>
        </w:pPrChange>
      </w:pPr>
      <w:ins w:id="5886" w:author="evmenezes" w:date="2014-09-04T16:33:00Z">
        <w:del w:id="5887" w:author="ejsouza" w:date="2015-09-29T15:54:00Z">
          <w:r w:rsidRPr="0034284C">
            <w:rPr>
              <w:rFonts w:ascii="Century Gothic" w:eastAsia="Calibri" w:hAnsi="Century Gothic"/>
              <w:rPrChange w:id="5888" w:author="ejsouza" w:date="2015-09-29T16:34:00Z">
                <w:rPr>
                  <w:rFonts w:ascii="Verdana" w:eastAsia="Calibri" w:hAnsi="Verdana" w:cs="MalgunGothic-WinCharSetFFFF-H"/>
                  <w:sz w:val="24"/>
                  <w:szCs w:val="24"/>
                </w:rPr>
              </w:rPrChange>
            </w:rPr>
            <w:delText xml:space="preserve">3.1.1.6. </w:delText>
          </w:r>
        </w:del>
      </w:ins>
      <w:ins w:id="5889" w:author="evmenezes" w:date="2014-09-04T16:30:00Z">
        <w:del w:id="5890" w:author="ejsouza" w:date="2015-09-29T15:56:00Z">
          <w:r w:rsidRPr="0034284C">
            <w:rPr>
              <w:rFonts w:ascii="Century Gothic" w:eastAsia="Calibri" w:hAnsi="Century Gothic"/>
              <w:rPrChange w:id="5891" w:author="ejsouza" w:date="2015-09-29T16:34:00Z">
                <w:rPr>
                  <w:rFonts w:ascii="MalgunGothic-WinCharSetFFFF-H" w:eastAsia="Calibri" w:hAnsi="MalgunGothic-WinCharSetFFFF-H" w:cs="MalgunGothic-WinCharSetFFFF-H"/>
                  <w:sz w:val="18"/>
                  <w:szCs w:val="18"/>
                </w:rPr>
              </w:rPrChange>
            </w:rPr>
            <w:delText>Acidente durante o transporte do veículo por meio</w:delText>
          </w:r>
        </w:del>
      </w:ins>
      <w:ins w:id="5892" w:author="evmenezes" w:date="2014-09-04T16:33:00Z">
        <w:del w:id="5893" w:author="ejsouza" w:date="2015-09-29T15:56:00Z">
          <w:r w:rsidRPr="0034284C">
            <w:rPr>
              <w:rFonts w:ascii="Century Gothic" w:eastAsia="Calibri" w:hAnsi="Century Gothic"/>
              <w:rPrChange w:id="5894" w:author="ejsouza" w:date="2015-09-29T16:34:00Z">
                <w:rPr>
                  <w:rFonts w:ascii="Verdana" w:eastAsia="Calibri" w:hAnsi="Verdana" w:cs="MalgunGothic-WinCharSetFFFF-H"/>
                  <w:sz w:val="24"/>
                  <w:szCs w:val="24"/>
                </w:rPr>
              </w:rPrChange>
            </w:rPr>
            <w:delText xml:space="preserve"> </w:delText>
          </w:r>
        </w:del>
      </w:ins>
      <w:ins w:id="5895" w:author="evmenezes" w:date="2014-09-04T16:30:00Z">
        <w:del w:id="5896" w:author="ejsouza" w:date="2015-09-29T15:56:00Z">
          <w:r w:rsidRPr="0034284C">
            <w:rPr>
              <w:rFonts w:ascii="Century Gothic" w:eastAsia="Calibri" w:hAnsi="Century Gothic"/>
              <w:rPrChange w:id="5897" w:author="ejsouza" w:date="2015-09-29T16:34:00Z">
                <w:rPr>
                  <w:rFonts w:ascii="MalgunGothic-WinCharSetFFFF-H" w:eastAsia="Calibri" w:hAnsi="MalgunGothic-WinCharSetFFFF-H" w:cs="MalgunGothic-WinCharSetFFFF-H"/>
                  <w:sz w:val="18"/>
                  <w:szCs w:val="18"/>
                </w:rPr>
              </w:rPrChange>
            </w:rPr>
            <w:delText>apropriado;</w:delText>
          </w:r>
        </w:del>
      </w:ins>
    </w:p>
    <w:p w:rsidR="00747814" w:rsidRDefault="0034284C">
      <w:pPr>
        <w:autoSpaceDE w:val="0"/>
        <w:autoSpaceDN w:val="0"/>
        <w:adjustRightInd w:val="0"/>
        <w:jc w:val="both"/>
        <w:rPr>
          <w:ins w:id="5898" w:author="evmenezes" w:date="2014-09-04T16:30:00Z"/>
          <w:del w:id="5899" w:author="ejsouza" w:date="2015-09-29T15:57:00Z"/>
          <w:rFonts w:ascii="Century Gothic" w:eastAsia="Calibri" w:hAnsi="Century Gothic" w:cs="MalgunGothic-WinCharSetFFFF-H"/>
          <w:rPrChange w:id="5900" w:author="ejsouza" w:date="2015-09-29T16:34:00Z">
            <w:rPr>
              <w:ins w:id="5901" w:author="evmenezes" w:date="2014-09-04T16:30:00Z"/>
              <w:del w:id="5902" w:author="ejsouza" w:date="2015-09-29T15:57:00Z"/>
              <w:rFonts w:ascii="MalgunGothic-WinCharSetFFFF-H" w:eastAsia="Calibri" w:hAnsi="MalgunGothic-WinCharSetFFFF-H" w:cs="MalgunGothic-WinCharSetFFFF-H"/>
              <w:sz w:val="18"/>
              <w:szCs w:val="18"/>
            </w:rPr>
          </w:rPrChange>
        </w:rPr>
        <w:pPrChange w:id="5903" w:author="ejsouza" w:date="2015-09-29T15:56:00Z">
          <w:pPr>
            <w:autoSpaceDE w:val="0"/>
            <w:autoSpaceDN w:val="0"/>
            <w:adjustRightInd w:val="0"/>
          </w:pPr>
        </w:pPrChange>
      </w:pPr>
      <w:ins w:id="5904" w:author="evmenezes" w:date="2014-09-04T16:33:00Z">
        <w:del w:id="5905" w:author="ejsouza" w:date="2015-09-29T15:56:00Z">
          <w:r w:rsidRPr="0034284C">
            <w:rPr>
              <w:rFonts w:ascii="Century Gothic" w:eastAsia="Calibri" w:hAnsi="Century Gothic" w:cs="MalgunGothic-WinCharSetFFFF-H"/>
              <w:rPrChange w:id="5906" w:author="ejsouza" w:date="2015-09-29T16:34:00Z">
                <w:rPr>
                  <w:rFonts w:ascii="Verdana" w:eastAsia="Calibri" w:hAnsi="Verdana" w:cs="MalgunGothic-WinCharSetFFFF-H"/>
                  <w:sz w:val="24"/>
                  <w:szCs w:val="24"/>
                </w:rPr>
              </w:rPrChange>
            </w:rPr>
            <w:delText>3.1.1.7.</w:delText>
          </w:r>
        </w:del>
      </w:ins>
      <w:ins w:id="5907" w:author="evmenezes" w:date="2014-09-04T16:30:00Z">
        <w:del w:id="5908" w:author="ejsouza" w:date="2015-09-29T15:56:00Z">
          <w:r w:rsidRPr="0034284C">
            <w:rPr>
              <w:rFonts w:ascii="Century Gothic" w:eastAsia="Calibri" w:hAnsi="Century Gothic" w:cs="MalgunGothic-WinCharSetFFFF-H"/>
              <w:rPrChange w:id="5909" w:author="ejsouza" w:date="2015-09-29T16:34:00Z">
                <w:rPr>
                  <w:rFonts w:ascii="MalgunGothic-WinCharSetFFFF-H" w:eastAsia="Calibri" w:hAnsi="MalgunGothic-WinCharSetFFFF-H" w:cs="MalgunGothic-WinCharSetFFFF-H"/>
                  <w:sz w:val="18"/>
                  <w:szCs w:val="18"/>
                </w:rPr>
              </w:rPrChange>
            </w:rPr>
            <w:delText xml:space="preserve"> </w:delText>
          </w:r>
        </w:del>
        <w:del w:id="5910" w:author="ejsouza" w:date="2015-09-29T15:57:00Z">
          <w:r w:rsidRPr="0034284C">
            <w:rPr>
              <w:rFonts w:ascii="Century Gothic" w:eastAsia="Calibri" w:hAnsi="Century Gothic" w:cs="MalgunGothic-WinCharSetFFFF-H"/>
              <w:rPrChange w:id="5911" w:author="ejsouza" w:date="2015-09-29T16:34:00Z">
                <w:rPr>
                  <w:rFonts w:ascii="MalgunGothic-WinCharSetFFFF-H" w:eastAsia="Calibri" w:hAnsi="MalgunGothic-WinCharSetFFFF-H" w:cs="MalgunGothic-WinCharSetFFFF-H"/>
                  <w:sz w:val="18"/>
                  <w:szCs w:val="18"/>
                </w:rPr>
              </w:rPrChange>
            </w:rPr>
            <w:delText>Submersão total ou parcial proveniente de enchentes ou inundações, inclusive quando</w:delText>
          </w:r>
        </w:del>
      </w:ins>
      <w:ins w:id="5912" w:author="evmenezes" w:date="2014-09-04T16:33:00Z">
        <w:del w:id="5913" w:author="ejsouza" w:date="2015-09-29T15:57:00Z">
          <w:r w:rsidRPr="0034284C">
            <w:rPr>
              <w:rFonts w:ascii="Century Gothic" w:eastAsia="Calibri" w:hAnsi="Century Gothic" w:cs="MalgunGothic-WinCharSetFFFF-H"/>
              <w:rPrChange w:id="5914" w:author="ejsouza" w:date="2015-09-29T16:34:00Z">
                <w:rPr>
                  <w:rFonts w:ascii="Verdana" w:eastAsia="Calibri" w:hAnsi="Verdana" w:cs="MalgunGothic-WinCharSetFFFF-H"/>
                  <w:sz w:val="24"/>
                  <w:szCs w:val="24"/>
                </w:rPr>
              </w:rPrChange>
            </w:rPr>
            <w:delText xml:space="preserve"> </w:delText>
          </w:r>
        </w:del>
      </w:ins>
      <w:ins w:id="5915" w:author="evmenezes" w:date="2014-09-04T16:30:00Z">
        <w:del w:id="5916" w:author="ejsouza" w:date="2015-09-29T15:57:00Z">
          <w:r w:rsidRPr="0034284C">
            <w:rPr>
              <w:rFonts w:ascii="Century Gothic" w:eastAsia="Calibri" w:hAnsi="Century Gothic" w:cs="MalgunGothic-WinCharSetFFFF-H"/>
              <w:rPrChange w:id="5917" w:author="ejsouza" w:date="2015-09-29T16:34:00Z">
                <w:rPr>
                  <w:rFonts w:ascii="MalgunGothic-WinCharSetFFFF-H" w:eastAsia="Calibri" w:hAnsi="MalgunGothic-WinCharSetFFFF-H" w:cs="MalgunGothic-WinCharSetFFFF-H"/>
                  <w:sz w:val="18"/>
                  <w:szCs w:val="18"/>
                </w:rPr>
              </w:rPrChange>
            </w:rPr>
            <w:delText>guardado em subsolo;</w:delText>
          </w:r>
        </w:del>
      </w:ins>
    </w:p>
    <w:p w:rsidR="00747814" w:rsidRDefault="0034284C">
      <w:pPr>
        <w:autoSpaceDE w:val="0"/>
        <w:autoSpaceDN w:val="0"/>
        <w:adjustRightInd w:val="0"/>
        <w:ind w:left="567"/>
        <w:jc w:val="both"/>
        <w:rPr>
          <w:ins w:id="5918" w:author="evmenezes" w:date="2014-09-04T16:30:00Z"/>
          <w:del w:id="5919" w:author="ejsouza" w:date="2015-09-29T15:58:00Z"/>
          <w:rFonts w:ascii="Century Gothic" w:eastAsia="Calibri" w:hAnsi="Century Gothic" w:cs="MalgunGothic-WinCharSetFFFF-H"/>
          <w:rPrChange w:id="5920" w:author="ejsouza" w:date="2015-09-29T16:34:00Z">
            <w:rPr>
              <w:ins w:id="5921" w:author="evmenezes" w:date="2014-09-04T16:30:00Z"/>
              <w:del w:id="5922" w:author="ejsouza" w:date="2015-09-29T15:58:00Z"/>
              <w:rFonts w:ascii="MalgunGothic-WinCharSetFFFF-H" w:eastAsia="Calibri" w:hAnsi="MalgunGothic-WinCharSetFFFF-H" w:cs="MalgunGothic-WinCharSetFFFF-H"/>
              <w:sz w:val="18"/>
              <w:szCs w:val="18"/>
            </w:rPr>
          </w:rPrChange>
        </w:rPr>
        <w:pPrChange w:id="5923" w:author="evmenezes" w:date="2014-09-04T17:45:00Z">
          <w:pPr>
            <w:autoSpaceDE w:val="0"/>
            <w:autoSpaceDN w:val="0"/>
            <w:adjustRightInd w:val="0"/>
          </w:pPr>
        </w:pPrChange>
      </w:pPr>
      <w:ins w:id="5924" w:author="evmenezes" w:date="2014-09-04T16:33:00Z">
        <w:del w:id="5925" w:author="ejsouza" w:date="2015-09-29T15:58:00Z">
          <w:r w:rsidRPr="0034284C">
            <w:rPr>
              <w:rFonts w:ascii="Century Gothic" w:eastAsia="Calibri" w:hAnsi="Century Gothic" w:cs="MalgunGothic-WinCharSetFFFF-H"/>
              <w:rPrChange w:id="5926" w:author="ejsouza" w:date="2015-09-29T16:34:00Z">
                <w:rPr>
                  <w:rFonts w:ascii="Verdana" w:eastAsia="Calibri" w:hAnsi="Verdana" w:cs="MalgunGothic-WinCharSetFFFF-H"/>
                  <w:sz w:val="24"/>
                  <w:szCs w:val="24"/>
                </w:rPr>
              </w:rPrChange>
            </w:rPr>
            <w:delText>3.1.1.8.</w:delText>
          </w:r>
        </w:del>
      </w:ins>
      <w:ins w:id="5927" w:author="evmenezes" w:date="2014-09-04T16:30:00Z">
        <w:del w:id="5928" w:author="ejsouza" w:date="2015-09-29T15:58:00Z">
          <w:r w:rsidRPr="0034284C">
            <w:rPr>
              <w:rFonts w:ascii="Century Gothic" w:eastAsia="Calibri" w:hAnsi="Century Gothic" w:cs="MalgunGothic-WinCharSetFFFF-H"/>
              <w:rPrChange w:id="5929" w:author="ejsouza" w:date="2015-09-29T16:34:00Z">
                <w:rPr>
                  <w:rFonts w:ascii="MalgunGothic-WinCharSetFFFF-H" w:eastAsia="Calibri" w:hAnsi="MalgunGothic-WinCharSetFFFF-H" w:cs="MalgunGothic-WinCharSetFFFF-H"/>
                  <w:sz w:val="18"/>
                  <w:szCs w:val="18"/>
                </w:rPr>
              </w:rPrChange>
            </w:rPr>
            <w:delText xml:space="preserve">. </w:delText>
          </w:r>
        </w:del>
      </w:ins>
      <w:moveFromRangeStart w:id="5930" w:author="ejsouza" w:date="2015-09-29T15:57:00Z" w:name="move431305567"/>
      <w:moveFrom w:id="5931" w:author="ejsouza" w:date="2015-09-29T15:57:00Z">
        <w:ins w:id="5932" w:author="evmenezes" w:date="2014-09-04T16:30:00Z">
          <w:del w:id="5933" w:author="ejsouza" w:date="2015-09-29T15:58:00Z">
            <w:r w:rsidRPr="0034284C">
              <w:rPr>
                <w:rFonts w:ascii="Century Gothic" w:eastAsia="Calibri" w:hAnsi="Century Gothic" w:cs="MalgunGothic-WinCharSetFFFF-H"/>
                <w:rPrChange w:id="5934" w:author="ejsouza" w:date="2015-09-29T16:34:00Z">
                  <w:rPr>
                    <w:rFonts w:ascii="MalgunGothic-WinCharSetFFFF-H" w:eastAsia="Calibri" w:hAnsi="MalgunGothic-WinCharSetFFFF-H" w:cs="MalgunGothic-WinCharSetFFFF-H"/>
                    <w:sz w:val="18"/>
                    <w:szCs w:val="18"/>
                  </w:rPr>
                </w:rPrChange>
              </w:rPr>
              <w:delText>Cobertura de vidros, retrovisores, lentes e faróis;</w:delText>
            </w:r>
          </w:del>
        </w:ins>
      </w:moveFrom>
      <w:moveFromRangeEnd w:id="5930"/>
    </w:p>
    <w:p w:rsidR="00747814" w:rsidRDefault="0034284C">
      <w:pPr>
        <w:autoSpaceDE w:val="0"/>
        <w:autoSpaceDN w:val="0"/>
        <w:adjustRightInd w:val="0"/>
        <w:ind w:left="567"/>
        <w:jc w:val="both"/>
        <w:rPr>
          <w:ins w:id="5935" w:author="evmenezes" w:date="2014-09-04T16:30:00Z"/>
          <w:del w:id="5936" w:author="ejsouza" w:date="2015-09-29T15:58:00Z"/>
          <w:rFonts w:ascii="Century Gothic" w:eastAsia="Calibri" w:hAnsi="Century Gothic" w:cs="MalgunGothic-WinCharSetFFFF-H"/>
          <w:rPrChange w:id="5937" w:author="ejsouza" w:date="2015-09-29T16:34:00Z">
            <w:rPr>
              <w:ins w:id="5938" w:author="evmenezes" w:date="2014-09-04T16:30:00Z"/>
              <w:del w:id="5939" w:author="ejsouza" w:date="2015-09-29T15:58:00Z"/>
              <w:rFonts w:ascii="MalgunGothic-WinCharSetFFFF-H" w:eastAsia="Calibri" w:hAnsi="MalgunGothic-WinCharSetFFFF-H" w:cs="MalgunGothic-WinCharSetFFFF-H"/>
              <w:sz w:val="18"/>
              <w:szCs w:val="18"/>
            </w:rPr>
          </w:rPrChange>
        </w:rPr>
        <w:pPrChange w:id="5940" w:author="evmenezes" w:date="2014-09-04T17:45:00Z">
          <w:pPr>
            <w:autoSpaceDE w:val="0"/>
            <w:autoSpaceDN w:val="0"/>
            <w:adjustRightInd w:val="0"/>
          </w:pPr>
        </w:pPrChange>
      </w:pPr>
      <w:ins w:id="5941" w:author="evmenezes" w:date="2014-09-04T16:33:00Z">
        <w:del w:id="5942" w:author="ejsouza" w:date="2015-09-29T15:58:00Z">
          <w:r w:rsidRPr="0034284C">
            <w:rPr>
              <w:rFonts w:ascii="Century Gothic" w:eastAsia="Calibri" w:hAnsi="Century Gothic" w:cs="MalgunGothic-WinCharSetFFFF-H"/>
              <w:rPrChange w:id="5943" w:author="ejsouza" w:date="2015-09-29T16:34:00Z">
                <w:rPr>
                  <w:rFonts w:ascii="Verdana" w:eastAsia="Calibri" w:hAnsi="Verdana" w:cs="MalgunGothic-WinCharSetFFFF-H"/>
                  <w:sz w:val="24"/>
                  <w:szCs w:val="24"/>
                </w:rPr>
              </w:rPrChange>
            </w:rPr>
            <w:delText>3.1.1.9.</w:delText>
          </w:r>
        </w:del>
      </w:ins>
      <w:ins w:id="5944" w:author="evmenezes" w:date="2014-09-04T16:30:00Z">
        <w:del w:id="5945" w:author="ejsouza" w:date="2015-09-29T15:58:00Z">
          <w:r w:rsidRPr="0034284C">
            <w:rPr>
              <w:rFonts w:ascii="Century Gothic" w:eastAsia="Calibri" w:hAnsi="Century Gothic" w:cs="MalgunGothic-WinCharSetFFFF-H"/>
              <w:rPrChange w:id="5946" w:author="ejsouza" w:date="2015-09-29T16:34:00Z">
                <w:rPr>
                  <w:rFonts w:ascii="MalgunGothic-WinCharSetFFFF-H" w:eastAsia="Calibri" w:hAnsi="MalgunGothic-WinCharSetFFFF-H" w:cs="MalgunGothic-WinCharSetFFFF-H"/>
                  <w:sz w:val="18"/>
                  <w:szCs w:val="18"/>
                </w:rPr>
              </w:rPrChange>
            </w:rPr>
            <w:delText>. Acidente envolvendo o veículo segurado com outros</w:delText>
          </w:r>
        </w:del>
      </w:ins>
      <w:ins w:id="5947" w:author="evmenezes" w:date="2014-09-04T16:33:00Z">
        <w:del w:id="5948" w:author="ejsouza" w:date="2015-09-29T15:58:00Z">
          <w:r w:rsidRPr="0034284C">
            <w:rPr>
              <w:rFonts w:ascii="Century Gothic" w:eastAsia="Calibri" w:hAnsi="Century Gothic" w:cs="MalgunGothic-WinCharSetFFFF-H"/>
              <w:rPrChange w:id="5949" w:author="ejsouza" w:date="2015-09-29T16:34:00Z">
                <w:rPr>
                  <w:rFonts w:ascii="Verdana" w:eastAsia="Calibri" w:hAnsi="Verdana" w:cs="MalgunGothic-WinCharSetFFFF-H"/>
                  <w:sz w:val="24"/>
                  <w:szCs w:val="24"/>
                </w:rPr>
              </w:rPrChange>
            </w:rPr>
            <w:delText xml:space="preserve"> </w:delText>
          </w:r>
        </w:del>
      </w:ins>
      <w:ins w:id="5950" w:author="evmenezes" w:date="2014-09-04T16:30:00Z">
        <w:del w:id="5951" w:author="ejsouza" w:date="2015-09-29T15:58:00Z">
          <w:r w:rsidRPr="0034284C">
            <w:rPr>
              <w:rFonts w:ascii="Century Gothic" w:eastAsia="Calibri" w:hAnsi="Century Gothic" w:cs="MalgunGothic-WinCharSetFFFF-H"/>
              <w:rPrChange w:id="5952" w:author="ejsouza" w:date="2015-09-29T16:34:00Z">
                <w:rPr>
                  <w:rFonts w:ascii="MalgunGothic-WinCharSetFFFF-H" w:eastAsia="Calibri" w:hAnsi="MalgunGothic-WinCharSetFFFF-H" w:cs="MalgunGothic-WinCharSetFFFF-H"/>
                  <w:sz w:val="18"/>
                  <w:szCs w:val="18"/>
                </w:rPr>
              </w:rPrChange>
            </w:rPr>
            <w:delText>veículos, dentro de suas</w:delText>
          </w:r>
        </w:del>
      </w:ins>
      <w:ins w:id="5953" w:author="evmenezes" w:date="2014-09-04T16:33:00Z">
        <w:del w:id="5954" w:author="ejsouza" w:date="2015-09-29T15:58:00Z">
          <w:r w:rsidRPr="0034284C">
            <w:rPr>
              <w:rFonts w:ascii="Century Gothic" w:eastAsia="Calibri" w:hAnsi="Century Gothic" w:cs="MalgunGothic-WinCharSetFFFF-H"/>
              <w:rPrChange w:id="5955" w:author="ejsouza" w:date="2015-09-29T16:34:00Z">
                <w:rPr>
                  <w:rFonts w:ascii="Verdana" w:eastAsia="Calibri" w:hAnsi="Verdana" w:cs="MalgunGothic-WinCharSetFFFF-H"/>
                  <w:sz w:val="24"/>
                  <w:szCs w:val="24"/>
                </w:rPr>
              </w:rPrChange>
            </w:rPr>
            <w:delText xml:space="preserve"> </w:delText>
          </w:r>
        </w:del>
      </w:ins>
      <w:ins w:id="5956" w:author="evmenezes" w:date="2014-09-04T16:30:00Z">
        <w:del w:id="5957" w:author="ejsouza" w:date="2015-09-29T15:58:00Z">
          <w:r w:rsidRPr="0034284C">
            <w:rPr>
              <w:rFonts w:ascii="Century Gothic" w:eastAsia="Calibri" w:hAnsi="Century Gothic" w:cs="MalgunGothic-WinCharSetFFFF-H"/>
              <w:rPrChange w:id="5958" w:author="ejsouza" w:date="2015-09-29T16:34:00Z">
                <w:rPr>
                  <w:rFonts w:ascii="MalgunGothic-WinCharSetFFFF-H" w:eastAsia="Calibri" w:hAnsi="MalgunGothic-WinCharSetFFFF-H" w:cs="MalgunGothic-WinCharSetFFFF-H"/>
                  <w:sz w:val="18"/>
                  <w:szCs w:val="18"/>
                </w:rPr>
              </w:rPrChange>
            </w:rPr>
            <w:delText>dependências;</w:delText>
          </w:r>
        </w:del>
      </w:ins>
    </w:p>
    <w:p w:rsidR="00747814" w:rsidRDefault="0034284C">
      <w:pPr>
        <w:autoSpaceDE w:val="0"/>
        <w:autoSpaceDN w:val="0"/>
        <w:adjustRightInd w:val="0"/>
        <w:jc w:val="both"/>
        <w:rPr>
          <w:ins w:id="5959" w:author="evmenezes" w:date="2014-09-04T16:30:00Z"/>
          <w:del w:id="5960" w:author="ejsouza" w:date="2015-09-29T15:59:00Z"/>
          <w:rFonts w:ascii="Century Gothic" w:eastAsia="Calibri" w:hAnsi="Century Gothic" w:cs="MalgunGothic-WinCharSetFFFF-H"/>
          <w:rPrChange w:id="5961" w:author="ejsouza" w:date="2015-09-29T16:34:00Z">
            <w:rPr>
              <w:ins w:id="5962" w:author="evmenezes" w:date="2014-09-04T16:30:00Z"/>
              <w:del w:id="5963" w:author="ejsouza" w:date="2015-09-29T15:59:00Z"/>
              <w:rFonts w:ascii="MalgunGothic-WinCharSetFFFF-H" w:eastAsia="Calibri" w:hAnsi="MalgunGothic-WinCharSetFFFF-H" w:cs="MalgunGothic-WinCharSetFFFF-H"/>
              <w:sz w:val="18"/>
              <w:szCs w:val="18"/>
            </w:rPr>
          </w:rPrChange>
        </w:rPr>
        <w:pPrChange w:id="5964" w:author="ejsouza" w:date="2015-09-29T15:59:00Z">
          <w:pPr>
            <w:autoSpaceDE w:val="0"/>
            <w:autoSpaceDN w:val="0"/>
            <w:adjustRightInd w:val="0"/>
          </w:pPr>
        </w:pPrChange>
      </w:pPr>
      <w:ins w:id="5965" w:author="evmenezes" w:date="2014-09-04T16:34:00Z">
        <w:del w:id="5966" w:author="ejsouza" w:date="2015-09-29T15:59:00Z">
          <w:r w:rsidRPr="0034284C">
            <w:rPr>
              <w:rFonts w:ascii="Century Gothic" w:eastAsia="Calibri" w:hAnsi="Century Gothic" w:cs="MalgunGothic-WinCharSetFFFF-H"/>
              <w:rPrChange w:id="5967" w:author="ejsouza" w:date="2015-09-29T16:34:00Z">
                <w:rPr>
                  <w:rFonts w:ascii="Verdana" w:eastAsia="Calibri" w:hAnsi="Verdana" w:cs="MalgunGothic-WinCharSetFFFF-H"/>
                  <w:sz w:val="24"/>
                  <w:szCs w:val="24"/>
                </w:rPr>
              </w:rPrChange>
            </w:rPr>
            <w:delText>3.1.1.10.</w:delText>
          </w:r>
        </w:del>
      </w:ins>
      <w:ins w:id="5968" w:author="evmenezes" w:date="2014-09-04T16:30:00Z">
        <w:del w:id="5969" w:author="ejsouza" w:date="2015-09-29T15:59:00Z">
          <w:r w:rsidRPr="0034284C">
            <w:rPr>
              <w:rFonts w:ascii="Century Gothic" w:eastAsia="Calibri" w:hAnsi="Century Gothic" w:cs="MalgunGothic-WinCharSetFFFF-H"/>
              <w:rPrChange w:id="5970" w:author="ejsouza" w:date="2015-09-29T16:34:00Z">
                <w:rPr>
                  <w:rFonts w:ascii="MalgunGothic-WinCharSetFFFF-H" w:eastAsia="Calibri" w:hAnsi="MalgunGothic-WinCharSetFFFF-H" w:cs="MalgunGothic-WinCharSetFFFF-H"/>
                  <w:sz w:val="18"/>
                  <w:szCs w:val="18"/>
                </w:rPr>
              </w:rPrChange>
            </w:rPr>
            <w:delText>. Acessórios não referentes a som e imagem, exceto os originais de fábrica;</w:delText>
          </w:r>
        </w:del>
      </w:ins>
    </w:p>
    <w:p w:rsidR="00747814" w:rsidRDefault="0034284C">
      <w:pPr>
        <w:autoSpaceDE w:val="0"/>
        <w:autoSpaceDN w:val="0"/>
        <w:adjustRightInd w:val="0"/>
        <w:jc w:val="both"/>
        <w:rPr>
          <w:ins w:id="5971" w:author="evmenezes" w:date="2014-09-04T16:30:00Z"/>
          <w:del w:id="5972" w:author="ejsouza" w:date="2015-09-29T16:00:00Z"/>
          <w:rFonts w:ascii="Century Gothic" w:eastAsia="Calibri" w:hAnsi="Century Gothic" w:cs="MalgunGothic-WinCharSetFFFF-H"/>
          <w:rPrChange w:id="5973" w:author="ejsouza" w:date="2015-09-29T16:34:00Z">
            <w:rPr>
              <w:ins w:id="5974" w:author="evmenezes" w:date="2014-09-04T16:30:00Z"/>
              <w:del w:id="5975" w:author="ejsouza" w:date="2015-09-29T16:00:00Z"/>
              <w:rFonts w:ascii="MalgunGothic-WinCharSetFFFF-H" w:eastAsia="Calibri" w:hAnsi="MalgunGothic-WinCharSetFFFF-H" w:cs="MalgunGothic-WinCharSetFFFF-H"/>
              <w:sz w:val="18"/>
              <w:szCs w:val="18"/>
            </w:rPr>
          </w:rPrChange>
        </w:rPr>
        <w:pPrChange w:id="5976" w:author="ejsouza" w:date="2015-09-29T16:00:00Z">
          <w:pPr>
            <w:autoSpaceDE w:val="0"/>
            <w:autoSpaceDN w:val="0"/>
            <w:adjustRightInd w:val="0"/>
          </w:pPr>
        </w:pPrChange>
      </w:pPr>
      <w:ins w:id="5977" w:author="evmenezes" w:date="2014-09-04T16:34:00Z">
        <w:del w:id="5978" w:author="ejsouza" w:date="2015-09-29T16:00:00Z">
          <w:r w:rsidRPr="0034284C">
            <w:rPr>
              <w:rFonts w:ascii="Century Gothic" w:eastAsia="Calibri" w:hAnsi="Century Gothic" w:cs="MalgunGothic-WinCharSetFFFF-H"/>
              <w:rPrChange w:id="5979" w:author="ejsouza" w:date="2015-09-29T16:34:00Z">
                <w:rPr>
                  <w:rFonts w:ascii="Verdana" w:eastAsia="Calibri" w:hAnsi="Verdana" w:cs="MalgunGothic-WinCharSetFFFF-H"/>
                  <w:sz w:val="24"/>
                  <w:szCs w:val="24"/>
                </w:rPr>
              </w:rPrChange>
            </w:rPr>
            <w:delText>3.1.1.11.</w:delText>
          </w:r>
        </w:del>
      </w:ins>
      <w:ins w:id="5980" w:author="evmenezes" w:date="2014-09-04T16:30:00Z">
        <w:del w:id="5981" w:author="ejsouza" w:date="2015-09-29T16:00:00Z">
          <w:r w:rsidRPr="0034284C">
            <w:rPr>
              <w:rFonts w:ascii="Century Gothic" w:eastAsia="Calibri" w:hAnsi="Century Gothic" w:cs="MalgunGothic-WinCharSetFFFF-H"/>
              <w:rPrChange w:id="5982" w:author="ejsouza" w:date="2015-09-29T16:34:00Z">
                <w:rPr>
                  <w:rFonts w:ascii="MalgunGothic-WinCharSetFFFF-H" w:eastAsia="Calibri" w:hAnsi="MalgunGothic-WinCharSetFFFF-H" w:cs="MalgunGothic-WinCharSetFFFF-H"/>
                  <w:sz w:val="18"/>
                  <w:szCs w:val="18"/>
                </w:rPr>
              </w:rPrChange>
            </w:rPr>
            <w:delText>. Danos causados durante o tempo em que, como consequência de roubo ou furto,</w:delText>
          </w:r>
        </w:del>
      </w:ins>
      <w:ins w:id="5983" w:author="evmenezes" w:date="2014-09-04T16:34:00Z">
        <w:del w:id="5984" w:author="ejsouza" w:date="2015-09-29T16:00:00Z">
          <w:r w:rsidRPr="0034284C">
            <w:rPr>
              <w:rFonts w:ascii="Century Gothic" w:eastAsia="Calibri" w:hAnsi="Century Gothic" w:cs="MalgunGothic-WinCharSetFFFF-H"/>
              <w:rPrChange w:id="5985" w:author="ejsouza" w:date="2015-09-29T16:34:00Z">
                <w:rPr>
                  <w:rFonts w:ascii="Verdana" w:eastAsia="Calibri" w:hAnsi="Verdana" w:cs="MalgunGothic-WinCharSetFFFF-H"/>
                  <w:sz w:val="24"/>
                  <w:szCs w:val="24"/>
                </w:rPr>
              </w:rPrChange>
            </w:rPr>
            <w:delText xml:space="preserve"> </w:delText>
          </w:r>
        </w:del>
      </w:ins>
      <w:ins w:id="5986" w:author="evmenezes" w:date="2014-09-04T16:30:00Z">
        <w:del w:id="5987" w:author="ejsouza" w:date="2015-09-29T16:00:00Z">
          <w:r w:rsidRPr="0034284C">
            <w:rPr>
              <w:rFonts w:ascii="Century Gothic" w:eastAsia="Calibri" w:hAnsi="Century Gothic" w:cs="MalgunGothic-WinCharSetFFFF-H"/>
              <w:rPrChange w:id="5988" w:author="ejsouza" w:date="2015-09-29T16:34:00Z">
                <w:rPr>
                  <w:rFonts w:ascii="MalgunGothic-WinCharSetFFFF-H" w:eastAsia="Calibri" w:hAnsi="MalgunGothic-WinCharSetFFFF-H" w:cs="MalgunGothic-WinCharSetFFFF-H"/>
                  <w:sz w:val="18"/>
                  <w:szCs w:val="18"/>
                </w:rPr>
              </w:rPrChange>
            </w:rPr>
            <w:delText>estiver em poder de terceiros, excluídas indenizações por danos materiais ou pessoais</w:delText>
          </w:r>
        </w:del>
      </w:ins>
      <w:ins w:id="5989" w:author="evmenezes" w:date="2014-09-04T16:34:00Z">
        <w:del w:id="5990" w:author="ejsouza" w:date="2015-09-29T16:00:00Z">
          <w:r w:rsidRPr="0034284C">
            <w:rPr>
              <w:rFonts w:ascii="Century Gothic" w:eastAsia="Calibri" w:hAnsi="Century Gothic" w:cs="MalgunGothic-WinCharSetFFFF-H"/>
              <w:rPrChange w:id="5991" w:author="ejsouza" w:date="2015-09-29T16:34:00Z">
                <w:rPr>
                  <w:rFonts w:ascii="Verdana" w:eastAsia="Calibri" w:hAnsi="Verdana" w:cs="MalgunGothic-WinCharSetFFFF-H"/>
                  <w:sz w:val="24"/>
                  <w:szCs w:val="24"/>
                </w:rPr>
              </w:rPrChange>
            </w:rPr>
            <w:delText xml:space="preserve"> </w:delText>
          </w:r>
        </w:del>
      </w:ins>
      <w:ins w:id="5992" w:author="evmenezes" w:date="2014-09-04T16:30:00Z">
        <w:del w:id="5993" w:author="ejsouza" w:date="2015-09-29T16:00:00Z">
          <w:r w:rsidRPr="0034284C">
            <w:rPr>
              <w:rFonts w:ascii="Century Gothic" w:eastAsia="Calibri" w:hAnsi="Century Gothic" w:cs="MalgunGothic-WinCharSetFFFF-H"/>
              <w:rPrChange w:id="5994" w:author="ejsouza" w:date="2015-09-29T16:34:00Z">
                <w:rPr>
                  <w:rFonts w:ascii="MalgunGothic-WinCharSetFFFF-H" w:eastAsia="Calibri" w:hAnsi="MalgunGothic-WinCharSetFFFF-H" w:cs="MalgunGothic-WinCharSetFFFF-H"/>
                  <w:sz w:val="18"/>
                  <w:szCs w:val="18"/>
                </w:rPr>
              </w:rPrChange>
            </w:rPr>
            <w:delText>causados a terceiros;</w:delText>
          </w:r>
        </w:del>
      </w:ins>
    </w:p>
    <w:p w:rsidR="00747814" w:rsidRDefault="0034284C">
      <w:pPr>
        <w:autoSpaceDE w:val="0"/>
        <w:autoSpaceDN w:val="0"/>
        <w:adjustRightInd w:val="0"/>
        <w:jc w:val="both"/>
        <w:rPr>
          <w:ins w:id="5995" w:author="evmenezes" w:date="2014-09-04T16:30:00Z"/>
          <w:del w:id="5996" w:author="ejsouza" w:date="2015-09-29T16:00:00Z"/>
          <w:rFonts w:ascii="Century Gothic" w:eastAsia="Calibri" w:hAnsi="Century Gothic" w:cs="MalgunGothic-WinCharSetFFFF-H"/>
          <w:rPrChange w:id="5997" w:author="ejsouza" w:date="2015-09-29T16:34:00Z">
            <w:rPr>
              <w:ins w:id="5998" w:author="evmenezes" w:date="2014-09-04T16:30:00Z"/>
              <w:del w:id="5999" w:author="ejsouza" w:date="2015-09-29T16:00:00Z"/>
              <w:rFonts w:ascii="MalgunGothic-WinCharSetFFFF-H" w:eastAsia="Calibri" w:hAnsi="MalgunGothic-WinCharSetFFFF-H" w:cs="MalgunGothic-WinCharSetFFFF-H"/>
              <w:sz w:val="18"/>
              <w:szCs w:val="18"/>
            </w:rPr>
          </w:rPrChange>
        </w:rPr>
        <w:pPrChange w:id="6000" w:author="ejsouza" w:date="2015-09-29T16:00:00Z">
          <w:pPr>
            <w:autoSpaceDE w:val="0"/>
            <w:autoSpaceDN w:val="0"/>
            <w:adjustRightInd w:val="0"/>
          </w:pPr>
        </w:pPrChange>
      </w:pPr>
      <w:ins w:id="6001" w:author="evmenezes" w:date="2014-09-04T16:34:00Z">
        <w:del w:id="6002" w:author="ejsouza" w:date="2015-09-29T16:00:00Z">
          <w:r w:rsidRPr="0034284C">
            <w:rPr>
              <w:rFonts w:ascii="Century Gothic" w:eastAsia="Calibri" w:hAnsi="Century Gothic" w:cs="MalgunGothic-WinCharSetFFFF-H"/>
              <w:rPrChange w:id="6003" w:author="ejsouza" w:date="2015-09-29T16:34:00Z">
                <w:rPr>
                  <w:rFonts w:ascii="Verdana" w:eastAsia="Calibri" w:hAnsi="Verdana" w:cs="MalgunGothic-WinCharSetFFFF-H"/>
                  <w:sz w:val="24"/>
                  <w:szCs w:val="24"/>
                </w:rPr>
              </w:rPrChange>
            </w:rPr>
            <w:delText>3.1.1.12</w:delText>
          </w:r>
        </w:del>
      </w:ins>
      <w:ins w:id="6004" w:author="evmenezes" w:date="2014-09-04T16:30:00Z">
        <w:del w:id="6005" w:author="ejsouza" w:date="2015-09-29T16:00:00Z">
          <w:r w:rsidRPr="0034284C">
            <w:rPr>
              <w:rFonts w:ascii="Century Gothic" w:eastAsia="Calibri" w:hAnsi="Century Gothic" w:cs="MalgunGothic-WinCharSetFFFF-H"/>
              <w:rPrChange w:id="6006" w:author="ejsouza" w:date="2015-09-29T16:34:00Z">
                <w:rPr>
                  <w:rFonts w:ascii="MalgunGothic-WinCharSetFFFF-H" w:eastAsia="Calibri" w:hAnsi="MalgunGothic-WinCharSetFFFF-H" w:cs="MalgunGothic-WinCharSetFFFF-H"/>
                  <w:sz w:val="18"/>
                  <w:szCs w:val="18"/>
                </w:rPr>
              </w:rPrChange>
            </w:rPr>
            <w:delText>. Atos involuntários praticados por terceiros;</w:delText>
          </w:r>
        </w:del>
      </w:ins>
    </w:p>
    <w:p w:rsidR="00747814" w:rsidRDefault="0034284C">
      <w:pPr>
        <w:autoSpaceDE w:val="0"/>
        <w:autoSpaceDN w:val="0"/>
        <w:adjustRightInd w:val="0"/>
        <w:jc w:val="both"/>
        <w:rPr>
          <w:ins w:id="6007" w:author="evmenezes" w:date="2014-09-04T16:30:00Z"/>
          <w:del w:id="6008" w:author="ejsouza" w:date="2015-09-29T16:01:00Z"/>
          <w:rFonts w:ascii="Century Gothic" w:eastAsia="Calibri" w:hAnsi="Century Gothic" w:cs="MalgunGothic-WinCharSetFFFF-H"/>
          <w:rPrChange w:id="6009" w:author="ejsouza" w:date="2015-09-29T16:34:00Z">
            <w:rPr>
              <w:ins w:id="6010" w:author="evmenezes" w:date="2014-09-04T16:30:00Z"/>
              <w:del w:id="6011" w:author="ejsouza" w:date="2015-09-29T16:01:00Z"/>
              <w:rFonts w:ascii="MalgunGothic-WinCharSetFFFF-H" w:eastAsia="Calibri" w:hAnsi="MalgunGothic-WinCharSetFFFF-H" w:cs="MalgunGothic-WinCharSetFFFF-H"/>
              <w:sz w:val="18"/>
              <w:szCs w:val="18"/>
            </w:rPr>
          </w:rPrChange>
        </w:rPr>
        <w:pPrChange w:id="6012" w:author="ejsouza" w:date="2015-09-29T16:01:00Z">
          <w:pPr>
            <w:autoSpaceDE w:val="0"/>
            <w:autoSpaceDN w:val="0"/>
            <w:adjustRightInd w:val="0"/>
          </w:pPr>
        </w:pPrChange>
      </w:pPr>
      <w:ins w:id="6013" w:author="evmenezes" w:date="2014-09-04T16:34:00Z">
        <w:del w:id="6014" w:author="ejsouza" w:date="2015-09-29T16:01:00Z">
          <w:r w:rsidRPr="0034284C">
            <w:rPr>
              <w:rFonts w:ascii="Century Gothic" w:eastAsia="Calibri" w:hAnsi="Century Gothic" w:cs="MalgunGothic-WinCharSetFFFF-H"/>
              <w:rPrChange w:id="6015" w:author="ejsouza" w:date="2015-09-29T16:34:00Z">
                <w:rPr>
                  <w:rFonts w:ascii="Verdana" w:eastAsia="Calibri" w:hAnsi="Verdana" w:cs="MalgunGothic-WinCharSetFFFF-H"/>
                  <w:sz w:val="24"/>
                  <w:szCs w:val="24"/>
                </w:rPr>
              </w:rPrChange>
            </w:rPr>
            <w:delText>3.1.1.13.</w:delText>
          </w:r>
        </w:del>
      </w:ins>
      <w:ins w:id="6016" w:author="evmenezes" w:date="2014-09-04T16:30:00Z">
        <w:del w:id="6017" w:author="ejsouza" w:date="2015-09-29T16:01:00Z">
          <w:r w:rsidRPr="0034284C">
            <w:rPr>
              <w:rFonts w:ascii="Century Gothic" w:eastAsia="Calibri" w:hAnsi="Century Gothic" w:cs="MalgunGothic-WinCharSetFFFF-H"/>
              <w:rPrChange w:id="6018" w:author="ejsouza" w:date="2015-09-29T16:34:00Z">
                <w:rPr>
                  <w:rFonts w:ascii="MalgunGothic-WinCharSetFFFF-H" w:eastAsia="Calibri" w:hAnsi="MalgunGothic-WinCharSetFFFF-H" w:cs="MalgunGothic-WinCharSetFFFF-H"/>
                  <w:sz w:val="18"/>
                  <w:szCs w:val="18"/>
                </w:rPr>
              </w:rPrChange>
            </w:rPr>
            <w:delText xml:space="preserve"> Danos causados a pintura por acidente ou por atos de terceiros;</w:delText>
          </w:r>
        </w:del>
      </w:ins>
    </w:p>
    <w:p w:rsidR="00747814" w:rsidRDefault="0034284C">
      <w:pPr>
        <w:autoSpaceDE w:val="0"/>
        <w:autoSpaceDN w:val="0"/>
        <w:adjustRightInd w:val="0"/>
        <w:jc w:val="both"/>
        <w:rPr>
          <w:ins w:id="6019" w:author="evmenezes" w:date="2014-09-04T16:30:00Z"/>
          <w:del w:id="6020" w:author="ejsouza" w:date="2015-09-29T16:02:00Z"/>
          <w:rFonts w:ascii="Century Gothic" w:eastAsia="Calibri" w:hAnsi="Century Gothic" w:cs="MalgunGothic-WinCharSetFFFF-H"/>
          <w:rPrChange w:id="6021" w:author="ejsouza" w:date="2015-09-29T16:34:00Z">
            <w:rPr>
              <w:ins w:id="6022" w:author="evmenezes" w:date="2014-09-04T16:30:00Z"/>
              <w:del w:id="6023" w:author="ejsouza" w:date="2015-09-29T16:02:00Z"/>
              <w:rFonts w:ascii="MalgunGothic-WinCharSetFFFF-H" w:eastAsia="Calibri" w:hAnsi="MalgunGothic-WinCharSetFFFF-H" w:cs="MalgunGothic-WinCharSetFFFF-H"/>
              <w:sz w:val="18"/>
              <w:szCs w:val="18"/>
            </w:rPr>
          </w:rPrChange>
        </w:rPr>
        <w:pPrChange w:id="6024" w:author="ejsouza" w:date="2015-09-29T16:01:00Z">
          <w:pPr>
            <w:autoSpaceDE w:val="0"/>
            <w:autoSpaceDN w:val="0"/>
            <w:adjustRightInd w:val="0"/>
          </w:pPr>
        </w:pPrChange>
      </w:pPr>
      <w:ins w:id="6025" w:author="evmenezes" w:date="2014-09-04T16:34:00Z">
        <w:del w:id="6026" w:author="ejsouza" w:date="2015-09-29T16:01:00Z">
          <w:r w:rsidRPr="0034284C">
            <w:rPr>
              <w:rFonts w:ascii="Century Gothic" w:eastAsia="Calibri" w:hAnsi="Century Gothic" w:cs="MalgunGothic-WinCharSetFFFF-H"/>
              <w:rPrChange w:id="6027" w:author="ejsouza" w:date="2015-09-29T16:34:00Z">
                <w:rPr>
                  <w:rFonts w:ascii="Verdana" w:eastAsia="Calibri" w:hAnsi="Verdana" w:cs="MalgunGothic-WinCharSetFFFF-H"/>
                  <w:sz w:val="24"/>
                  <w:szCs w:val="24"/>
                </w:rPr>
              </w:rPrChange>
            </w:rPr>
            <w:delText>3.1.1.14</w:delText>
          </w:r>
        </w:del>
      </w:ins>
      <w:ins w:id="6028" w:author="evmenezes" w:date="2014-09-04T16:30:00Z">
        <w:del w:id="6029" w:author="ejsouza" w:date="2015-09-29T16:01:00Z">
          <w:r w:rsidRPr="0034284C">
            <w:rPr>
              <w:rFonts w:ascii="Century Gothic" w:eastAsia="Calibri" w:hAnsi="Century Gothic" w:cs="MalgunGothic-WinCharSetFFFF-H"/>
              <w:rPrChange w:id="6030" w:author="ejsouza" w:date="2015-09-29T16:34:00Z">
                <w:rPr>
                  <w:rFonts w:ascii="MalgunGothic-WinCharSetFFFF-H" w:eastAsia="Calibri" w:hAnsi="MalgunGothic-WinCharSetFFFF-H" w:cs="MalgunGothic-WinCharSetFFFF-H"/>
                  <w:sz w:val="18"/>
                  <w:szCs w:val="18"/>
                </w:rPr>
              </w:rPrChange>
            </w:rPr>
            <w:delText xml:space="preserve">. </w:delText>
          </w:r>
        </w:del>
        <w:del w:id="6031" w:author="ejsouza" w:date="2015-09-29T16:02:00Z">
          <w:r w:rsidRPr="0034284C">
            <w:rPr>
              <w:rFonts w:ascii="Century Gothic" w:eastAsia="Calibri" w:hAnsi="Century Gothic" w:cs="MalgunGothic-WinCharSetFFFF-H"/>
              <w:rPrChange w:id="6032" w:author="ejsouza" w:date="2015-09-29T16:34:00Z">
                <w:rPr>
                  <w:rFonts w:ascii="MalgunGothic-WinCharSetFFFF-H" w:eastAsia="Calibri" w:hAnsi="MalgunGothic-WinCharSetFFFF-H" w:cs="MalgunGothic-WinCharSetFFFF-H"/>
                  <w:sz w:val="18"/>
                  <w:szCs w:val="18"/>
                </w:rPr>
              </w:rPrChange>
            </w:rPr>
            <w:delText>Danos causados aos pneus, em caso de acidentes;</w:delText>
          </w:r>
        </w:del>
      </w:ins>
    </w:p>
    <w:p w:rsidR="00747814" w:rsidRDefault="0034284C">
      <w:pPr>
        <w:autoSpaceDE w:val="0"/>
        <w:autoSpaceDN w:val="0"/>
        <w:adjustRightInd w:val="0"/>
        <w:jc w:val="both"/>
        <w:rPr>
          <w:ins w:id="6033" w:author="evmenezes" w:date="2014-09-04T16:30:00Z"/>
          <w:del w:id="6034" w:author="ejsouza" w:date="2015-09-29T16:02:00Z"/>
          <w:rFonts w:ascii="Century Gothic" w:eastAsia="Calibri" w:hAnsi="Century Gothic" w:cs="MalgunGothic-WinCharSetFFFF-H"/>
          <w:rPrChange w:id="6035" w:author="ejsouza" w:date="2015-09-29T16:34:00Z">
            <w:rPr>
              <w:ins w:id="6036" w:author="evmenezes" w:date="2014-09-04T16:30:00Z"/>
              <w:del w:id="6037" w:author="ejsouza" w:date="2015-09-29T16:02:00Z"/>
              <w:rFonts w:ascii="MalgunGothic-WinCharSetFFFF-H" w:eastAsia="Calibri" w:hAnsi="MalgunGothic-WinCharSetFFFF-H" w:cs="MalgunGothic-WinCharSetFFFF-H"/>
              <w:sz w:val="18"/>
              <w:szCs w:val="18"/>
            </w:rPr>
          </w:rPrChange>
        </w:rPr>
        <w:pPrChange w:id="6038" w:author="ejsouza" w:date="2015-09-29T16:02:00Z">
          <w:pPr>
            <w:autoSpaceDE w:val="0"/>
            <w:autoSpaceDN w:val="0"/>
            <w:adjustRightInd w:val="0"/>
          </w:pPr>
        </w:pPrChange>
      </w:pPr>
      <w:ins w:id="6039" w:author="evmenezes" w:date="2014-09-04T16:34:00Z">
        <w:del w:id="6040" w:author="ejsouza" w:date="2015-09-29T16:02:00Z">
          <w:r w:rsidRPr="0034284C">
            <w:rPr>
              <w:rFonts w:ascii="Century Gothic" w:eastAsia="Calibri" w:hAnsi="Century Gothic" w:cs="MalgunGothic-WinCharSetFFFF-H"/>
              <w:rPrChange w:id="6041" w:author="ejsouza" w:date="2015-09-29T16:34:00Z">
                <w:rPr>
                  <w:rFonts w:ascii="Verdana" w:eastAsia="Calibri" w:hAnsi="Verdana" w:cs="MalgunGothic-WinCharSetFFFF-H"/>
                  <w:sz w:val="24"/>
                  <w:szCs w:val="24"/>
                </w:rPr>
              </w:rPrChange>
            </w:rPr>
            <w:delText>3.1.1.15</w:delText>
          </w:r>
        </w:del>
      </w:ins>
      <w:ins w:id="6042" w:author="evmenezes" w:date="2014-09-04T16:30:00Z">
        <w:del w:id="6043" w:author="ejsouza" w:date="2015-09-29T16:02:00Z">
          <w:r w:rsidRPr="0034284C">
            <w:rPr>
              <w:rFonts w:ascii="Century Gothic" w:eastAsia="Calibri" w:hAnsi="Century Gothic" w:cs="MalgunGothic-WinCharSetFFFF-H"/>
              <w:rPrChange w:id="6044" w:author="ejsouza" w:date="2015-09-29T16:34:00Z">
                <w:rPr>
                  <w:rFonts w:ascii="MalgunGothic-WinCharSetFFFF-H" w:eastAsia="Calibri" w:hAnsi="MalgunGothic-WinCharSetFFFF-H" w:cs="MalgunGothic-WinCharSetFFFF-H"/>
                  <w:sz w:val="18"/>
                  <w:szCs w:val="18"/>
                </w:rPr>
              </w:rPrChange>
            </w:rPr>
            <w:delText>. Danos causados a terceiros, Responsabilidade Civil Facultativa – RCF;</w:delText>
          </w:r>
        </w:del>
      </w:ins>
    </w:p>
    <w:p w:rsidR="006529A3" w:rsidRDefault="0034284C">
      <w:pPr>
        <w:tabs>
          <w:tab w:val="left" w:pos="993"/>
        </w:tabs>
        <w:jc w:val="both"/>
        <w:rPr>
          <w:ins w:id="6045" w:author="evmenezes" w:date="2014-09-04T16:30:00Z"/>
          <w:del w:id="6046" w:author="ejsouza" w:date="2015-09-29T16:03:00Z"/>
          <w:rFonts w:ascii="Century Gothic" w:hAnsi="Century Gothic" w:cs="Tahoma"/>
          <w:b/>
          <w:bCs/>
          <w:rPrChange w:id="6047" w:author="ejsouza" w:date="2015-09-29T16:34:00Z">
            <w:rPr>
              <w:ins w:id="6048" w:author="evmenezes" w:date="2014-09-04T16:30:00Z"/>
              <w:del w:id="6049" w:author="ejsouza" w:date="2015-09-29T16:03:00Z"/>
              <w:rFonts w:ascii="Verdana" w:hAnsi="Verdana" w:cs="Tahoma"/>
              <w:b/>
              <w:bCs/>
              <w:sz w:val="24"/>
              <w:szCs w:val="24"/>
              <w:u w:val="single"/>
            </w:rPr>
          </w:rPrChange>
        </w:rPr>
      </w:pPr>
      <w:ins w:id="6050" w:author="evmenezes" w:date="2014-09-04T16:35:00Z">
        <w:del w:id="6051" w:author="ejsouza" w:date="2015-09-29T16:03:00Z">
          <w:r w:rsidRPr="0034284C">
            <w:rPr>
              <w:rFonts w:ascii="Century Gothic" w:eastAsia="Calibri" w:hAnsi="Century Gothic" w:cs="MalgunGothic-WinCharSetFFFF-H"/>
              <w:rPrChange w:id="6052" w:author="ejsouza" w:date="2015-09-29T16:34:00Z">
                <w:rPr>
                  <w:rFonts w:ascii="Verdana" w:eastAsia="Calibri" w:hAnsi="Verdana" w:cs="MalgunGothic-WinCharSetFFFF-H"/>
                  <w:sz w:val="24"/>
                  <w:szCs w:val="24"/>
                </w:rPr>
              </w:rPrChange>
            </w:rPr>
            <w:delText xml:space="preserve">3.1.1.16. </w:delText>
          </w:r>
        </w:del>
      </w:ins>
      <w:ins w:id="6053" w:author="evmenezes" w:date="2014-09-04T16:30:00Z">
        <w:del w:id="6054" w:author="ejsouza" w:date="2015-09-29T16:03:00Z">
          <w:r w:rsidRPr="0034284C">
            <w:rPr>
              <w:rFonts w:ascii="Century Gothic" w:eastAsia="Calibri" w:hAnsi="Century Gothic" w:cs="MalgunGothic-WinCharSetFFFF-H"/>
              <w:rPrChange w:id="6055" w:author="ejsouza" w:date="2015-09-29T16:34:00Z">
                <w:rPr>
                  <w:rFonts w:ascii="MalgunGothic-WinCharSetFFFF-H" w:eastAsia="Calibri" w:hAnsi="MalgunGothic-WinCharSetFFFF-H" w:cs="MalgunGothic-WinCharSetFFFF-H"/>
                  <w:sz w:val="18"/>
                  <w:szCs w:val="18"/>
                </w:rPr>
              </w:rPrChange>
            </w:rPr>
            <w:delText>Acidentes Pessoais por Passageiros – APP;</w:delText>
          </w:r>
        </w:del>
      </w:ins>
    </w:p>
    <w:p w:rsidR="00FF71B0" w:rsidRPr="00CC4980" w:rsidDel="007F1494" w:rsidRDefault="00FF71B0" w:rsidP="009258E6">
      <w:pPr>
        <w:tabs>
          <w:tab w:val="left" w:pos="993"/>
        </w:tabs>
        <w:jc w:val="both"/>
        <w:rPr>
          <w:del w:id="6056" w:author="ejsouza" w:date="2015-09-29T16:03:00Z"/>
          <w:rFonts w:ascii="Century Gothic" w:hAnsi="Century Gothic" w:cs="Tahoma"/>
          <w:b/>
          <w:bCs/>
          <w:rPrChange w:id="6057" w:author="ejsouza" w:date="2015-09-29T16:34:00Z">
            <w:rPr>
              <w:del w:id="6058" w:author="ejsouza" w:date="2015-09-29T16:03:00Z"/>
              <w:rFonts w:ascii="Tahoma" w:hAnsi="Tahoma" w:cs="Tahoma"/>
              <w:b/>
              <w:bCs/>
              <w:sz w:val="24"/>
              <w:szCs w:val="24"/>
              <w:u w:val="single"/>
            </w:rPr>
          </w:rPrChange>
        </w:rPr>
      </w:pPr>
    </w:p>
    <w:p w:rsidR="00F92F6E" w:rsidRPr="00CC4980" w:rsidDel="00A63DBE" w:rsidRDefault="0034284C" w:rsidP="009258E6">
      <w:pPr>
        <w:numPr>
          <w:ilvl w:val="1"/>
          <w:numId w:val="3"/>
        </w:numPr>
        <w:tabs>
          <w:tab w:val="num" w:pos="180"/>
          <w:tab w:val="left" w:pos="540"/>
        </w:tabs>
        <w:ind w:left="0" w:firstLine="0"/>
        <w:jc w:val="both"/>
        <w:rPr>
          <w:del w:id="6059" w:author="evmenezes" w:date="2014-09-04T15:48:00Z"/>
          <w:rFonts w:ascii="Century Gothic" w:hAnsi="Century Gothic" w:cs="Tahoma"/>
          <w:rPrChange w:id="6060" w:author="ejsouza" w:date="2015-09-29T16:34:00Z">
            <w:rPr>
              <w:del w:id="6061" w:author="evmenezes" w:date="2014-09-04T15:48:00Z"/>
              <w:rFonts w:ascii="Tahoma" w:hAnsi="Tahoma" w:cs="Tahoma"/>
              <w:sz w:val="24"/>
              <w:szCs w:val="24"/>
            </w:rPr>
          </w:rPrChange>
        </w:rPr>
      </w:pPr>
      <w:del w:id="6062" w:author="evmenezes" w:date="2014-09-04T15:48:00Z">
        <w:r w:rsidRPr="0034284C">
          <w:rPr>
            <w:rFonts w:ascii="Century Gothic" w:hAnsi="Century Gothic" w:cs="Tahoma"/>
            <w:rPrChange w:id="6063" w:author="ejsouza" w:date="2015-09-29T16:34:00Z">
              <w:rPr>
                <w:rFonts w:ascii="Tahoma" w:hAnsi="Tahoma" w:cs="Tahoma"/>
                <w:sz w:val="24"/>
                <w:szCs w:val="24"/>
              </w:rPr>
            </w:rPrChange>
          </w:rPr>
          <w:lastRenderedPageBreak/>
          <w:delText>As coberturas serão aplicadas à frota de veículos oficiais movidos a álcool/ gasolina (flex) e diesel.</w:delText>
        </w:r>
      </w:del>
    </w:p>
    <w:p w:rsidR="00F92F6E" w:rsidRPr="00CC4980" w:rsidDel="00A63DBE" w:rsidRDefault="00F92F6E" w:rsidP="009258E6">
      <w:pPr>
        <w:tabs>
          <w:tab w:val="left" w:pos="540"/>
        </w:tabs>
        <w:jc w:val="both"/>
        <w:rPr>
          <w:del w:id="6064" w:author="evmenezes" w:date="2014-09-04T15:48:00Z"/>
          <w:rFonts w:ascii="Century Gothic" w:hAnsi="Century Gothic" w:cs="Tahoma"/>
          <w:rPrChange w:id="6065" w:author="ejsouza" w:date="2015-09-29T16:34:00Z">
            <w:rPr>
              <w:del w:id="6066" w:author="evmenezes" w:date="2014-09-04T15:48:00Z"/>
              <w:rFonts w:ascii="Tahoma" w:hAnsi="Tahoma" w:cs="Tahoma"/>
              <w:sz w:val="24"/>
              <w:szCs w:val="24"/>
            </w:rPr>
          </w:rPrChange>
        </w:rPr>
      </w:pPr>
    </w:p>
    <w:p w:rsidR="00F92F6E" w:rsidRPr="00CC4980" w:rsidDel="00A63DBE" w:rsidRDefault="0034284C" w:rsidP="009258E6">
      <w:pPr>
        <w:numPr>
          <w:ilvl w:val="1"/>
          <w:numId w:val="3"/>
        </w:numPr>
        <w:tabs>
          <w:tab w:val="num" w:pos="180"/>
          <w:tab w:val="left" w:pos="540"/>
        </w:tabs>
        <w:ind w:left="0" w:firstLine="0"/>
        <w:jc w:val="both"/>
        <w:rPr>
          <w:del w:id="6067" w:author="evmenezes" w:date="2014-09-04T15:48:00Z"/>
          <w:rFonts w:ascii="Century Gothic" w:hAnsi="Century Gothic" w:cs="Tahoma"/>
          <w:rPrChange w:id="6068" w:author="ejsouza" w:date="2015-09-29T16:34:00Z">
            <w:rPr>
              <w:del w:id="6069" w:author="evmenezes" w:date="2014-09-04T15:48:00Z"/>
              <w:rFonts w:ascii="Tahoma" w:hAnsi="Tahoma" w:cs="Tahoma"/>
              <w:sz w:val="24"/>
              <w:szCs w:val="24"/>
            </w:rPr>
          </w:rPrChange>
        </w:rPr>
      </w:pPr>
      <w:del w:id="6070" w:author="evmenezes" w:date="2014-09-04T15:48:00Z">
        <w:r w:rsidRPr="0034284C">
          <w:rPr>
            <w:rFonts w:ascii="Century Gothic" w:hAnsi="Century Gothic" w:cs="Tahoma"/>
            <w:rPrChange w:id="6071" w:author="ejsouza" w:date="2015-09-29T16:34:00Z">
              <w:rPr>
                <w:rFonts w:ascii="Tahoma" w:hAnsi="Tahoma" w:cs="Tahoma"/>
                <w:sz w:val="24"/>
                <w:szCs w:val="24"/>
              </w:rPr>
            </w:rPrChange>
          </w:rPr>
          <w:delText xml:space="preserve">O seguro deverá cobrir o risco dos veículos (casco), consoante o valor de 110% (cento e dez por cento) do representado na tabela FIPE para cada modelo. </w:delText>
        </w:r>
      </w:del>
    </w:p>
    <w:p w:rsidR="00F92F6E" w:rsidRPr="00CC4980" w:rsidDel="00A63DBE" w:rsidRDefault="00F92F6E" w:rsidP="009258E6">
      <w:pPr>
        <w:tabs>
          <w:tab w:val="left" w:pos="540"/>
        </w:tabs>
        <w:jc w:val="both"/>
        <w:rPr>
          <w:del w:id="6072" w:author="evmenezes" w:date="2014-09-04T15:48:00Z"/>
          <w:rFonts w:ascii="Century Gothic" w:hAnsi="Century Gothic" w:cs="Tahoma"/>
          <w:rPrChange w:id="6073" w:author="ejsouza" w:date="2015-09-29T16:34:00Z">
            <w:rPr>
              <w:del w:id="6074" w:author="evmenezes" w:date="2014-09-04T15:48:00Z"/>
              <w:rFonts w:ascii="Tahoma" w:hAnsi="Tahoma" w:cs="Tahoma"/>
              <w:sz w:val="24"/>
              <w:szCs w:val="24"/>
            </w:rPr>
          </w:rPrChange>
        </w:rPr>
      </w:pPr>
    </w:p>
    <w:p w:rsidR="00F92F6E" w:rsidRPr="00CC4980" w:rsidDel="00A63DBE" w:rsidRDefault="0034284C" w:rsidP="009258E6">
      <w:pPr>
        <w:numPr>
          <w:ilvl w:val="1"/>
          <w:numId w:val="3"/>
        </w:numPr>
        <w:tabs>
          <w:tab w:val="num" w:pos="180"/>
          <w:tab w:val="left" w:pos="540"/>
        </w:tabs>
        <w:ind w:left="0" w:firstLine="0"/>
        <w:jc w:val="both"/>
        <w:rPr>
          <w:del w:id="6075" w:author="evmenezes" w:date="2014-09-04T15:48:00Z"/>
          <w:rFonts w:ascii="Century Gothic" w:hAnsi="Century Gothic" w:cs="Tahoma"/>
          <w:rPrChange w:id="6076" w:author="ejsouza" w:date="2015-09-29T16:34:00Z">
            <w:rPr>
              <w:del w:id="6077" w:author="evmenezes" w:date="2014-09-04T15:48:00Z"/>
              <w:rFonts w:ascii="Tahoma" w:hAnsi="Tahoma" w:cs="Tahoma"/>
              <w:sz w:val="24"/>
              <w:szCs w:val="24"/>
            </w:rPr>
          </w:rPrChange>
        </w:rPr>
      </w:pPr>
      <w:del w:id="6078" w:author="evmenezes" w:date="2014-09-04T15:48:00Z">
        <w:r w:rsidRPr="0034284C">
          <w:rPr>
            <w:rFonts w:ascii="Century Gothic" w:hAnsi="Century Gothic" w:cs="Tahoma"/>
            <w:rPrChange w:id="6079" w:author="ejsouza" w:date="2015-09-29T16:34:00Z">
              <w:rPr>
                <w:rFonts w:ascii="Tahoma" w:hAnsi="Tahoma" w:cs="Tahoma"/>
                <w:sz w:val="24"/>
                <w:szCs w:val="24"/>
              </w:rPr>
            </w:rPrChange>
          </w:rPr>
          <w:delText xml:space="preserve">A cobertura dos vidros compreenderá a </w:delText>
        </w:r>
      </w:del>
      <w:del w:id="6080" w:author="evmenezes" w:date="2014-09-04T15:47:00Z">
        <w:r w:rsidRPr="0034284C">
          <w:rPr>
            <w:rFonts w:ascii="Century Gothic" w:hAnsi="Century Gothic" w:cs="Tahoma"/>
            <w:rPrChange w:id="6081" w:author="ejsouza" w:date="2015-09-29T16:34:00Z">
              <w:rPr>
                <w:rFonts w:ascii="Tahoma" w:hAnsi="Tahoma" w:cs="Tahoma"/>
                <w:sz w:val="24"/>
                <w:szCs w:val="24"/>
              </w:rPr>
            </w:rPrChange>
          </w:rPr>
          <w:delText>troca e/ou reparo do vidro do veículo segurado (p</w:delText>
        </w:r>
      </w:del>
      <w:del w:id="6082" w:author="evmenezes" w:date="2014-09-04T13:41:00Z">
        <w:r w:rsidRPr="0034284C">
          <w:rPr>
            <w:rFonts w:ascii="Century Gothic" w:hAnsi="Century Gothic" w:cs="Tahoma"/>
            <w:rPrChange w:id="6083" w:author="ejsouza" w:date="2015-09-29T16:34:00Z">
              <w:rPr>
                <w:rFonts w:ascii="Tahoma" w:hAnsi="Tahoma" w:cs="Tahoma"/>
                <w:sz w:val="24"/>
                <w:szCs w:val="24"/>
              </w:rPr>
            </w:rPrChange>
          </w:rPr>
          <w:delText>a</w:delText>
        </w:r>
      </w:del>
      <w:del w:id="6084" w:author="evmenezes" w:date="2014-09-04T15:47:00Z">
        <w:r w:rsidRPr="0034284C">
          <w:rPr>
            <w:rFonts w:ascii="Century Gothic" w:hAnsi="Century Gothic" w:cs="Tahoma"/>
            <w:rPrChange w:id="6085" w:author="ejsouza" w:date="2015-09-29T16:34:00Z">
              <w:rPr>
                <w:rFonts w:ascii="Tahoma" w:hAnsi="Tahoma" w:cs="Tahoma"/>
                <w:sz w:val="24"/>
                <w:szCs w:val="24"/>
              </w:rPr>
            </w:rPrChange>
          </w:rPr>
          <w:delText xml:space="preserve">ra-brisa, laterais e traseiro) </w:delText>
        </w:r>
      </w:del>
      <w:del w:id="6086" w:author="evmenezes" w:date="2014-09-04T15:48:00Z">
        <w:r w:rsidRPr="0034284C">
          <w:rPr>
            <w:rFonts w:ascii="Century Gothic" w:hAnsi="Century Gothic" w:cs="Tahoma"/>
            <w:rPrChange w:id="6087" w:author="ejsouza" w:date="2015-09-29T16:34:00Z">
              <w:rPr>
                <w:rFonts w:ascii="Tahoma" w:hAnsi="Tahoma" w:cs="Tahoma"/>
                <w:sz w:val="24"/>
                <w:szCs w:val="24"/>
              </w:rPr>
            </w:rPrChange>
          </w:rPr>
          <w:delText>em caso de danos dos mesmos.  </w:delText>
        </w:r>
      </w:del>
    </w:p>
    <w:p w:rsidR="00F92F6E" w:rsidRPr="00CC4980" w:rsidDel="007F1494" w:rsidRDefault="00F92F6E" w:rsidP="009258E6">
      <w:pPr>
        <w:tabs>
          <w:tab w:val="left" w:pos="540"/>
        </w:tabs>
        <w:jc w:val="both"/>
        <w:rPr>
          <w:del w:id="6088" w:author="ejsouza" w:date="2015-09-29T16:03:00Z"/>
          <w:rFonts w:ascii="Century Gothic" w:hAnsi="Century Gothic" w:cs="Tahoma"/>
          <w:rPrChange w:id="6089" w:author="ejsouza" w:date="2015-09-29T16:34:00Z">
            <w:rPr>
              <w:del w:id="6090" w:author="ejsouza" w:date="2015-09-29T16:03:00Z"/>
              <w:rFonts w:ascii="Tahoma" w:hAnsi="Tahoma" w:cs="Tahoma"/>
              <w:sz w:val="24"/>
              <w:szCs w:val="24"/>
            </w:rPr>
          </w:rPrChange>
        </w:rPr>
      </w:pPr>
    </w:p>
    <w:p w:rsidR="00F92F6E" w:rsidRPr="00CC4980" w:rsidDel="007E2533" w:rsidRDefault="0034284C" w:rsidP="009258E6">
      <w:pPr>
        <w:numPr>
          <w:ilvl w:val="1"/>
          <w:numId w:val="3"/>
        </w:numPr>
        <w:tabs>
          <w:tab w:val="num" w:pos="180"/>
          <w:tab w:val="left" w:pos="540"/>
        </w:tabs>
        <w:ind w:left="0" w:firstLine="0"/>
        <w:jc w:val="both"/>
        <w:rPr>
          <w:del w:id="6091" w:author="evmenezes" w:date="2014-09-04T16:08:00Z"/>
          <w:rFonts w:ascii="Century Gothic" w:hAnsi="Century Gothic" w:cs="Tahoma"/>
          <w:rPrChange w:id="6092" w:author="ejsouza" w:date="2015-09-29T16:34:00Z">
            <w:rPr>
              <w:del w:id="6093" w:author="evmenezes" w:date="2014-09-04T16:08:00Z"/>
              <w:rFonts w:ascii="Tahoma" w:hAnsi="Tahoma" w:cs="Tahoma"/>
              <w:sz w:val="24"/>
              <w:szCs w:val="24"/>
            </w:rPr>
          </w:rPrChange>
        </w:rPr>
      </w:pPr>
      <w:del w:id="6094" w:author="evmenezes" w:date="2014-09-04T16:08:00Z">
        <w:r w:rsidRPr="0034284C">
          <w:rPr>
            <w:rFonts w:ascii="Century Gothic" w:hAnsi="Century Gothic" w:cs="Tahoma"/>
            <w:rPrChange w:id="6095" w:author="ejsouza" w:date="2015-09-29T16:34:00Z">
              <w:rPr>
                <w:rFonts w:ascii="Tahoma" w:hAnsi="Tahoma" w:cs="Tahoma"/>
                <w:sz w:val="24"/>
                <w:szCs w:val="24"/>
              </w:rPr>
            </w:rPrChange>
          </w:rPr>
          <w:delText>A Responsabilidade Civil Facultativa (RCF) deverá ser no valor mínimo, por veículo, de:</w:delText>
        </w:r>
      </w:del>
    </w:p>
    <w:p w:rsidR="00F92F6E" w:rsidRPr="00CC4980" w:rsidDel="007E2533" w:rsidRDefault="00F92F6E" w:rsidP="009258E6">
      <w:pPr>
        <w:tabs>
          <w:tab w:val="left" w:pos="540"/>
        </w:tabs>
        <w:jc w:val="both"/>
        <w:rPr>
          <w:del w:id="6096" w:author="evmenezes" w:date="2014-09-04T16:08:00Z"/>
          <w:rFonts w:ascii="Century Gothic" w:hAnsi="Century Gothic" w:cs="Tahoma"/>
          <w:rPrChange w:id="6097" w:author="ejsouza" w:date="2015-09-29T16:34:00Z">
            <w:rPr>
              <w:del w:id="6098" w:author="evmenezes" w:date="2014-09-04T16:08:00Z"/>
              <w:rFonts w:ascii="Tahoma" w:hAnsi="Tahoma" w:cs="Tahoma"/>
              <w:sz w:val="24"/>
              <w:szCs w:val="24"/>
            </w:rPr>
          </w:rPrChange>
        </w:rPr>
      </w:pPr>
    </w:p>
    <w:p w:rsidR="00F92F6E" w:rsidRPr="00CC4980" w:rsidDel="007E2533" w:rsidRDefault="0034284C" w:rsidP="009258E6">
      <w:pPr>
        <w:numPr>
          <w:ilvl w:val="2"/>
          <w:numId w:val="3"/>
        </w:numPr>
        <w:tabs>
          <w:tab w:val="left" w:pos="540"/>
        </w:tabs>
        <w:jc w:val="both"/>
        <w:rPr>
          <w:del w:id="6099" w:author="evmenezes" w:date="2014-09-04T16:08:00Z"/>
          <w:rFonts w:ascii="Century Gothic" w:hAnsi="Century Gothic" w:cs="Tahoma"/>
          <w:rPrChange w:id="6100" w:author="ejsouza" w:date="2015-09-29T16:34:00Z">
            <w:rPr>
              <w:del w:id="6101" w:author="evmenezes" w:date="2014-09-04T16:08:00Z"/>
              <w:rFonts w:ascii="Tahoma" w:hAnsi="Tahoma" w:cs="Tahoma"/>
              <w:sz w:val="24"/>
              <w:szCs w:val="24"/>
            </w:rPr>
          </w:rPrChange>
        </w:rPr>
      </w:pPr>
      <w:del w:id="6102" w:author="evmenezes" w:date="2014-09-04T16:08:00Z">
        <w:r w:rsidRPr="0034284C">
          <w:rPr>
            <w:rFonts w:ascii="Century Gothic" w:hAnsi="Century Gothic" w:cs="Tahoma"/>
            <w:rPrChange w:id="6103" w:author="ejsouza" w:date="2015-09-29T16:34:00Z">
              <w:rPr>
                <w:rFonts w:ascii="Tahoma" w:hAnsi="Tahoma" w:cs="Tahoma"/>
                <w:sz w:val="24"/>
                <w:szCs w:val="24"/>
              </w:rPr>
            </w:rPrChange>
          </w:rPr>
          <w:delText xml:space="preserve"> Danos Corporais: R$ 30.000,00 (trinta mil reais);</w:delText>
        </w:r>
      </w:del>
    </w:p>
    <w:p w:rsidR="00F92F6E" w:rsidRPr="00CC4980" w:rsidDel="007E2533" w:rsidRDefault="00F92F6E" w:rsidP="009258E6">
      <w:pPr>
        <w:tabs>
          <w:tab w:val="left" w:pos="540"/>
        </w:tabs>
        <w:jc w:val="both"/>
        <w:rPr>
          <w:del w:id="6104" w:author="evmenezes" w:date="2014-09-04T16:08:00Z"/>
          <w:rFonts w:ascii="Century Gothic" w:hAnsi="Century Gothic" w:cs="Tahoma"/>
          <w:rPrChange w:id="6105" w:author="ejsouza" w:date="2015-09-29T16:34:00Z">
            <w:rPr>
              <w:del w:id="6106" w:author="evmenezes" w:date="2014-09-04T16:08:00Z"/>
              <w:rFonts w:ascii="Tahoma" w:hAnsi="Tahoma" w:cs="Tahoma"/>
              <w:sz w:val="24"/>
              <w:szCs w:val="24"/>
            </w:rPr>
          </w:rPrChange>
        </w:rPr>
      </w:pPr>
    </w:p>
    <w:p w:rsidR="00F92F6E" w:rsidRPr="00CC4980" w:rsidDel="007E2533" w:rsidRDefault="0034284C" w:rsidP="009258E6">
      <w:pPr>
        <w:numPr>
          <w:ilvl w:val="2"/>
          <w:numId w:val="3"/>
        </w:numPr>
        <w:tabs>
          <w:tab w:val="left" w:pos="540"/>
        </w:tabs>
        <w:jc w:val="both"/>
        <w:rPr>
          <w:del w:id="6107" w:author="evmenezes" w:date="2014-09-04T16:08:00Z"/>
          <w:rFonts w:ascii="Century Gothic" w:hAnsi="Century Gothic" w:cs="Tahoma"/>
          <w:rPrChange w:id="6108" w:author="ejsouza" w:date="2015-09-29T16:34:00Z">
            <w:rPr>
              <w:del w:id="6109" w:author="evmenezes" w:date="2014-09-04T16:08:00Z"/>
              <w:rFonts w:ascii="Tahoma" w:hAnsi="Tahoma" w:cs="Tahoma"/>
              <w:sz w:val="24"/>
              <w:szCs w:val="24"/>
            </w:rPr>
          </w:rPrChange>
        </w:rPr>
      </w:pPr>
      <w:del w:id="6110" w:author="evmenezes" w:date="2014-09-04T16:08:00Z">
        <w:r w:rsidRPr="0034284C">
          <w:rPr>
            <w:rFonts w:ascii="Century Gothic" w:hAnsi="Century Gothic" w:cs="Tahoma"/>
            <w:rPrChange w:id="6111" w:author="ejsouza" w:date="2015-09-29T16:34:00Z">
              <w:rPr>
                <w:rFonts w:ascii="Tahoma" w:hAnsi="Tahoma" w:cs="Tahoma"/>
                <w:sz w:val="24"/>
                <w:szCs w:val="24"/>
              </w:rPr>
            </w:rPrChange>
          </w:rPr>
          <w:delText xml:space="preserve"> Danos Materiais: R$ 30.000,00 (trinta mil reais) para os veículos.</w:delText>
        </w:r>
      </w:del>
    </w:p>
    <w:p w:rsidR="00F92F6E" w:rsidRPr="00CC4980" w:rsidDel="00431F4A" w:rsidRDefault="00F92F6E" w:rsidP="009258E6">
      <w:pPr>
        <w:tabs>
          <w:tab w:val="left" w:pos="540"/>
        </w:tabs>
        <w:jc w:val="both"/>
        <w:rPr>
          <w:del w:id="6112" w:author="ejsouza" w:date="2015-09-29T15:51:00Z"/>
          <w:rFonts w:ascii="Century Gothic" w:hAnsi="Century Gothic" w:cs="Tahoma"/>
          <w:rPrChange w:id="6113" w:author="ejsouza" w:date="2015-09-29T16:34:00Z">
            <w:rPr>
              <w:del w:id="6114" w:author="ejsouza" w:date="2015-09-29T15:51:00Z"/>
              <w:rFonts w:ascii="Tahoma" w:hAnsi="Tahoma" w:cs="Tahoma"/>
              <w:sz w:val="24"/>
              <w:szCs w:val="24"/>
            </w:rPr>
          </w:rPrChange>
        </w:rPr>
      </w:pPr>
    </w:p>
    <w:p w:rsidR="00747814" w:rsidRDefault="0034284C">
      <w:pPr>
        <w:pStyle w:val="PargrafodaLista"/>
        <w:numPr>
          <w:ilvl w:val="1"/>
          <w:numId w:val="3"/>
        </w:numPr>
        <w:tabs>
          <w:tab w:val="left" w:pos="540"/>
        </w:tabs>
        <w:jc w:val="both"/>
        <w:rPr>
          <w:ins w:id="6115" w:author="ejsouza" w:date="2015-09-29T16:04:00Z"/>
          <w:rFonts w:ascii="Century Gothic" w:hAnsi="Century Gothic" w:cs="Tahoma"/>
          <w:b/>
          <w:bCs/>
          <w:rPrChange w:id="6116" w:author="ejsouza" w:date="2015-09-29T16:34:00Z">
            <w:rPr>
              <w:ins w:id="6117" w:author="ejsouza" w:date="2015-09-29T16:04:00Z"/>
            </w:rPr>
          </w:rPrChange>
        </w:rPr>
        <w:pPrChange w:id="6118" w:author="ejsouza" w:date="2015-09-29T16:04:00Z">
          <w:pPr>
            <w:numPr>
              <w:ilvl w:val="1"/>
              <w:numId w:val="3"/>
            </w:numPr>
            <w:tabs>
              <w:tab w:val="num" w:pos="180"/>
              <w:tab w:val="left" w:pos="540"/>
              <w:tab w:val="num" w:pos="574"/>
            </w:tabs>
            <w:ind w:left="574" w:hanging="432"/>
            <w:jc w:val="both"/>
          </w:pPr>
        </w:pPrChange>
      </w:pPr>
      <w:ins w:id="6119" w:author="evmenezes" w:date="2014-09-04T16:24:00Z">
        <w:del w:id="6120" w:author="ejsouza" w:date="2015-09-29T16:04:00Z">
          <w:r w:rsidRPr="0034284C">
            <w:rPr>
              <w:rFonts w:ascii="Century Gothic" w:hAnsi="Century Gothic" w:cs="Tahoma"/>
              <w:b/>
              <w:rPrChange w:id="6121" w:author="ejsouza" w:date="2015-09-29T16:34:00Z">
                <w:rPr>
                  <w:rFonts w:ascii="Verdana" w:hAnsi="Verdana" w:cs="Tahoma"/>
                  <w:sz w:val="24"/>
                  <w:szCs w:val="24"/>
                </w:rPr>
              </w:rPrChange>
            </w:rPr>
            <w:delText xml:space="preserve">3.2. </w:delText>
          </w:r>
        </w:del>
        <w:r w:rsidRPr="0034284C">
          <w:rPr>
            <w:rFonts w:ascii="Century Gothic" w:hAnsi="Century Gothic" w:cs="Tahoma"/>
            <w:b/>
            <w:rPrChange w:id="6122" w:author="ejsouza" w:date="2015-09-29T16:34:00Z">
              <w:rPr>
                <w:rFonts w:ascii="Verdana" w:hAnsi="Verdana" w:cs="Tahoma"/>
                <w:sz w:val="24"/>
                <w:szCs w:val="24"/>
              </w:rPr>
            </w:rPrChange>
          </w:rPr>
          <w:t>DA</w:t>
        </w:r>
        <w:r w:rsidRPr="0034284C">
          <w:rPr>
            <w:rFonts w:ascii="Century Gothic" w:hAnsi="Century Gothic" w:cs="Tahoma"/>
            <w:b/>
            <w:bCs/>
            <w:rPrChange w:id="6123" w:author="ejsouza" w:date="2015-09-29T16:34:00Z">
              <w:rPr>
                <w:rFonts w:ascii="Verdana" w:hAnsi="Verdana" w:cs="Tahoma"/>
                <w:b/>
                <w:bCs/>
                <w:sz w:val="24"/>
                <w:szCs w:val="24"/>
                <w:u w:val="single"/>
              </w:rPr>
            </w:rPrChange>
          </w:rPr>
          <w:t xml:space="preserve"> ASSISTÊNCIA</w:t>
        </w:r>
      </w:ins>
    </w:p>
    <w:p w:rsidR="00747814" w:rsidRDefault="00747814">
      <w:pPr>
        <w:tabs>
          <w:tab w:val="left" w:pos="540"/>
          <w:tab w:val="num" w:pos="574"/>
        </w:tabs>
        <w:jc w:val="both"/>
        <w:rPr>
          <w:ins w:id="6124" w:author="ejsouza" w:date="2015-09-29T16:04:00Z"/>
          <w:rFonts w:ascii="Century Gothic" w:hAnsi="Century Gothic" w:cs="Tahoma"/>
          <w:b/>
          <w:bCs/>
          <w:u w:val="single"/>
        </w:rPr>
        <w:pPrChange w:id="6125" w:author="ejsouza" w:date="2015-09-29T16:04:00Z">
          <w:pPr>
            <w:numPr>
              <w:ilvl w:val="1"/>
              <w:numId w:val="3"/>
            </w:numPr>
            <w:tabs>
              <w:tab w:val="num" w:pos="180"/>
              <w:tab w:val="left" w:pos="540"/>
              <w:tab w:val="num" w:pos="574"/>
            </w:tabs>
            <w:ind w:left="574" w:hanging="432"/>
            <w:jc w:val="both"/>
          </w:pPr>
        </w:pPrChange>
      </w:pPr>
    </w:p>
    <w:p w:rsidR="00747814" w:rsidRDefault="00747814">
      <w:pPr>
        <w:pStyle w:val="PargrafodaLista"/>
        <w:numPr>
          <w:ilvl w:val="2"/>
          <w:numId w:val="3"/>
        </w:numPr>
        <w:tabs>
          <w:tab w:val="left" w:pos="540"/>
        </w:tabs>
        <w:jc w:val="both"/>
        <w:rPr>
          <w:ins w:id="6126" w:author="evmenezes" w:date="2014-09-04T16:24:00Z"/>
          <w:del w:id="6127" w:author="ejsouza" w:date="2015-09-29T16:04:00Z"/>
          <w:rFonts w:ascii="Century Gothic" w:hAnsi="Century Gothic" w:cs="Tahoma"/>
          <w:bCs/>
          <w:rPrChange w:id="6128" w:author="ejsouza" w:date="2015-09-29T16:07:00Z">
            <w:rPr>
              <w:ins w:id="6129" w:author="evmenezes" w:date="2014-09-04T16:24:00Z"/>
              <w:del w:id="6130" w:author="ejsouza" w:date="2015-09-29T16:04:00Z"/>
              <w:rFonts w:ascii="Verdana" w:hAnsi="Verdana" w:cs="Tahoma"/>
              <w:b/>
              <w:bCs/>
              <w:sz w:val="24"/>
              <w:szCs w:val="24"/>
              <w:u w:val="single"/>
            </w:rPr>
          </w:rPrChange>
        </w:rPr>
        <w:pPrChange w:id="6131" w:author="ejsouza" w:date="2015-09-29T16:04:00Z">
          <w:pPr>
            <w:numPr>
              <w:ilvl w:val="1"/>
              <w:numId w:val="3"/>
            </w:numPr>
            <w:tabs>
              <w:tab w:val="num" w:pos="180"/>
              <w:tab w:val="left" w:pos="540"/>
              <w:tab w:val="num" w:pos="574"/>
            </w:tabs>
            <w:ind w:left="574" w:hanging="432"/>
            <w:jc w:val="both"/>
          </w:pPr>
        </w:pPrChange>
      </w:pPr>
    </w:p>
    <w:p w:rsidR="00747814" w:rsidRDefault="00747814">
      <w:pPr>
        <w:pStyle w:val="PargrafodaLista"/>
        <w:numPr>
          <w:ilvl w:val="2"/>
          <w:numId w:val="3"/>
        </w:numPr>
        <w:tabs>
          <w:tab w:val="left" w:pos="540"/>
        </w:tabs>
        <w:jc w:val="both"/>
        <w:rPr>
          <w:ins w:id="6132" w:author="evmenezes" w:date="2014-09-04T16:24:00Z"/>
          <w:del w:id="6133" w:author="ejsouza" w:date="2015-09-29T16:04:00Z"/>
          <w:rFonts w:ascii="Century Gothic" w:hAnsi="Century Gothic" w:cs="Tahoma"/>
          <w:b/>
          <w:bCs/>
          <w:u w:val="single"/>
          <w:rPrChange w:id="6134" w:author="ejsouza" w:date="2015-09-29T16:07:00Z">
            <w:rPr>
              <w:ins w:id="6135" w:author="evmenezes" w:date="2014-09-04T16:24:00Z"/>
              <w:del w:id="6136" w:author="ejsouza" w:date="2015-09-29T16:04:00Z"/>
              <w:rFonts w:ascii="Verdana" w:hAnsi="Verdana" w:cs="Tahoma"/>
              <w:b/>
              <w:bCs/>
              <w:sz w:val="24"/>
              <w:szCs w:val="24"/>
              <w:u w:val="single"/>
            </w:rPr>
          </w:rPrChange>
        </w:rPr>
        <w:pPrChange w:id="6137" w:author="evmenezes" w:date="2014-09-04T16:24:00Z">
          <w:pPr>
            <w:numPr>
              <w:ilvl w:val="1"/>
              <w:numId w:val="3"/>
            </w:numPr>
            <w:tabs>
              <w:tab w:val="num" w:pos="180"/>
              <w:tab w:val="left" w:pos="540"/>
              <w:tab w:val="num" w:pos="574"/>
            </w:tabs>
            <w:ind w:left="574" w:hanging="432"/>
            <w:jc w:val="both"/>
          </w:pPr>
        </w:pPrChange>
      </w:pPr>
    </w:p>
    <w:p w:rsidR="00747814" w:rsidRDefault="0034284C">
      <w:pPr>
        <w:pStyle w:val="PargrafodaLista"/>
        <w:numPr>
          <w:ilvl w:val="2"/>
          <w:numId w:val="3"/>
        </w:numPr>
        <w:tabs>
          <w:tab w:val="left" w:pos="540"/>
        </w:tabs>
        <w:jc w:val="both"/>
        <w:rPr>
          <w:ins w:id="6138" w:author="ejsouza" w:date="2015-09-29T16:08:00Z"/>
          <w:rFonts w:ascii="Century Gothic" w:hAnsi="Century Gothic"/>
        </w:rPr>
        <w:pPrChange w:id="6139" w:author="ejsouza" w:date="2015-09-29T16:04:00Z">
          <w:pPr>
            <w:numPr>
              <w:ilvl w:val="1"/>
              <w:numId w:val="3"/>
            </w:numPr>
            <w:tabs>
              <w:tab w:val="num" w:pos="180"/>
              <w:tab w:val="left" w:pos="540"/>
              <w:tab w:val="num" w:pos="574"/>
            </w:tabs>
            <w:ind w:left="574" w:hanging="432"/>
            <w:jc w:val="both"/>
          </w:pPr>
        </w:pPrChange>
      </w:pPr>
      <w:ins w:id="6140" w:author="evmenezes" w:date="2014-09-04T16:24:00Z">
        <w:del w:id="6141" w:author="ejsouza" w:date="2015-09-29T16:04:00Z">
          <w:r w:rsidRPr="0034284C">
            <w:rPr>
              <w:rFonts w:ascii="Century Gothic" w:hAnsi="Century Gothic"/>
              <w:bCs/>
              <w:rPrChange w:id="6142" w:author="ejsouza" w:date="2015-09-29T16:07:00Z">
                <w:rPr>
                  <w:rFonts w:ascii="Verdana" w:hAnsi="Verdana" w:cs="Tahoma"/>
                  <w:b/>
                  <w:bCs/>
                  <w:sz w:val="24"/>
                  <w:szCs w:val="24"/>
                  <w:u w:val="single"/>
                </w:rPr>
              </w:rPrChange>
            </w:rPr>
            <w:delText>3.2.1.</w:delText>
          </w:r>
          <w:r w:rsidRPr="0034284C">
            <w:rPr>
              <w:rFonts w:ascii="Century Gothic" w:hAnsi="Century Gothic"/>
              <w:b/>
              <w:bCs/>
              <w:u w:val="single"/>
              <w:rPrChange w:id="6143" w:author="ejsouza" w:date="2015-09-29T16:07:00Z">
                <w:rPr>
                  <w:rFonts w:ascii="Verdana" w:hAnsi="Verdana" w:cs="Tahoma"/>
                  <w:b/>
                  <w:bCs/>
                  <w:sz w:val="24"/>
                  <w:szCs w:val="24"/>
                  <w:u w:val="single"/>
                </w:rPr>
              </w:rPrChange>
            </w:rPr>
            <w:delText xml:space="preserve"> </w:delText>
          </w:r>
        </w:del>
      </w:ins>
      <w:del w:id="6144" w:author="ejsouza" w:date="2015-09-29T16:04:00Z">
        <w:r w:rsidRPr="0034284C">
          <w:rPr>
            <w:rFonts w:ascii="Century Gothic" w:hAnsi="Century Gothic"/>
            <w:rPrChange w:id="6145" w:author="ejsouza" w:date="2015-09-29T16:07:00Z">
              <w:rPr>
                <w:rFonts w:ascii="Tahoma" w:hAnsi="Tahoma" w:cs="Tahoma"/>
                <w:sz w:val="24"/>
                <w:szCs w:val="24"/>
              </w:rPr>
            </w:rPrChange>
          </w:rPr>
          <w:delText xml:space="preserve"> </w:delText>
        </w:r>
      </w:del>
      <w:r w:rsidRPr="0034284C">
        <w:rPr>
          <w:rFonts w:ascii="Century Gothic" w:hAnsi="Century Gothic"/>
          <w:rPrChange w:id="6146" w:author="ejsouza" w:date="2015-09-29T16:07:00Z">
            <w:rPr>
              <w:rFonts w:ascii="Tahoma" w:hAnsi="Tahoma" w:cs="Tahoma"/>
              <w:sz w:val="24"/>
              <w:szCs w:val="24"/>
            </w:rPr>
          </w:rPrChange>
        </w:rPr>
        <w:t xml:space="preserve">A </w:t>
      </w:r>
      <w:del w:id="6147" w:author="evmenezes" w:date="2014-09-04T13:43:00Z">
        <w:r w:rsidRPr="0034284C">
          <w:rPr>
            <w:rFonts w:ascii="Century Gothic" w:hAnsi="Century Gothic"/>
            <w:rPrChange w:id="6148" w:author="ejsouza" w:date="2015-09-29T16:07:00Z">
              <w:rPr>
                <w:rFonts w:ascii="Tahoma" w:hAnsi="Tahoma" w:cs="Tahoma"/>
                <w:sz w:val="24"/>
                <w:szCs w:val="24"/>
              </w:rPr>
            </w:rPrChange>
          </w:rPr>
          <w:delText>empresa seguradora</w:delText>
        </w:r>
      </w:del>
      <w:ins w:id="6149" w:author="evmenezes" w:date="2014-09-04T13:43:00Z">
        <w:r w:rsidRPr="0034284C">
          <w:rPr>
            <w:rFonts w:ascii="Century Gothic" w:hAnsi="Century Gothic"/>
            <w:rPrChange w:id="6150" w:author="ejsouza" w:date="2015-09-29T16:07:00Z">
              <w:rPr>
                <w:rFonts w:ascii="Verdana" w:hAnsi="Verdana" w:cs="Tahoma"/>
                <w:sz w:val="24"/>
                <w:szCs w:val="24"/>
              </w:rPr>
            </w:rPrChange>
          </w:rPr>
          <w:t>CONTRATADA</w:t>
        </w:r>
      </w:ins>
      <w:r w:rsidRPr="0034284C">
        <w:rPr>
          <w:rFonts w:ascii="Century Gothic" w:hAnsi="Century Gothic"/>
          <w:rPrChange w:id="6151" w:author="ejsouza" w:date="2015-09-29T16:07:00Z">
            <w:rPr>
              <w:rFonts w:ascii="Tahoma" w:hAnsi="Tahoma" w:cs="Tahoma"/>
              <w:sz w:val="24"/>
              <w:szCs w:val="24"/>
            </w:rPr>
          </w:rPrChange>
        </w:rPr>
        <w:t xml:space="preserve"> deverá prestar serviços de assistência 24 (vinte e quatro) horas por dia</w:t>
      </w:r>
      <w:ins w:id="6152" w:author="evmenezes" w:date="2014-09-04T16:25:00Z">
        <w:r w:rsidRPr="0034284C">
          <w:rPr>
            <w:rFonts w:ascii="Century Gothic" w:hAnsi="Century Gothic"/>
            <w:rPrChange w:id="6153" w:author="ejsouza" w:date="2015-09-29T16:07:00Z">
              <w:rPr>
                <w:rFonts w:ascii="Verdana" w:hAnsi="Verdana" w:cs="Tahoma"/>
                <w:sz w:val="24"/>
                <w:szCs w:val="24"/>
              </w:rPr>
            </w:rPrChange>
          </w:rPr>
          <w:t>,</w:t>
        </w:r>
      </w:ins>
      <w:del w:id="6154" w:author="evmenezes" w:date="2014-09-04T16:25:00Z">
        <w:r w:rsidRPr="0034284C">
          <w:rPr>
            <w:rFonts w:ascii="Century Gothic" w:hAnsi="Century Gothic"/>
            <w:rPrChange w:id="6155" w:author="ejsouza" w:date="2015-09-29T16:07:00Z">
              <w:rPr>
                <w:rFonts w:ascii="Tahoma" w:hAnsi="Tahoma" w:cs="Tahoma"/>
                <w:sz w:val="24"/>
                <w:szCs w:val="24"/>
              </w:rPr>
            </w:rPrChange>
          </w:rPr>
          <w:delText xml:space="preserve"> e</w:delText>
        </w:r>
      </w:del>
      <w:r w:rsidRPr="0034284C">
        <w:rPr>
          <w:rFonts w:ascii="Century Gothic" w:hAnsi="Century Gothic"/>
          <w:rPrChange w:id="6156" w:author="ejsouza" w:date="2015-09-29T16:07:00Z">
            <w:rPr>
              <w:rFonts w:ascii="Tahoma" w:hAnsi="Tahoma" w:cs="Tahoma"/>
              <w:sz w:val="24"/>
              <w:szCs w:val="24"/>
            </w:rPr>
          </w:rPrChange>
        </w:rPr>
        <w:t xml:space="preserve"> 07 (sete) dias por semana</w:t>
      </w:r>
      <w:ins w:id="6157" w:author="evmenezes" w:date="2014-09-04T16:40:00Z">
        <w:r w:rsidRPr="0034284C">
          <w:rPr>
            <w:rFonts w:ascii="Century Gothic" w:hAnsi="Century Gothic"/>
            <w:rPrChange w:id="6158" w:author="ejsouza" w:date="2015-09-29T16:07:00Z">
              <w:rPr>
                <w:rFonts w:ascii="Verdana" w:hAnsi="Verdana" w:cs="Tahoma"/>
                <w:sz w:val="24"/>
                <w:szCs w:val="24"/>
              </w:rPr>
            </w:rPrChange>
          </w:rPr>
          <w:t>, para veículos, passageiros e motoristas, incluindo guincho e reboque ilimitado em caso de panes ou acidentes, e cobertura de vidros</w:t>
        </w:r>
      </w:ins>
      <w:ins w:id="6159" w:author="evmenezes" w:date="2014-09-04T16:25:00Z">
        <w:r w:rsidRPr="0034284C">
          <w:rPr>
            <w:rFonts w:ascii="Century Gothic" w:hAnsi="Century Gothic"/>
            <w:rPrChange w:id="6160" w:author="ejsouza" w:date="2015-09-29T16:07:00Z">
              <w:rPr>
                <w:rFonts w:ascii="Verdana" w:hAnsi="Verdana" w:cs="Tahoma"/>
                <w:sz w:val="24"/>
                <w:szCs w:val="24"/>
              </w:rPr>
            </w:rPrChange>
          </w:rPr>
          <w:t>.</w:t>
        </w:r>
      </w:ins>
    </w:p>
    <w:p w:rsidR="00747814" w:rsidRDefault="00747814">
      <w:pPr>
        <w:pStyle w:val="PargrafodaLista"/>
        <w:tabs>
          <w:tab w:val="left" w:pos="540"/>
        </w:tabs>
        <w:ind w:left="1224"/>
        <w:jc w:val="both"/>
        <w:rPr>
          <w:ins w:id="6161" w:author="ejsouza" w:date="2015-09-29T16:08:00Z"/>
          <w:rFonts w:ascii="Century Gothic" w:hAnsi="Century Gothic"/>
        </w:rPr>
        <w:pPrChange w:id="6162" w:author="ejsouza" w:date="2015-09-29T16:08:00Z">
          <w:pPr>
            <w:numPr>
              <w:ilvl w:val="1"/>
              <w:numId w:val="3"/>
            </w:numPr>
            <w:tabs>
              <w:tab w:val="num" w:pos="180"/>
              <w:tab w:val="left" w:pos="540"/>
              <w:tab w:val="num" w:pos="574"/>
            </w:tabs>
            <w:ind w:left="574" w:hanging="432"/>
            <w:jc w:val="both"/>
          </w:pPr>
        </w:pPrChange>
      </w:pPr>
    </w:p>
    <w:p w:rsidR="00747814" w:rsidRDefault="0010478F">
      <w:pPr>
        <w:pStyle w:val="PargrafodaLista"/>
        <w:numPr>
          <w:ilvl w:val="2"/>
          <w:numId w:val="3"/>
        </w:numPr>
        <w:tabs>
          <w:tab w:val="left" w:pos="540"/>
        </w:tabs>
        <w:jc w:val="both"/>
        <w:rPr>
          <w:ins w:id="6163" w:author="ejsouza" w:date="2015-09-29T16:09:00Z"/>
          <w:rFonts w:ascii="Century Gothic" w:hAnsi="Century Gothic"/>
        </w:rPr>
        <w:pPrChange w:id="6164" w:author="ejsouza" w:date="2015-09-29T16:08:00Z">
          <w:pPr>
            <w:pStyle w:val="PargrafodaLista"/>
            <w:numPr>
              <w:numId w:val="3"/>
            </w:numPr>
            <w:tabs>
              <w:tab w:val="num" w:pos="360"/>
            </w:tabs>
            <w:ind w:left="360" w:hanging="360"/>
          </w:pPr>
        </w:pPrChange>
      </w:pPr>
      <w:ins w:id="6165" w:author="ejsouza" w:date="2015-09-29T16:08:00Z">
        <w:r>
          <w:rPr>
            <w:rFonts w:cs="Tahoma"/>
          </w:rPr>
          <w:t xml:space="preserve"> </w:t>
        </w:r>
        <w:r w:rsidR="0034284C" w:rsidRPr="0034284C">
          <w:rPr>
            <w:rFonts w:ascii="Century Gothic" w:hAnsi="Century Gothic" w:cs="Tahoma"/>
            <w:rPrChange w:id="6166" w:author="ejsouza" w:date="2015-09-29T16:08:00Z">
              <w:rPr/>
            </w:rPrChange>
          </w:rPr>
          <w:t>A assistência estender-se-á a todo o território nacional, sem aplicações de franquias quilométricas ou taxas extras para os serviços de cobertura, guincho ou reboque.</w:t>
        </w:r>
      </w:ins>
    </w:p>
    <w:p w:rsidR="00747814" w:rsidRDefault="00747814">
      <w:pPr>
        <w:pStyle w:val="PargrafodaLista"/>
        <w:rPr>
          <w:ins w:id="6167" w:author="ejsouza" w:date="2015-09-29T16:09:00Z"/>
          <w:rFonts w:ascii="Century Gothic" w:hAnsi="Century Gothic"/>
          <w:rPrChange w:id="6168" w:author="ejsouza" w:date="2015-09-29T16:09:00Z">
            <w:rPr>
              <w:ins w:id="6169" w:author="ejsouza" w:date="2015-09-29T16:09:00Z"/>
            </w:rPr>
          </w:rPrChange>
        </w:rPr>
        <w:pPrChange w:id="6170" w:author="ejsouza" w:date="2015-09-29T16:09:00Z">
          <w:pPr>
            <w:pStyle w:val="PargrafodaLista"/>
            <w:numPr>
              <w:ilvl w:val="2"/>
              <w:numId w:val="3"/>
            </w:numPr>
            <w:tabs>
              <w:tab w:val="left" w:pos="540"/>
              <w:tab w:val="num" w:pos="1224"/>
            </w:tabs>
            <w:ind w:left="1224" w:hanging="504"/>
            <w:jc w:val="both"/>
          </w:pPr>
        </w:pPrChange>
      </w:pPr>
    </w:p>
    <w:p w:rsidR="00747814" w:rsidRDefault="00F75EFD">
      <w:pPr>
        <w:pStyle w:val="PargrafodaLista"/>
        <w:numPr>
          <w:ilvl w:val="2"/>
          <w:numId w:val="3"/>
        </w:numPr>
        <w:tabs>
          <w:tab w:val="left" w:pos="540"/>
        </w:tabs>
        <w:jc w:val="both"/>
        <w:rPr>
          <w:ins w:id="6171" w:author="ejsouza" w:date="2015-09-29T16:09:00Z"/>
          <w:rFonts w:ascii="Century Gothic" w:hAnsi="Century Gothic"/>
          <w:rPrChange w:id="6172" w:author="ejsouza" w:date="2015-09-29T16:09:00Z">
            <w:rPr>
              <w:ins w:id="6173" w:author="ejsouza" w:date="2015-09-29T16:09:00Z"/>
            </w:rPr>
          </w:rPrChange>
        </w:rPr>
        <w:pPrChange w:id="6174" w:author="ejsouza" w:date="2015-09-29T16:09:00Z">
          <w:pPr>
            <w:pStyle w:val="PargrafodaLista"/>
            <w:numPr>
              <w:numId w:val="3"/>
            </w:numPr>
            <w:tabs>
              <w:tab w:val="num" w:pos="360"/>
              <w:tab w:val="left" w:pos="540"/>
            </w:tabs>
            <w:ind w:left="360" w:hanging="360"/>
            <w:jc w:val="both"/>
          </w:pPr>
        </w:pPrChange>
      </w:pPr>
      <w:ins w:id="6175" w:author="ejsouza" w:date="2015-09-29T16:09:00Z">
        <w:r>
          <w:rPr>
            <w:rFonts w:ascii="Century Gothic" w:hAnsi="Century Gothic" w:cs="Tahoma"/>
          </w:rPr>
          <w:t xml:space="preserve"> </w:t>
        </w:r>
        <w:r w:rsidR="0034284C" w:rsidRPr="0034284C">
          <w:rPr>
            <w:rFonts w:ascii="Century Gothic" w:hAnsi="Century Gothic" w:cs="Tahoma"/>
            <w:rPrChange w:id="6176" w:author="ejsouza" w:date="2015-09-29T16:09:00Z">
              <w:rPr/>
            </w:rPrChange>
          </w:rPr>
          <w:t>A CONTRATADA deverá possuir uma representação (corretor de seguros) 24 (vinte e quatro) horas por dia disponível para, em casos de sinistros ou eventuais serviços, prestar apoio/atendimento exclusivo à Seção de Transportes do TRF da 5ª Região, durante todo o período de vigência contratual.</w:t>
        </w:r>
      </w:ins>
    </w:p>
    <w:p w:rsidR="00747814" w:rsidRDefault="00747814">
      <w:pPr>
        <w:pStyle w:val="PargrafodaLista"/>
        <w:tabs>
          <w:tab w:val="left" w:pos="540"/>
        </w:tabs>
        <w:ind w:left="1224"/>
        <w:jc w:val="both"/>
        <w:rPr>
          <w:ins w:id="6177" w:author="ejsouza" w:date="2015-09-29T16:07:00Z"/>
          <w:rFonts w:ascii="Century Gothic" w:hAnsi="Century Gothic"/>
        </w:rPr>
        <w:pPrChange w:id="6178" w:author="ejsouza" w:date="2015-09-29T16:08:00Z">
          <w:pPr>
            <w:numPr>
              <w:ilvl w:val="1"/>
              <w:numId w:val="3"/>
            </w:numPr>
            <w:tabs>
              <w:tab w:val="num" w:pos="180"/>
              <w:tab w:val="left" w:pos="540"/>
              <w:tab w:val="num" w:pos="574"/>
            </w:tabs>
            <w:ind w:left="574" w:hanging="432"/>
            <w:jc w:val="both"/>
          </w:pPr>
        </w:pPrChange>
      </w:pPr>
    </w:p>
    <w:p w:rsidR="00747814" w:rsidRDefault="0034284C">
      <w:pPr>
        <w:pStyle w:val="PargrafodaLista"/>
        <w:numPr>
          <w:ilvl w:val="2"/>
          <w:numId w:val="3"/>
        </w:numPr>
        <w:tabs>
          <w:tab w:val="left" w:pos="540"/>
        </w:tabs>
        <w:jc w:val="both"/>
        <w:rPr>
          <w:del w:id="6179" w:author="evmenezes" w:date="2014-09-04T16:25:00Z"/>
          <w:rFonts w:ascii="Century Gothic" w:hAnsi="Century Gothic"/>
          <w:rPrChange w:id="6180" w:author="ejsouza" w:date="2015-09-29T16:08:00Z">
            <w:rPr>
              <w:del w:id="6181" w:author="evmenezes" w:date="2014-09-04T16:25:00Z"/>
              <w:rFonts w:ascii="Tahoma" w:hAnsi="Tahoma" w:cs="Tahoma"/>
              <w:sz w:val="24"/>
              <w:szCs w:val="24"/>
            </w:rPr>
          </w:rPrChange>
        </w:rPr>
        <w:pPrChange w:id="6182" w:author="ejsouza" w:date="2015-09-29T16:08:00Z">
          <w:pPr>
            <w:numPr>
              <w:ilvl w:val="1"/>
              <w:numId w:val="3"/>
            </w:numPr>
            <w:tabs>
              <w:tab w:val="num" w:pos="180"/>
              <w:tab w:val="left" w:pos="540"/>
              <w:tab w:val="num" w:pos="574"/>
            </w:tabs>
            <w:ind w:left="574" w:hanging="432"/>
            <w:jc w:val="both"/>
          </w:pPr>
        </w:pPrChange>
      </w:pPr>
      <w:del w:id="6183" w:author="evmenezes" w:date="2014-09-04T16:10:00Z">
        <w:r w:rsidRPr="0034284C">
          <w:rPr>
            <w:rFonts w:ascii="Century Gothic" w:hAnsi="Century Gothic" w:cs="Tahoma"/>
            <w:rPrChange w:id="6184" w:author="ejsouza" w:date="2015-09-29T16:08:00Z">
              <w:rPr>
                <w:rFonts w:ascii="Tahoma" w:hAnsi="Tahoma" w:cs="Tahoma"/>
                <w:sz w:val="24"/>
                <w:szCs w:val="24"/>
              </w:rPr>
            </w:rPrChange>
          </w:rPr>
          <w:delText>, dando cobertura aos seguintes itens: casco, danos materiais, cobertura dos vidros, danos corporais, assistência em viagem, colisão (danos parciais e totais), incêndio (danos parciais e totais), roubo ou furto (danos parciais e totais), A.P.P (acidente pessoal de passageiro) R$ 10.000,00 (dez mil reais), por pessoa, para morte acidental ou por invalidez, (franquia obrigatória ou normal).</w:delText>
        </w:r>
      </w:del>
      <w:ins w:id="6185" w:author="evmenezes" w:date="2014-09-04T16:10:00Z">
        <w:del w:id="6186" w:author="ejsouza" w:date="2015-09-29T15:51:00Z">
          <w:r w:rsidRPr="0034284C">
            <w:rPr>
              <w:rFonts w:ascii="Century Gothic" w:hAnsi="Century Gothic" w:cs="Tahoma"/>
              <w:rPrChange w:id="6187" w:author="ejsouza" w:date="2015-09-29T16:08:00Z">
                <w:rPr>
                  <w:rFonts w:ascii="Verdana" w:hAnsi="Verdana" w:cs="Tahoma"/>
                  <w:sz w:val="24"/>
                  <w:szCs w:val="24"/>
                </w:rPr>
              </w:rPrChange>
            </w:rPr>
            <w:delText>.</w:delText>
          </w:r>
        </w:del>
      </w:ins>
    </w:p>
    <w:p w:rsidR="00747814" w:rsidRDefault="00747814">
      <w:pPr>
        <w:pStyle w:val="PargrafodaLista"/>
        <w:rPr>
          <w:del w:id="6188" w:author="evmenezes" w:date="2014-09-04T16:25:00Z"/>
          <w:rFonts w:cs="Tahoma"/>
          <w:rPrChange w:id="6189" w:author="ejsouza" w:date="2015-09-29T15:51:00Z">
            <w:rPr>
              <w:del w:id="6190" w:author="evmenezes" w:date="2014-09-04T16:25:00Z"/>
              <w:rFonts w:ascii="Tahoma" w:hAnsi="Tahoma" w:cs="Tahoma"/>
              <w:sz w:val="24"/>
              <w:szCs w:val="24"/>
            </w:rPr>
          </w:rPrChange>
        </w:rPr>
        <w:pPrChange w:id="6191" w:author="ejsouza" w:date="2015-09-29T16:08:00Z">
          <w:pPr>
            <w:tabs>
              <w:tab w:val="left" w:pos="540"/>
            </w:tabs>
            <w:jc w:val="both"/>
          </w:pPr>
        </w:pPrChange>
      </w:pPr>
    </w:p>
    <w:p w:rsidR="00747814" w:rsidRDefault="006566D7">
      <w:pPr>
        <w:pStyle w:val="PargrafodaLista"/>
        <w:tabs>
          <w:tab w:val="left" w:pos="540"/>
        </w:tabs>
        <w:jc w:val="both"/>
        <w:rPr>
          <w:del w:id="6192" w:author="ejsouza" w:date="2015-09-29T16:08:00Z"/>
          <w:rFonts w:cs="Tahoma"/>
          <w:rPrChange w:id="6193" w:author="ejsouza" w:date="2015-09-29T15:51:00Z">
            <w:rPr>
              <w:del w:id="6194" w:author="ejsouza" w:date="2015-09-29T16:08:00Z"/>
              <w:rFonts w:ascii="Tahoma" w:hAnsi="Tahoma" w:cs="Tahoma"/>
              <w:sz w:val="24"/>
              <w:szCs w:val="24"/>
            </w:rPr>
          </w:rPrChange>
        </w:rPr>
        <w:pPrChange w:id="6195" w:author="ejsouza" w:date="2015-09-29T16:09:00Z">
          <w:pPr>
            <w:numPr>
              <w:ilvl w:val="1"/>
              <w:numId w:val="3"/>
            </w:numPr>
            <w:tabs>
              <w:tab w:val="num" w:pos="180"/>
              <w:tab w:val="left" w:pos="540"/>
              <w:tab w:val="num" w:pos="574"/>
            </w:tabs>
            <w:ind w:left="574" w:hanging="432"/>
            <w:jc w:val="both"/>
          </w:pPr>
        </w:pPrChange>
      </w:pPr>
      <w:ins w:id="6196" w:author="ejsouza" w:date="2015-09-29T16:08:00Z">
        <w:r>
          <w:rPr>
            <w:rFonts w:cs="Tahoma"/>
          </w:rPr>
          <w:t xml:space="preserve"> </w:t>
        </w:r>
      </w:ins>
      <w:ins w:id="6197" w:author="evmenezes" w:date="2014-09-04T16:25:00Z">
        <w:del w:id="6198" w:author="ejsouza" w:date="2015-09-29T16:08:00Z">
          <w:r w:rsidR="0034284C" w:rsidRPr="0034284C">
            <w:rPr>
              <w:rFonts w:cs="Tahoma"/>
              <w:rPrChange w:id="6199" w:author="ejsouza" w:date="2015-09-29T15:51:00Z">
                <w:rPr>
                  <w:rFonts w:ascii="Verdana" w:hAnsi="Verdana" w:cs="Tahoma"/>
                  <w:sz w:val="24"/>
                  <w:szCs w:val="24"/>
                </w:rPr>
              </w:rPrChange>
            </w:rPr>
            <w:delText xml:space="preserve">3.2.2. </w:delText>
          </w:r>
        </w:del>
      </w:ins>
      <w:del w:id="6200" w:author="ejsouza" w:date="2015-09-29T16:08:00Z">
        <w:r w:rsidR="0034284C" w:rsidRPr="0034284C">
          <w:rPr>
            <w:rFonts w:cs="Tahoma"/>
            <w:rPrChange w:id="6201" w:author="ejsouza" w:date="2015-09-29T15:51:00Z">
              <w:rPr>
                <w:rFonts w:ascii="Tahoma" w:hAnsi="Tahoma" w:cs="Tahoma"/>
                <w:sz w:val="24"/>
                <w:szCs w:val="24"/>
              </w:rPr>
            </w:rPrChange>
          </w:rPr>
          <w:delText>A assistência estender-se-á a todo o território nacional, sem aplicações de qualquer franquia</w:delText>
        </w:r>
      </w:del>
      <w:ins w:id="6202" w:author="evmenezes" w:date="2014-09-04T16:10:00Z">
        <w:del w:id="6203" w:author="ejsouza" w:date="2015-09-29T16:08:00Z">
          <w:r w:rsidR="0034284C" w:rsidRPr="0034284C">
            <w:rPr>
              <w:rFonts w:cs="Tahoma"/>
              <w:rPrChange w:id="6204" w:author="ejsouza" w:date="2015-09-29T15:51:00Z">
                <w:rPr>
                  <w:rFonts w:ascii="Verdana" w:hAnsi="Verdana" w:cs="Tahoma"/>
                  <w:sz w:val="24"/>
                  <w:szCs w:val="24"/>
                </w:rPr>
              </w:rPrChange>
            </w:rPr>
            <w:delText>s</w:delText>
          </w:r>
        </w:del>
      </w:ins>
      <w:del w:id="6205" w:author="ejsouza" w:date="2015-09-29T16:08:00Z">
        <w:r w:rsidR="0034284C" w:rsidRPr="0034284C">
          <w:rPr>
            <w:rFonts w:cs="Tahoma"/>
            <w:rPrChange w:id="6206" w:author="ejsouza" w:date="2015-09-29T15:51:00Z">
              <w:rPr>
                <w:rFonts w:ascii="Tahoma" w:hAnsi="Tahoma" w:cs="Tahoma"/>
                <w:sz w:val="24"/>
                <w:szCs w:val="24"/>
              </w:rPr>
            </w:rPrChange>
          </w:rPr>
          <w:delText xml:space="preserve"> quilométrica</w:delText>
        </w:r>
      </w:del>
      <w:ins w:id="6207" w:author="evmenezes" w:date="2014-09-04T16:11:00Z">
        <w:del w:id="6208" w:author="ejsouza" w:date="2015-09-29T16:08:00Z">
          <w:r w:rsidR="0034284C" w:rsidRPr="0034284C">
            <w:rPr>
              <w:rFonts w:cs="Tahoma"/>
              <w:rPrChange w:id="6209" w:author="ejsouza" w:date="2015-09-29T15:51:00Z">
                <w:rPr>
                  <w:rFonts w:ascii="Verdana" w:hAnsi="Verdana" w:cs="Tahoma"/>
                  <w:sz w:val="24"/>
                  <w:szCs w:val="24"/>
                </w:rPr>
              </w:rPrChange>
            </w:rPr>
            <w:delText>s ou taxas extras</w:delText>
          </w:r>
        </w:del>
      </w:ins>
      <w:del w:id="6210" w:author="ejsouza" w:date="2015-09-29T16:08:00Z">
        <w:r w:rsidR="0034284C" w:rsidRPr="0034284C">
          <w:rPr>
            <w:rFonts w:cs="Tahoma"/>
            <w:rPrChange w:id="6211" w:author="ejsouza" w:date="2015-09-29T15:51:00Z">
              <w:rPr>
                <w:rFonts w:ascii="Tahoma" w:hAnsi="Tahoma" w:cs="Tahoma"/>
                <w:sz w:val="24"/>
                <w:szCs w:val="24"/>
              </w:rPr>
            </w:rPrChange>
          </w:rPr>
          <w:delText xml:space="preserve"> para os serviços de cobertura, e sem franquia quilométrica ou taxa extra para serviços de</w:delText>
        </w:r>
      </w:del>
      <w:ins w:id="6212" w:author="evmenezes" w:date="2014-09-04T16:11:00Z">
        <w:del w:id="6213" w:author="ejsouza" w:date="2015-09-29T16:08:00Z">
          <w:r w:rsidR="0034284C" w:rsidRPr="0034284C">
            <w:rPr>
              <w:rFonts w:cs="Tahoma"/>
              <w:rPrChange w:id="6214" w:author="ejsouza" w:date="2015-09-29T15:51:00Z">
                <w:rPr>
                  <w:rFonts w:ascii="Verdana" w:hAnsi="Verdana" w:cs="Tahoma"/>
                  <w:sz w:val="24"/>
                  <w:szCs w:val="24"/>
                </w:rPr>
              </w:rPrChange>
            </w:rPr>
            <w:delText>,</w:delText>
          </w:r>
        </w:del>
      </w:ins>
      <w:del w:id="6215" w:author="ejsouza" w:date="2015-09-29T16:08:00Z">
        <w:r w:rsidR="0034284C" w:rsidRPr="0034284C">
          <w:rPr>
            <w:rFonts w:cs="Tahoma"/>
            <w:rPrChange w:id="6216" w:author="ejsouza" w:date="2015-09-29T15:51:00Z">
              <w:rPr>
                <w:rFonts w:ascii="Tahoma" w:hAnsi="Tahoma" w:cs="Tahoma"/>
                <w:sz w:val="24"/>
                <w:szCs w:val="24"/>
              </w:rPr>
            </w:rPrChange>
          </w:rPr>
          <w:delText xml:space="preserve"> guincho ou reboque.</w:delText>
        </w:r>
      </w:del>
    </w:p>
    <w:p w:rsidR="006529A3" w:rsidRDefault="006529A3">
      <w:pPr>
        <w:tabs>
          <w:tab w:val="left" w:pos="540"/>
        </w:tabs>
        <w:jc w:val="both"/>
        <w:rPr>
          <w:del w:id="6217" w:author="ejsouza" w:date="2015-09-29T16:09:00Z"/>
          <w:rFonts w:ascii="Century Gothic" w:hAnsi="Century Gothic" w:cs="Tahoma"/>
          <w:rPrChange w:id="6218" w:author="ejsouza" w:date="2015-09-29T15:51:00Z">
            <w:rPr>
              <w:del w:id="6219" w:author="ejsouza" w:date="2015-09-29T16:09:00Z"/>
              <w:rFonts w:ascii="Tahoma" w:hAnsi="Tahoma" w:cs="Tahoma"/>
              <w:sz w:val="24"/>
              <w:szCs w:val="24"/>
            </w:rPr>
          </w:rPrChange>
        </w:rPr>
      </w:pPr>
    </w:p>
    <w:p w:rsidR="00747814" w:rsidRDefault="0034284C">
      <w:pPr>
        <w:tabs>
          <w:tab w:val="left" w:pos="540"/>
        </w:tabs>
        <w:jc w:val="both"/>
        <w:rPr>
          <w:del w:id="6220" w:author="ejsouza" w:date="2015-09-29T16:09:00Z"/>
          <w:rFonts w:ascii="Century Gothic" w:hAnsi="Century Gothic" w:cs="Tahoma"/>
          <w:rPrChange w:id="6221" w:author="ejsouza" w:date="2015-09-29T15:51:00Z">
            <w:rPr>
              <w:del w:id="6222" w:author="ejsouza" w:date="2015-09-29T16:09:00Z"/>
              <w:rFonts w:ascii="Tahoma" w:hAnsi="Tahoma" w:cs="Tahoma"/>
              <w:sz w:val="24"/>
              <w:szCs w:val="24"/>
            </w:rPr>
          </w:rPrChange>
        </w:rPr>
        <w:pPrChange w:id="6223" w:author="ejsouza" w:date="2015-09-29T16:09:00Z">
          <w:pPr>
            <w:numPr>
              <w:ilvl w:val="1"/>
              <w:numId w:val="3"/>
            </w:numPr>
            <w:tabs>
              <w:tab w:val="num" w:pos="180"/>
              <w:tab w:val="left" w:pos="540"/>
              <w:tab w:val="num" w:pos="574"/>
            </w:tabs>
            <w:ind w:left="574" w:hanging="432"/>
            <w:jc w:val="both"/>
          </w:pPr>
        </w:pPrChange>
      </w:pPr>
      <w:ins w:id="6224" w:author="evmenezes" w:date="2014-09-04T16:25:00Z">
        <w:del w:id="6225" w:author="ejsouza" w:date="2015-09-29T16:09:00Z">
          <w:r w:rsidRPr="0034284C">
            <w:rPr>
              <w:rFonts w:ascii="Century Gothic" w:hAnsi="Century Gothic" w:cs="Tahoma"/>
              <w:rPrChange w:id="6226" w:author="ejsouza" w:date="2015-09-29T15:51:00Z">
                <w:rPr>
                  <w:rFonts w:ascii="Verdana" w:hAnsi="Verdana" w:cs="Tahoma"/>
                  <w:sz w:val="24"/>
                  <w:szCs w:val="24"/>
                </w:rPr>
              </w:rPrChange>
            </w:rPr>
            <w:delText xml:space="preserve">3.2.3. </w:delText>
          </w:r>
        </w:del>
      </w:ins>
      <w:del w:id="6227" w:author="ejsouza" w:date="2015-09-29T16:09:00Z">
        <w:r w:rsidRPr="0034284C">
          <w:rPr>
            <w:rFonts w:ascii="Century Gothic" w:hAnsi="Century Gothic" w:cs="Tahoma"/>
            <w:rPrChange w:id="6228" w:author="ejsouza" w:date="2015-09-29T15:51:00Z">
              <w:rPr>
                <w:rFonts w:ascii="Tahoma" w:hAnsi="Tahoma" w:cs="Tahoma"/>
                <w:sz w:val="24"/>
                <w:szCs w:val="24"/>
              </w:rPr>
            </w:rPrChange>
          </w:rPr>
          <w:delText>A empresa seguradora</w:delText>
        </w:r>
      </w:del>
      <w:ins w:id="6229" w:author="evmenezes" w:date="2014-09-04T13:47:00Z">
        <w:del w:id="6230" w:author="ejsouza" w:date="2015-09-29T16:09:00Z">
          <w:r w:rsidRPr="0034284C">
            <w:rPr>
              <w:rFonts w:ascii="Century Gothic" w:hAnsi="Century Gothic" w:cs="Tahoma"/>
              <w:rPrChange w:id="6231" w:author="ejsouza" w:date="2015-09-29T15:51:00Z">
                <w:rPr>
                  <w:rFonts w:ascii="Verdana" w:hAnsi="Verdana" w:cs="Tahoma"/>
                  <w:sz w:val="24"/>
                  <w:szCs w:val="24"/>
                </w:rPr>
              </w:rPrChange>
            </w:rPr>
            <w:delText>CONTRATADA</w:delText>
          </w:r>
        </w:del>
      </w:ins>
      <w:del w:id="6232" w:author="ejsouza" w:date="2015-09-29T16:09:00Z">
        <w:r w:rsidRPr="0034284C">
          <w:rPr>
            <w:rFonts w:ascii="Century Gothic" w:hAnsi="Century Gothic" w:cs="Tahoma"/>
            <w:rPrChange w:id="6233" w:author="ejsouza" w:date="2015-09-29T15:51:00Z">
              <w:rPr>
                <w:rFonts w:ascii="Tahoma" w:hAnsi="Tahoma" w:cs="Tahoma"/>
                <w:sz w:val="24"/>
                <w:szCs w:val="24"/>
              </w:rPr>
            </w:rPrChange>
          </w:rPr>
          <w:delText xml:space="preserve"> deverá possuir uma representação (corretor de seguros) 24 (vinte e quatro) horas por dia disponível para, em casos de sinistros ou eventuais serviços, prestar apoio/atendimento exclusivo a </w:delText>
        </w:r>
      </w:del>
      <w:ins w:id="6234" w:author="evmenezes" w:date="2014-09-04T13:48:00Z">
        <w:del w:id="6235" w:author="ejsouza" w:date="2015-09-29T16:09:00Z">
          <w:r w:rsidRPr="0034284C">
            <w:rPr>
              <w:rFonts w:ascii="Century Gothic" w:hAnsi="Century Gothic" w:cs="Tahoma"/>
              <w:rPrChange w:id="6236" w:author="ejsouza" w:date="2015-09-29T15:51:00Z">
                <w:rPr>
                  <w:rFonts w:ascii="Verdana" w:hAnsi="Verdana" w:cs="Tahoma"/>
                  <w:sz w:val="24"/>
                  <w:szCs w:val="24"/>
                </w:rPr>
              </w:rPrChange>
            </w:rPr>
            <w:delText xml:space="preserve">à </w:delText>
          </w:r>
        </w:del>
      </w:ins>
      <w:del w:id="6237" w:author="ejsouza" w:date="2015-09-29T16:09:00Z">
        <w:r w:rsidRPr="0034284C">
          <w:rPr>
            <w:rFonts w:ascii="Century Gothic" w:hAnsi="Century Gothic" w:cs="Tahoma"/>
            <w:rPrChange w:id="6238" w:author="ejsouza" w:date="2015-09-29T15:51:00Z">
              <w:rPr>
                <w:rFonts w:ascii="Tahoma" w:hAnsi="Tahoma" w:cs="Tahoma"/>
                <w:sz w:val="24"/>
                <w:szCs w:val="24"/>
              </w:rPr>
            </w:rPrChange>
          </w:rPr>
          <w:delText>Seção de Transportes do TRF da 5ª Região, durante todo o período de vigência contratual.</w:delText>
        </w:r>
      </w:del>
    </w:p>
    <w:p w:rsidR="006529A3" w:rsidRDefault="006529A3">
      <w:pPr>
        <w:tabs>
          <w:tab w:val="left" w:pos="540"/>
        </w:tabs>
        <w:jc w:val="both"/>
        <w:rPr>
          <w:rFonts w:ascii="Verdana" w:hAnsi="Verdana" w:cs="Tahoma"/>
          <w:sz w:val="24"/>
          <w:szCs w:val="24"/>
          <w:rPrChange w:id="6239" w:author="evmenezes" w:date="2014-09-04T13:37:00Z">
            <w:rPr>
              <w:rFonts w:ascii="Tahoma" w:hAnsi="Tahoma" w:cs="Tahoma"/>
              <w:sz w:val="24"/>
              <w:szCs w:val="24"/>
            </w:rPr>
          </w:rPrChange>
        </w:rPr>
      </w:pPr>
    </w:p>
    <w:p w:rsidR="00F92F6E" w:rsidRPr="005A1A72" w:rsidDel="006E6CCE" w:rsidRDefault="00F92F6E" w:rsidP="009258E6">
      <w:pPr>
        <w:tabs>
          <w:tab w:val="left" w:pos="540"/>
        </w:tabs>
        <w:jc w:val="both"/>
        <w:rPr>
          <w:del w:id="6240" w:author="evmenezes" w:date="2014-09-04T16:20:00Z"/>
          <w:rFonts w:ascii="Verdana" w:hAnsi="Verdana" w:cs="Tahoma"/>
          <w:sz w:val="24"/>
          <w:szCs w:val="24"/>
          <w:rPrChange w:id="6241" w:author="evmenezes" w:date="2014-09-04T13:37:00Z">
            <w:rPr>
              <w:del w:id="6242" w:author="evmenezes" w:date="2014-09-04T16:20:00Z"/>
              <w:rFonts w:ascii="Tahoma" w:hAnsi="Tahoma" w:cs="Tahoma"/>
              <w:sz w:val="24"/>
              <w:szCs w:val="24"/>
            </w:rPr>
          </w:rPrChange>
        </w:rPr>
      </w:pPr>
    </w:p>
    <w:p w:rsidR="00F92F6E" w:rsidRPr="005A1A72" w:rsidDel="006E6CCE" w:rsidRDefault="0034284C" w:rsidP="009258E6">
      <w:pPr>
        <w:numPr>
          <w:ilvl w:val="0"/>
          <w:numId w:val="3"/>
        </w:numPr>
        <w:tabs>
          <w:tab w:val="left" w:pos="360"/>
        </w:tabs>
        <w:ind w:left="0" w:firstLine="0"/>
        <w:jc w:val="both"/>
        <w:rPr>
          <w:del w:id="6243" w:author="evmenezes" w:date="2014-09-04T16:20:00Z"/>
          <w:rFonts w:ascii="Verdana" w:hAnsi="Verdana" w:cs="Tahoma"/>
          <w:b/>
          <w:bCs/>
          <w:sz w:val="24"/>
          <w:szCs w:val="24"/>
          <w:u w:val="single"/>
          <w:rPrChange w:id="6244" w:author="evmenezes" w:date="2014-09-04T13:37:00Z">
            <w:rPr>
              <w:del w:id="6245" w:author="evmenezes" w:date="2014-09-04T16:20:00Z"/>
              <w:rFonts w:ascii="Tahoma" w:hAnsi="Tahoma" w:cs="Tahoma"/>
              <w:b/>
              <w:bCs/>
              <w:sz w:val="24"/>
              <w:szCs w:val="24"/>
              <w:u w:val="single"/>
            </w:rPr>
          </w:rPrChange>
        </w:rPr>
      </w:pPr>
      <w:del w:id="6246" w:author="evmenezes" w:date="2014-09-04T16:20:00Z">
        <w:r w:rsidRPr="0034284C">
          <w:rPr>
            <w:rFonts w:ascii="Verdana" w:hAnsi="Verdana" w:cs="Tahoma"/>
            <w:b/>
            <w:bCs/>
            <w:sz w:val="24"/>
            <w:szCs w:val="24"/>
            <w:u w:val="single"/>
            <w:rPrChange w:id="6247" w:author="evmenezes" w:date="2014-09-04T13:37:00Z">
              <w:rPr>
                <w:rFonts w:ascii="Tahoma" w:hAnsi="Tahoma" w:cs="Tahoma"/>
                <w:b/>
                <w:bCs/>
                <w:sz w:val="24"/>
                <w:szCs w:val="24"/>
                <w:u w:val="single"/>
              </w:rPr>
            </w:rPrChange>
          </w:rPr>
          <w:delText xml:space="preserve">DA FRANQUIA </w:delText>
        </w:r>
      </w:del>
    </w:p>
    <w:p w:rsidR="00F92F6E" w:rsidRPr="005A1A72" w:rsidDel="006E6CCE" w:rsidRDefault="00F92F6E" w:rsidP="009258E6">
      <w:pPr>
        <w:tabs>
          <w:tab w:val="left" w:pos="540"/>
        </w:tabs>
        <w:jc w:val="both"/>
        <w:rPr>
          <w:del w:id="6248" w:author="evmenezes" w:date="2014-09-04T16:20:00Z"/>
          <w:rFonts w:ascii="Verdana" w:hAnsi="Verdana" w:cs="Tahoma"/>
          <w:sz w:val="24"/>
          <w:szCs w:val="24"/>
          <w:rPrChange w:id="6249" w:author="evmenezes" w:date="2014-09-04T13:37:00Z">
            <w:rPr>
              <w:del w:id="6250" w:author="evmenezes" w:date="2014-09-04T16:20:00Z"/>
              <w:rFonts w:ascii="Tahoma" w:hAnsi="Tahoma" w:cs="Tahoma"/>
              <w:sz w:val="24"/>
              <w:szCs w:val="24"/>
            </w:rPr>
          </w:rPrChange>
        </w:rPr>
      </w:pPr>
    </w:p>
    <w:p w:rsidR="00747814" w:rsidRDefault="0034284C">
      <w:pPr>
        <w:tabs>
          <w:tab w:val="left" w:pos="540"/>
          <w:tab w:val="num" w:pos="574"/>
        </w:tabs>
        <w:jc w:val="both"/>
        <w:rPr>
          <w:del w:id="6251" w:author="evmenezes" w:date="2014-09-04T16:20:00Z"/>
          <w:rFonts w:ascii="Verdana" w:hAnsi="Verdana" w:cs="Tahoma"/>
          <w:sz w:val="24"/>
          <w:szCs w:val="24"/>
          <w:rPrChange w:id="6252" w:author="evmenezes" w:date="2014-09-04T13:37:00Z">
            <w:rPr>
              <w:del w:id="6253" w:author="evmenezes" w:date="2014-09-04T16:20:00Z"/>
              <w:rFonts w:ascii="Tahoma" w:hAnsi="Tahoma" w:cs="Tahoma"/>
              <w:sz w:val="24"/>
              <w:szCs w:val="24"/>
            </w:rPr>
          </w:rPrChange>
        </w:rPr>
        <w:pPrChange w:id="6254" w:author="evmenezes" w:date="2014-09-04T13:49:00Z">
          <w:pPr>
            <w:numPr>
              <w:ilvl w:val="1"/>
              <w:numId w:val="3"/>
            </w:numPr>
            <w:tabs>
              <w:tab w:val="num" w:pos="180"/>
              <w:tab w:val="left" w:pos="540"/>
              <w:tab w:val="num" w:pos="574"/>
            </w:tabs>
            <w:ind w:left="574" w:hanging="432"/>
            <w:jc w:val="both"/>
          </w:pPr>
        </w:pPrChange>
      </w:pPr>
      <w:del w:id="6255" w:author="evmenezes" w:date="2014-09-04T16:20:00Z">
        <w:r w:rsidRPr="0034284C">
          <w:rPr>
            <w:rFonts w:ascii="Verdana" w:hAnsi="Verdana" w:cs="Tahoma"/>
            <w:sz w:val="24"/>
            <w:szCs w:val="24"/>
            <w:rPrChange w:id="6256" w:author="evmenezes" w:date="2014-09-04T13:37:00Z">
              <w:rPr>
                <w:rFonts w:ascii="Tahoma" w:hAnsi="Tahoma" w:cs="Tahoma"/>
                <w:sz w:val="24"/>
                <w:szCs w:val="24"/>
              </w:rPr>
            </w:rPrChange>
          </w:rPr>
          <w:lastRenderedPageBreak/>
          <w:delText>A franquia obrigatória da seguradora será normal, não será franquia reduzida</w:delText>
        </w:r>
      </w:del>
      <w:del w:id="6257" w:author="evmenezes" w:date="2014-09-04T13:50:00Z">
        <w:r w:rsidRPr="0034284C">
          <w:rPr>
            <w:rFonts w:ascii="Verdana" w:hAnsi="Verdana" w:cs="Tahoma"/>
            <w:sz w:val="24"/>
            <w:szCs w:val="24"/>
            <w:rPrChange w:id="6258" w:author="evmenezes" w:date="2014-09-04T13:37:00Z">
              <w:rPr>
                <w:rFonts w:ascii="Tahoma" w:hAnsi="Tahoma" w:cs="Tahoma"/>
                <w:sz w:val="24"/>
                <w:szCs w:val="24"/>
              </w:rPr>
            </w:rPrChange>
          </w:rPr>
          <w:delText>,</w:delText>
        </w:r>
      </w:del>
      <w:del w:id="6259" w:author="evmenezes" w:date="2014-09-04T16:20:00Z">
        <w:r w:rsidRPr="0034284C">
          <w:rPr>
            <w:rFonts w:ascii="Verdana" w:hAnsi="Verdana" w:cs="Tahoma"/>
            <w:sz w:val="24"/>
            <w:szCs w:val="24"/>
            <w:rPrChange w:id="6260" w:author="evmenezes" w:date="2014-09-04T13:37:00Z">
              <w:rPr>
                <w:rFonts w:ascii="Tahoma" w:hAnsi="Tahoma" w:cs="Tahoma"/>
                <w:sz w:val="24"/>
                <w:szCs w:val="24"/>
              </w:rPr>
            </w:rPrChange>
          </w:rPr>
          <w:delText xml:space="preserve"> </w:delText>
        </w:r>
      </w:del>
      <w:del w:id="6261" w:author="evmenezes" w:date="2014-09-04T13:50:00Z">
        <w:r w:rsidRPr="0034284C">
          <w:rPr>
            <w:rFonts w:ascii="Verdana" w:hAnsi="Verdana" w:cs="Tahoma"/>
            <w:sz w:val="24"/>
            <w:szCs w:val="24"/>
            <w:rPrChange w:id="6262" w:author="evmenezes" w:date="2014-09-04T13:37:00Z">
              <w:rPr>
                <w:rFonts w:ascii="Tahoma" w:hAnsi="Tahoma" w:cs="Tahoma"/>
                <w:sz w:val="24"/>
                <w:szCs w:val="24"/>
              </w:rPr>
            </w:rPrChange>
          </w:rPr>
          <w:delText>para o objeto da contratação e,</w:delText>
        </w:r>
      </w:del>
      <w:del w:id="6263" w:author="evmenezes" w:date="2014-09-04T16:20:00Z">
        <w:r w:rsidRPr="0034284C">
          <w:rPr>
            <w:rFonts w:ascii="Verdana" w:hAnsi="Verdana" w:cs="Tahoma"/>
            <w:sz w:val="24"/>
            <w:szCs w:val="24"/>
            <w:rPrChange w:id="6264" w:author="evmenezes" w:date="2014-09-04T13:37:00Z">
              <w:rPr>
                <w:rFonts w:ascii="Tahoma" w:hAnsi="Tahoma" w:cs="Tahoma"/>
                <w:sz w:val="24"/>
                <w:szCs w:val="24"/>
              </w:rPr>
            </w:rPrChange>
          </w:rPr>
          <w:delText xml:space="preserve"> </w:delText>
        </w:r>
      </w:del>
      <w:del w:id="6265" w:author="evmenezes" w:date="2014-09-04T13:50:00Z">
        <w:r w:rsidRPr="0034284C">
          <w:rPr>
            <w:rFonts w:ascii="Verdana" w:hAnsi="Verdana" w:cs="Tahoma"/>
            <w:sz w:val="24"/>
            <w:szCs w:val="24"/>
            <w:rPrChange w:id="6266" w:author="evmenezes" w:date="2014-09-04T13:37:00Z">
              <w:rPr>
                <w:rFonts w:ascii="Tahoma" w:hAnsi="Tahoma" w:cs="Tahoma"/>
                <w:sz w:val="24"/>
                <w:szCs w:val="24"/>
              </w:rPr>
            </w:rPrChange>
          </w:rPr>
          <w:delText>o</w:delText>
        </w:r>
      </w:del>
      <w:del w:id="6267" w:author="evmenezes" w:date="2014-09-04T16:20:00Z">
        <w:r w:rsidRPr="0034284C">
          <w:rPr>
            <w:rFonts w:ascii="Verdana" w:hAnsi="Verdana" w:cs="Tahoma"/>
            <w:sz w:val="24"/>
            <w:szCs w:val="24"/>
            <w:rPrChange w:id="6268" w:author="evmenezes" w:date="2014-09-04T13:37:00Z">
              <w:rPr>
                <w:rFonts w:ascii="Tahoma" w:hAnsi="Tahoma" w:cs="Tahoma"/>
                <w:sz w:val="24"/>
                <w:szCs w:val="24"/>
              </w:rPr>
            </w:rPrChange>
          </w:rPr>
          <w:delText>corr</w:delText>
        </w:r>
      </w:del>
      <w:del w:id="6269" w:author="evmenezes" w:date="2014-09-04T13:50:00Z">
        <w:r w:rsidRPr="0034284C">
          <w:rPr>
            <w:rFonts w:ascii="Verdana" w:hAnsi="Verdana" w:cs="Tahoma"/>
            <w:sz w:val="24"/>
            <w:szCs w:val="24"/>
            <w:rPrChange w:id="6270" w:author="evmenezes" w:date="2014-09-04T13:37:00Z">
              <w:rPr>
                <w:rFonts w:ascii="Tahoma" w:hAnsi="Tahoma" w:cs="Tahoma"/>
                <w:sz w:val="24"/>
                <w:szCs w:val="24"/>
              </w:rPr>
            </w:rPrChange>
          </w:rPr>
          <w:delText>endo</w:delText>
        </w:r>
      </w:del>
      <w:del w:id="6271" w:author="evmenezes" w:date="2014-09-04T16:20:00Z">
        <w:r w:rsidRPr="0034284C">
          <w:rPr>
            <w:rFonts w:ascii="Verdana" w:hAnsi="Verdana" w:cs="Tahoma"/>
            <w:sz w:val="24"/>
            <w:szCs w:val="24"/>
            <w:rPrChange w:id="6272" w:author="evmenezes" w:date="2014-09-04T13:37:00Z">
              <w:rPr>
                <w:rFonts w:ascii="Tahoma" w:hAnsi="Tahoma" w:cs="Tahoma"/>
                <w:sz w:val="24"/>
                <w:szCs w:val="24"/>
              </w:rPr>
            </w:rPrChange>
          </w:rPr>
          <w:delText xml:space="preserve"> sinistro, a Subsecretaria de Apoio Especial do TRF da 5ª Região solicitará autorização para execução dos serviços e emissão de empenho específico para pagamento da respectiva franquia.</w:delText>
        </w:r>
      </w:del>
    </w:p>
    <w:p w:rsidR="00F92F6E" w:rsidRPr="005A1A72" w:rsidRDefault="00F92F6E" w:rsidP="009258E6">
      <w:pPr>
        <w:jc w:val="both"/>
        <w:rPr>
          <w:rFonts w:ascii="Verdana" w:hAnsi="Verdana" w:cs="Tahoma"/>
          <w:sz w:val="24"/>
          <w:szCs w:val="24"/>
          <w:rPrChange w:id="6273" w:author="evmenezes" w:date="2014-09-04T13:37:00Z">
            <w:rPr>
              <w:rFonts w:ascii="Tahoma" w:hAnsi="Tahoma" w:cs="Tahoma"/>
              <w:sz w:val="24"/>
              <w:szCs w:val="24"/>
            </w:rPr>
          </w:rPrChange>
        </w:rPr>
      </w:pPr>
    </w:p>
    <w:p w:rsidR="00747814" w:rsidRDefault="0034284C">
      <w:pPr>
        <w:pStyle w:val="PargrafodaLista"/>
        <w:numPr>
          <w:ilvl w:val="1"/>
          <w:numId w:val="3"/>
        </w:numPr>
        <w:jc w:val="both"/>
        <w:rPr>
          <w:ins w:id="6274" w:author="ejsouza" w:date="2015-09-29T16:14:00Z"/>
          <w:rFonts w:ascii="Century Gothic" w:hAnsi="Century Gothic" w:cs="Tahoma"/>
          <w:b/>
          <w:bCs/>
          <w:rPrChange w:id="6275" w:author="ejsouza" w:date="2015-09-29T16:34:00Z">
            <w:rPr>
              <w:ins w:id="6276" w:author="ejsouza" w:date="2015-09-29T16:14:00Z"/>
              <w:rFonts w:ascii="Century Gothic" w:hAnsi="Century Gothic" w:cs="Tahoma"/>
              <w:b/>
              <w:bCs/>
              <w:u w:val="single"/>
            </w:rPr>
          </w:rPrChange>
        </w:rPr>
        <w:pPrChange w:id="6277" w:author="ejsouza" w:date="2015-09-29T16:12:00Z">
          <w:pPr>
            <w:jc w:val="both"/>
          </w:pPr>
        </w:pPrChange>
      </w:pPr>
      <w:ins w:id="6278" w:author="ejsouza" w:date="2015-09-29T16:12:00Z">
        <w:r w:rsidRPr="0034284C">
          <w:rPr>
            <w:rFonts w:ascii="Century Gothic" w:hAnsi="Century Gothic" w:cs="Tahoma"/>
            <w:b/>
            <w:bCs/>
            <w:rPrChange w:id="6279" w:author="ejsouza" w:date="2015-09-29T16:34:00Z">
              <w:rPr/>
            </w:rPrChange>
          </w:rPr>
          <w:t>DA APÓLICE</w:t>
        </w:r>
      </w:ins>
    </w:p>
    <w:p w:rsidR="00747814" w:rsidRDefault="00747814">
      <w:pPr>
        <w:pStyle w:val="PargrafodaLista"/>
        <w:ind w:left="792"/>
        <w:jc w:val="both"/>
        <w:rPr>
          <w:ins w:id="6280" w:author="ejsouza" w:date="2015-09-29T16:14:00Z"/>
          <w:rFonts w:ascii="Century Gothic" w:hAnsi="Century Gothic" w:cs="Tahoma"/>
          <w:b/>
          <w:bCs/>
          <w:u w:val="single"/>
        </w:rPr>
        <w:pPrChange w:id="6281" w:author="ejsouza" w:date="2015-09-29T16:14:00Z">
          <w:pPr>
            <w:jc w:val="both"/>
          </w:pPr>
        </w:pPrChange>
      </w:pPr>
    </w:p>
    <w:p w:rsidR="00747814" w:rsidRDefault="00411462">
      <w:pPr>
        <w:pStyle w:val="PargrafodaLista"/>
        <w:numPr>
          <w:ilvl w:val="2"/>
          <w:numId w:val="3"/>
        </w:numPr>
        <w:jc w:val="both"/>
        <w:rPr>
          <w:ins w:id="6282" w:author="ejsouza" w:date="2015-09-29T16:16:00Z"/>
          <w:rFonts w:ascii="Century Gothic" w:hAnsi="Century Gothic" w:cs="Tahoma"/>
          <w:bCs/>
        </w:rPr>
        <w:pPrChange w:id="6283" w:author="ejsouza" w:date="2015-09-29T16:15:00Z">
          <w:pPr>
            <w:jc w:val="both"/>
          </w:pPr>
        </w:pPrChange>
      </w:pPr>
      <w:ins w:id="6284" w:author="ejsouza" w:date="2015-09-29T16:15:00Z">
        <w:r w:rsidRPr="00411462">
          <w:rPr>
            <w:rFonts w:ascii="Century Gothic" w:hAnsi="Century Gothic" w:cs="Tahoma"/>
          </w:rPr>
          <w:t>A CONTRATADA deverá emitir a apólice com especificações claras e detalhadas das coberturas, franquias, bônus e valor do prêmio de acordo com as exigências estabelecidas neste Termo de Referência:</w:t>
        </w:r>
      </w:ins>
    </w:p>
    <w:p w:rsidR="00747814" w:rsidRDefault="00747814">
      <w:pPr>
        <w:pStyle w:val="PargrafodaLista"/>
        <w:ind w:left="792"/>
        <w:jc w:val="both"/>
        <w:rPr>
          <w:ins w:id="6285" w:author="ejsouza" w:date="2015-09-29T16:12:00Z"/>
          <w:rFonts w:ascii="Century Gothic" w:hAnsi="Century Gothic" w:cs="Tahoma"/>
          <w:b/>
          <w:bCs/>
          <w:u w:val="single"/>
          <w:rPrChange w:id="6286" w:author="ejsouza" w:date="2015-09-29T16:12:00Z">
            <w:rPr>
              <w:ins w:id="6287" w:author="ejsouza" w:date="2015-09-29T16:12:00Z"/>
            </w:rPr>
          </w:rPrChange>
        </w:rPr>
        <w:pPrChange w:id="6288" w:author="ejsouza" w:date="2015-09-29T16:12:00Z">
          <w:pPr>
            <w:jc w:val="both"/>
          </w:pPr>
        </w:pPrChange>
      </w:pPr>
    </w:p>
    <w:p w:rsidR="00747814" w:rsidRDefault="00747814">
      <w:pPr>
        <w:ind w:firstLine="1276"/>
        <w:jc w:val="both"/>
        <w:rPr>
          <w:del w:id="6289" w:author="ejsouza" w:date="2015-09-29T16:15:00Z"/>
          <w:rFonts w:ascii="Century Gothic" w:hAnsi="Century Gothic" w:cs="Tahoma"/>
          <w:b/>
          <w:bCs/>
          <w:u w:val="single"/>
          <w:rPrChange w:id="6290" w:author="ejsouza" w:date="2015-09-29T16:17:00Z">
            <w:rPr>
              <w:del w:id="6291" w:author="ejsouza" w:date="2015-09-29T16:15:00Z"/>
              <w:rFonts w:ascii="Tahoma" w:hAnsi="Tahoma" w:cs="Tahoma"/>
              <w:sz w:val="24"/>
              <w:szCs w:val="24"/>
            </w:rPr>
          </w:rPrChange>
        </w:rPr>
        <w:pPrChange w:id="6292" w:author="ejsouza" w:date="2015-09-29T16:16:00Z">
          <w:pPr>
            <w:jc w:val="both"/>
          </w:pPr>
        </w:pPrChange>
      </w:pPr>
    </w:p>
    <w:p w:rsidR="00747814" w:rsidRDefault="0034284C">
      <w:pPr>
        <w:ind w:firstLine="1276"/>
        <w:jc w:val="both"/>
        <w:rPr>
          <w:del w:id="6293" w:author="ejsouza" w:date="2015-09-29T16:12:00Z"/>
          <w:rFonts w:ascii="Century Gothic" w:hAnsi="Century Gothic" w:cs="Tahoma"/>
          <w:b/>
          <w:bCs/>
          <w:u w:val="single"/>
          <w:rPrChange w:id="6294" w:author="ejsouza" w:date="2015-09-29T16:17:00Z">
            <w:rPr>
              <w:del w:id="6295" w:author="ejsouza" w:date="2015-09-29T16:12:00Z"/>
              <w:rFonts w:ascii="Tahoma" w:hAnsi="Tahoma" w:cs="Tahoma"/>
              <w:b/>
              <w:bCs/>
              <w:sz w:val="24"/>
              <w:szCs w:val="24"/>
              <w:u w:val="single"/>
            </w:rPr>
          </w:rPrChange>
        </w:rPr>
        <w:pPrChange w:id="6296" w:author="ejsouza" w:date="2015-09-29T16:16:00Z">
          <w:pPr>
            <w:numPr>
              <w:numId w:val="3"/>
            </w:numPr>
            <w:tabs>
              <w:tab w:val="left" w:pos="360"/>
            </w:tabs>
            <w:ind w:left="360" w:hanging="360"/>
            <w:jc w:val="both"/>
          </w:pPr>
        </w:pPrChange>
      </w:pPr>
      <w:ins w:id="6297" w:author="evmenezes" w:date="2014-09-04T16:43:00Z">
        <w:del w:id="6298" w:author="ejsouza" w:date="2015-09-29T16:12:00Z">
          <w:r w:rsidRPr="0034284C">
            <w:rPr>
              <w:rFonts w:ascii="Century Gothic" w:hAnsi="Century Gothic" w:cs="Tahoma"/>
              <w:b/>
              <w:bCs/>
              <w:u w:val="single"/>
              <w:rPrChange w:id="6299" w:author="ejsouza" w:date="2015-09-29T16:17:00Z">
                <w:rPr>
                  <w:rFonts w:ascii="Verdana" w:hAnsi="Verdana" w:cs="Tahoma"/>
                  <w:b/>
                  <w:bCs/>
                  <w:sz w:val="24"/>
                  <w:szCs w:val="24"/>
                  <w:u w:val="single"/>
                </w:rPr>
              </w:rPrChange>
            </w:rPr>
            <w:delText xml:space="preserve">3.3. </w:delText>
          </w:r>
        </w:del>
      </w:ins>
      <w:del w:id="6300" w:author="ejsouza" w:date="2015-09-29T16:12:00Z">
        <w:r w:rsidRPr="0034284C">
          <w:rPr>
            <w:rFonts w:ascii="Century Gothic" w:hAnsi="Century Gothic" w:cs="Tahoma"/>
            <w:b/>
            <w:bCs/>
            <w:u w:val="single"/>
            <w:rPrChange w:id="6301" w:author="ejsouza" w:date="2015-09-29T16:17:00Z">
              <w:rPr>
                <w:rFonts w:ascii="Tahoma" w:hAnsi="Tahoma" w:cs="Tahoma"/>
                <w:b/>
                <w:bCs/>
                <w:sz w:val="24"/>
                <w:szCs w:val="24"/>
                <w:u w:val="single"/>
              </w:rPr>
            </w:rPrChange>
          </w:rPr>
          <w:delText>DA APÓLICE</w:delText>
        </w:r>
      </w:del>
    </w:p>
    <w:p w:rsidR="00747814" w:rsidRDefault="00747814">
      <w:pPr>
        <w:tabs>
          <w:tab w:val="left" w:pos="360"/>
        </w:tabs>
        <w:ind w:firstLine="1276"/>
        <w:jc w:val="both"/>
        <w:rPr>
          <w:del w:id="6302" w:author="ejsouza" w:date="2015-09-29T16:17:00Z"/>
          <w:rFonts w:ascii="Century Gothic" w:hAnsi="Century Gothic" w:cs="Tahoma"/>
          <w:b/>
          <w:bCs/>
          <w:u w:val="single"/>
          <w:rPrChange w:id="6303" w:author="ejsouza" w:date="2015-09-29T16:17:00Z">
            <w:rPr>
              <w:del w:id="6304" w:author="ejsouza" w:date="2015-09-29T16:17:00Z"/>
              <w:rFonts w:ascii="Tahoma" w:hAnsi="Tahoma" w:cs="Tahoma"/>
              <w:b/>
              <w:bCs/>
              <w:sz w:val="24"/>
              <w:szCs w:val="24"/>
              <w:u w:val="single"/>
            </w:rPr>
          </w:rPrChange>
        </w:rPr>
        <w:pPrChange w:id="6305" w:author="ejsouza" w:date="2015-09-29T16:16:00Z">
          <w:pPr>
            <w:tabs>
              <w:tab w:val="left" w:pos="360"/>
            </w:tabs>
            <w:jc w:val="both"/>
          </w:pPr>
        </w:pPrChange>
      </w:pPr>
    </w:p>
    <w:p w:rsidR="00747814" w:rsidRDefault="0034284C">
      <w:pPr>
        <w:tabs>
          <w:tab w:val="left" w:pos="540"/>
          <w:tab w:val="num" w:pos="574"/>
        </w:tabs>
        <w:jc w:val="both"/>
        <w:rPr>
          <w:del w:id="6306" w:author="ejsouza" w:date="2015-09-29T16:17:00Z"/>
          <w:rFonts w:ascii="Century Gothic" w:hAnsi="Century Gothic" w:cs="Tahoma"/>
          <w:rPrChange w:id="6307" w:author="ejsouza" w:date="2015-09-29T16:17:00Z">
            <w:rPr>
              <w:del w:id="6308" w:author="ejsouza" w:date="2015-09-29T16:17:00Z"/>
              <w:rFonts w:ascii="Tahoma" w:hAnsi="Tahoma" w:cs="Tahoma"/>
              <w:sz w:val="24"/>
              <w:szCs w:val="24"/>
            </w:rPr>
          </w:rPrChange>
        </w:rPr>
        <w:pPrChange w:id="6309" w:author="evmenezes" w:date="2014-09-04T16:43:00Z">
          <w:pPr>
            <w:numPr>
              <w:ilvl w:val="1"/>
              <w:numId w:val="3"/>
            </w:numPr>
            <w:tabs>
              <w:tab w:val="num" w:pos="180"/>
              <w:tab w:val="left" w:pos="540"/>
              <w:tab w:val="num" w:pos="574"/>
            </w:tabs>
            <w:ind w:left="574" w:hanging="432"/>
            <w:jc w:val="both"/>
          </w:pPr>
        </w:pPrChange>
      </w:pPr>
      <w:ins w:id="6310" w:author="evmenezes" w:date="2014-09-04T16:43:00Z">
        <w:del w:id="6311" w:author="ejsouza" w:date="2015-09-29T16:15:00Z">
          <w:r w:rsidRPr="0034284C">
            <w:rPr>
              <w:rFonts w:ascii="Century Gothic" w:hAnsi="Century Gothic" w:cs="Tahoma"/>
              <w:rPrChange w:id="6312" w:author="ejsouza" w:date="2015-09-29T16:17:00Z">
                <w:rPr>
                  <w:rFonts w:ascii="Verdana" w:hAnsi="Verdana" w:cs="Tahoma"/>
                  <w:sz w:val="24"/>
                  <w:szCs w:val="24"/>
                </w:rPr>
              </w:rPrChange>
            </w:rPr>
            <w:delText xml:space="preserve">3.3.1. </w:delText>
          </w:r>
        </w:del>
      </w:ins>
      <w:del w:id="6313" w:author="ejsouza" w:date="2015-09-29T16:15:00Z">
        <w:r w:rsidRPr="0034284C">
          <w:rPr>
            <w:rFonts w:ascii="Century Gothic" w:hAnsi="Century Gothic" w:cs="Tahoma"/>
            <w:rPrChange w:id="6314" w:author="ejsouza" w:date="2015-09-29T16:17:00Z">
              <w:rPr>
                <w:rFonts w:ascii="Tahoma" w:hAnsi="Tahoma" w:cs="Tahoma"/>
                <w:sz w:val="24"/>
                <w:szCs w:val="24"/>
              </w:rPr>
            </w:rPrChange>
          </w:rPr>
          <w:delText>A empresa seguradora</w:delText>
        </w:r>
      </w:del>
      <w:ins w:id="6315" w:author="evmenezes" w:date="2014-09-04T13:51:00Z">
        <w:del w:id="6316" w:author="ejsouza" w:date="2015-09-29T16:15:00Z">
          <w:r w:rsidRPr="0034284C">
            <w:rPr>
              <w:rFonts w:ascii="Century Gothic" w:hAnsi="Century Gothic" w:cs="Tahoma"/>
              <w:rPrChange w:id="6317" w:author="ejsouza" w:date="2015-09-29T16:17:00Z">
                <w:rPr>
                  <w:rFonts w:ascii="Verdana" w:hAnsi="Verdana" w:cs="Tahoma"/>
                  <w:sz w:val="24"/>
                  <w:szCs w:val="24"/>
                </w:rPr>
              </w:rPrChange>
            </w:rPr>
            <w:delText>CONTRATADA</w:delText>
          </w:r>
        </w:del>
      </w:ins>
      <w:del w:id="6318" w:author="ejsouza" w:date="2015-09-29T16:15:00Z">
        <w:r w:rsidRPr="0034284C">
          <w:rPr>
            <w:rFonts w:ascii="Century Gothic" w:hAnsi="Century Gothic" w:cs="Tahoma"/>
            <w:rPrChange w:id="6319" w:author="ejsouza" w:date="2015-09-29T16:17:00Z">
              <w:rPr>
                <w:rFonts w:ascii="Tahoma" w:hAnsi="Tahoma" w:cs="Tahoma"/>
                <w:sz w:val="24"/>
                <w:szCs w:val="24"/>
              </w:rPr>
            </w:rPrChange>
          </w:rPr>
          <w:delText xml:space="preserve"> deverá emitir a apólice com especificações claras e detalhadas das coberturas, franquias, bônus e valor do prêmio de acordo com as exigências estabelecidas neste Termo de Referência:</w:delText>
        </w:r>
      </w:del>
      <w:del w:id="6320" w:author="ejsouza" w:date="2015-09-29T16:17:00Z">
        <w:r w:rsidRPr="0034284C">
          <w:rPr>
            <w:rFonts w:ascii="Century Gothic" w:hAnsi="Century Gothic" w:cs="Tahoma"/>
            <w:rPrChange w:id="6321" w:author="ejsouza" w:date="2015-09-29T16:17:00Z">
              <w:rPr>
                <w:rFonts w:ascii="Tahoma" w:hAnsi="Tahoma" w:cs="Tahoma"/>
                <w:sz w:val="24"/>
                <w:szCs w:val="24"/>
              </w:rPr>
            </w:rPrChange>
          </w:rPr>
          <w:delText xml:space="preserve">  </w:delText>
        </w:r>
      </w:del>
    </w:p>
    <w:p w:rsidR="00F92F6E" w:rsidRPr="00234B1C" w:rsidDel="00234B1C" w:rsidRDefault="00F92F6E" w:rsidP="009258E6">
      <w:pPr>
        <w:tabs>
          <w:tab w:val="left" w:pos="540"/>
        </w:tabs>
        <w:jc w:val="both"/>
        <w:rPr>
          <w:del w:id="6322" w:author="ejsouza" w:date="2015-09-29T16:17:00Z"/>
          <w:rFonts w:ascii="Century Gothic" w:hAnsi="Century Gothic" w:cs="Tahoma"/>
          <w:rPrChange w:id="6323" w:author="ejsouza" w:date="2015-09-29T16:17:00Z">
            <w:rPr>
              <w:del w:id="6324" w:author="ejsouza" w:date="2015-09-29T16:17:00Z"/>
              <w:rFonts w:ascii="Tahoma" w:hAnsi="Tahoma" w:cs="Tahoma"/>
              <w:sz w:val="24"/>
              <w:szCs w:val="24"/>
            </w:rPr>
          </w:rPrChange>
        </w:rPr>
      </w:pPr>
    </w:p>
    <w:p w:rsidR="00747814" w:rsidRDefault="0034284C">
      <w:pPr>
        <w:pStyle w:val="PargrafodaLista"/>
        <w:numPr>
          <w:ilvl w:val="3"/>
          <w:numId w:val="3"/>
        </w:numPr>
        <w:tabs>
          <w:tab w:val="left" w:pos="540"/>
        </w:tabs>
        <w:jc w:val="both"/>
        <w:rPr>
          <w:rFonts w:ascii="Century Gothic" w:hAnsi="Century Gothic" w:cs="Tahoma"/>
          <w:rPrChange w:id="6325" w:author="ejsouza" w:date="2015-09-29T16:17:00Z">
            <w:rPr>
              <w:rFonts w:ascii="Tahoma" w:hAnsi="Tahoma" w:cs="Tahoma"/>
              <w:sz w:val="24"/>
              <w:szCs w:val="24"/>
            </w:rPr>
          </w:rPrChange>
        </w:rPr>
        <w:pPrChange w:id="6326" w:author="ejsouza" w:date="2015-09-29T16:17:00Z">
          <w:pPr>
            <w:numPr>
              <w:ilvl w:val="2"/>
              <w:numId w:val="3"/>
            </w:numPr>
            <w:tabs>
              <w:tab w:val="left" w:pos="540"/>
              <w:tab w:val="num" w:pos="1224"/>
            </w:tabs>
            <w:ind w:left="1224" w:hanging="504"/>
            <w:jc w:val="both"/>
          </w:pPr>
        </w:pPrChange>
      </w:pPr>
      <w:ins w:id="6327" w:author="evmenezes" w:date="2014-09-04T16:43:00Z">
        <w:del w:id="6328" w:author="ejsouza" w:date="2015-09-29T16:17:00Z">
          <w:r w:rsidRPr="0034284C">
            <w:rPr>
              <w:rFonts w:ascii="Century Gothic" w:hAnsi="Century Gothic" w:cs="Tahoma"/>
              <w:rPrChange w:id="6329" w:author="ejsouza" w:date="2015-09-29T16:17:00Z">
                <w:rPr/>
              </w:rPrChange>
            </w:rPr>
            <w:delText xml:space="preserve">3.3.1.1. </w:delText>
          </w:r>
        </w:del>
      </w:ins>
      <w:r w:rsidRPr="0034284C">
        <w:rPr>
          <w:rFonts w:ascii="Century Gothic" w:hAnsi="Century Gothic" w:cs="Tahoma"/>
          <w:rPrChange w:id="6330" w:author="ejsouza" w:date="2015-09-29T16:17:00Z">
            <w:rPr>
              <w:rFonts w:ascii="Tahoma" w:hAnsi="Tahoma" w:cs="Tahoma"/>
              <w:sz w:val="24"/>
              <w:szCs w:val="24"/>
            </w:rPr>
          </w:rPrChange>
        </w:rPr>
        <w:t>O valor da franquia obrigatória da seguradora (100%), em real e por veículo</w:t>
      </w:r>
      <w:ins w:id="6331" w:author="evmenezes" w:date="2014-09-04T16:44:00Z">
        <w:r w:rsidRPr="0034284C">
          <w:rPr>
            <w:rFonts w:ascii="Century Gothic" w:hAnsi="Century Gothic" w:cs="Tahoma"/>
            <w:rPrChange w:id="6332" w:author="ejsouza" w:date="2015-09-29T16:17:00Z">
              <w:rPr/>
            </w:rPrChange>
          </w:rPr>
          <w:t>;</w:t>
        </w:r>
      </w:ins>
      <w:del w:id="6333" w:author="evmenezes" w:date="2014-09-04T16:44:00Z">
        <w:r w:rsidRPr="0034284C">
          <w:rPr>
            <w:rFonts w:ascii="Century Gothic" w:hAnsi="Century Gothic" w:cs="Tahoma"/>
            <w:rPrChange w:id="6334" w:author="ejsouza" w:date="2015-09-29T16:17:00Z">
              <w:rPr>
                <w:rFonts w:ascii="Tahoma" w:hAnsi="Tahoma" w:cs="Tahoma"/>
                <w:sz w:val="24"/>
                <w:szCs w:val="24"/>
              </w:rPr>
            </w:rPrChange>
          </w:rPr>
          <w:delText>.</w:delText>
        </w:r>
      </w:del>
    </w:p>
    <w:p w:rsidR="00747814" w:rsidRDefault="0034284C">
      <w:pPr>
        <w:tabs>
          <w:tab w:val="left" w:pos="540"/>
        </w:tabs>
        <w:ind w:left="720" w:firstLine="90"/>
        <w:jc w:val="both"/>
        <w:rPr>
          <w:rFonts w:ascii="Century Gothic" w:hAnsi="Century Gothic" w:cs="Tahoma"/>
          <w:rPrChange w:id="6335" w:author="ejsouza" w:date="2015-09-29T16:17:00Z">
            <w:rPr>
              <w:rFonts w:ascii="Tahoma" w:hAnsi="Tahoma" w:cs="Tahoma"/>
              <w:sz w:val="24"/>
              <w:szCs w:val="24"/>
            </w:rPr>
          </w:rPrChange>
        </w:rPr>
        <w:pPrChange w:id="6336" w:author="ejsouza" w:date="2015-09-29T16:17:00Z">
          <w:pPr>
            <w:tabs>
              <w:tab w:val="left" w:pos="540"/>
            </w:tabs>
            <w:ind w:left="720"/>
            <w:jc w:val="both"/>
          </w:pPr>
        </w:pPrChange>
      </w:pPr>
      <w:del w:id="6337" w:author="ejsouza" w:date="2015-09-29T16:17:00Z">
        <w:r w:rsidRPr="0034284C">
          <w:rPr>
            <w:rFonts w:ascii="Century Gothic" w:hAnsi="Century Gothic" w:cs="Tahoma"/>
            <w:rPrChange w:id="6338" w:author="ejsouza" w:date="2015-09-29T16:17:00Z">
              <w:rPr>
                <w:rFonts w:ascii="Tahoma" w:hAnsi="Tahoma" w:cs="Tahoma"/>
                <w:sz w:val="24"/>
                <w:szCs w:val="24"/>
              </w:rPr>
            </w:rPrChange>
          </w:rPr>
          <w:delText> </w:delText>
        </w:r>
      </w:del>
    </w:p>
    <w:p w:rsidR="00747814" w:rsidRDefault="0034284C">
      <w:pPr>
        <w:pStyle w:val="PargrafodaLista"/>
        <w:numPr>
          <w:ilvl w:val="3"/>
          <w:numId w:val="3"/>
        </w:numPr>
        <w:tabs>
          <w:tab w:val="left" w:pos="540"/>
        </w:tabs>
        <w:jc w:val="both"/>
        <w:rPr>
          <w:rFonts w:ascii="Century Gothic" w:hAnsi="Century Gothic" w:cs="Tahoma"/>
          <w:rPrChange w:id="6339" w:author="ejsouza" w:date="2015-09-29T16:17:00Z">
            <w:rPr>
              <w:rFonts w:ascii="Tahoma" w:hAnsi="Tahoma" w:cs="Tahoma"/>
              <w:sz w:val="24"/>
              <w:szCs w:val="24"/>
            </w:rPr>
          </w:rPrChange>
        </w:rPr>
        <w:pPrChange w:id="6340" w:author="ejsouza" w:date="2015-09-29T16:17:00Z">
          <w:pPr>
            <w:numPr>
              <w:ilvl w:val="2"/>
              <w:numId w:val="3"/>
            </w:numPr>
            <w:tabs>
              <w:tab w:val="left" w:pos="540"/>
              <w:tab w:val="num" w:pos="1224"/>
            </w:tabs>
            <w:ind w:left="1224" w:hanging="504"/>
            <w:jc w:val="both"/>
          </w:pPr>
        </w:pPrChange>
      </w:pPr>
      <w:ins w:id="6341" w:author="evmenezes" w:date="2014-09-04T16:43:00Z">
        <w:del w:id="6342" w:author="ejsouza" w:date="2015-09-29T16:17:00Z">
          <w:r w:rsidRPr="0034284C">
            <w:rPr>
              <w:rFonts w:ascii="Century Gothic" w:hAnsi="Century Gothic" w:cs="Tahoma"/>
              <w:rPrChange w:id="6343" w:author="ejsouza" w:date="2015-09-29T16:17:00Z">
                <w:rPr/>
              </w:rPrChange>
            </w:rPr>
            <w:delText xml:space="preserve">3.3.1.2. </w:delText>
          </w:r>
        </w:del>
      </w:ins>
      <w:r w:rsidRPr="0034284C">
        <w:rPr>
          <w:rFonts w:ascii="Century Gothic" w:hAnsi="Century Gothic" w:cs="Tahoma"/>
          <w:rPrChange w:id="6344" w:author="ejsouza" w:date="2015-09-29T16:17:00Z">
            <w:rPr>
              <w:rFonts w:ascii="Tahoma" w:hAnsi="Tahoma" w:cs="Tahoma"/>
              <w:sz w:val="24"/>
              <w:szCs w:val="24"/>
            </w:rPr>
          </w:rPrChange>
        </w:rPr>
        <w:t>O valor do bônus mínimo estabelecido, em classe, por veículo.</w:t>
      </w:r>
    </w:p>
    <w:p w:rsidR="00747814" w:rsidRDefault="0034284C">
      <w:pPr>
        <w:tabs>
          <w:tab w:val="left" w:pos="540"/>
        </w:tabs>
        <w:ind w:left="720" w:firstLine="90"/>
        <w:jc w:val="both"/>
        <w:rPr>
          <w:rFonts w:ascii="Century Gothic" w:hAnsi="Century Gothic" w:cs="Tahoma"/>
          <w:rPrChange w:id="6345" w:author="ejsouza" w:date="2015-09-29T16:17:00Z">
            <w:rPr>
              <w:rFonts w:ascii="Tahoma" w:hAnsi="Tahoma" w:cs="Tahoma"/>
              <w:sz w:val="24"/>
              <w:szCs w:val="24"/>
            </w:rPr>
          </w:rPrChange>
        </w:rPr>
        <w:pPrChange w:id="6346" w:author="ejsouza" w:date="2015-09-29T16:17:00Z">
          <w:pPr>
            <w:tabs>
              <w:tab w:val="left" w:pos="540"/>
            </w:tabs>
            <w:ind w:left="720"/>
            <w:jc w:val="both"/>
          </w:pPr>
        </w:pPrChange>
      </w:pPr>
      <w:del w:id="6347" w:author="ejsouza" w:date="2015-09-29T16:17:00Z">
        <w:r w:rsidRPr="0034284C">
          <w:rPr>
            <w:rFonts w:ascii="Century Gothic" w:hAnsi="Century Gothic" w:cs="Tahoma"/>
            <w:rPrChange w:id="6348" w:author="ejsouza" w:date="2015-09-29T16:17:00Z">
              <w:rPr>
                <w:rFonts w:ascii="Tahoma" w:hAnsi="Tahoma" w:cs="Tahoma"/>
                <w:sz w:val="24"/>
                <w:szCs w:val="24"/>
              </w:rPr>
            </w:rPrChange>
          </w:rPr>
          <w:delText> </w:delText>
        </w:r>
      </w:del>
    </w:p>
    <w:p w:rsidR="00747814" w:rsidRDefault="0034284C">
      <w:pPr>
        <w:pStyle w:val="PargrafodaLista"/>
        <w:numPr>
          <w:ilvl w:val="3"/>
          <w:numId w:val="3"/>
        </w:numPr>
        <w:tabs>
          <w:tab w:val="left" w:pos="540"/>
        </w:tabs>
        <w:jc w:val="both"/>
        <w:rPr>
          <w:rFonts w:ascii="Century Gothic" w:hAnsi="Century Gothic" w:cs="Tahoma"/>
          <w:rPrChange w:id="6349" w:author="ejsouza" w:date="2015-09-29T16:17:00Z">
            <w:rPr>
              <w:rFonts w:ascii="Tahoma" w:hAnsi="Tahoma" w:cs="Tahoma"/>
              <w:sz w:val="24"/>
              <w:szCs w:val="24"/>
            </w:rPr>
          </w:rPrChange>
        </w:rPr>
        <w:pPrChange w:id="6350" w:author="ejsouza" w:date="2015-09-29T16:17:00Z">
          <w:pPr>
            <w:numPr>
              <w:ilvl w:val="2"/>
              <w:numId w:val="3"/>
            </w:numPr>
            <w:tabs>
              <w:tab w:val="left" w:pos="540"/>
              <w:tab w:val="num" w:pos="1224"/>
            </w:tabs>
            <w:ind w:left="1224" w:hanging="504"/>
            <w:jc w:val="both"/>
          </w:pPr>
        </w:pPrChange>
      </w:pPr>
      <w:ins w:id="6351" w:author="evmenezes" w:date="2014-09-04T16:43:00Z">
        <w:del w:id="6352" w:author="ejsouza" w:date="2015-09-29T16:17:00Z">
          <w:r w:rsidRPr="0034284C">
            <w:rPr>
              <w:rFonts w:ascii="Century Gothic" w:hAnsi="Century Gothic" w:cs="Tahoma"/>
              <w:rPrChange w:id="6353" w:author="ejsouza" w:date="2015-09-29T16:17:00Z">
                <w:rPr/>
              </w:rPrChange>
            </w:rPr>
            <w:delText xml:space="preserve">3.3.1.3. </w:delText>
          </w:r>
        </w:del>
      </w:ins>
      <w:r w:rsidRPr="0034284C">
        <w:rPr>
          <w:rFonts w:ascii="Century Gothic" w:hAnsi="Century Gothic" w:cs="Tahoma"/>
          <w:rPrChange w:id="6354" w:author="ejsouza" w:date="2015-09-29T16:17:00Z">
            <w:rPr>
              <w:rFonts w:ascii="Tahoma" w:hAnsi="Tahoma" w:cs="Tahoma"/>
              <w:sz w:val="24"/>
              <w:szCs w:val="24"/>
            </w:rPr>
          </w:rPrChange>
        </w:rPr>
        <w:t>Apresentar prêmio líquido, em real, por veículo.</w:t>
      </w:r>
    </w:p>
    <w:p w:rsidR="00F92F6E" w:rsidRPr="005A1A72" w:rsidRDefault="00F92F6E" w:rsidP="009258E6">
      <w:pPr>
        <w:tabs>
          <w:tab w:val="left" w:pos="540"/>
        </w:tabs>
        <w:jc w:val="both"/>
        <w:rPr>
          <w:rFonts w:ascii="Verdana" w:hAnsi="Verdana" w:cs="Tahoma"/>
          <w:sz w:val="24"/>
          <w:szCs w:val="24"/>
          <w:rPrChange w:id="6355" w:author="evmenezes" w:date="2014-09-04T13:37:00Z">
            <w:rPr>
              <w:rFonts w:ascii="Tahoma" w:hAnsi="Tahoma" w:cs="Tahoma"/>
              <w:sz w:val="24"/>
              <w:szCs w:val="24"/>
            </w:rPr>
          </w:rPrChange>
        </w:rPr>
      </w:pPr>
    </w:p>
    <w:p w:rsidR="00747814" w:rsidRDefault="0034284C">
      <w:pPr>
        <w:tabs>
          <w:tab w:val="left" w:pos="360"/>
          <w:tab w:val="left" w:pos="1418"/>
        </w:tabs>
        <w:ind w:left="1276" w:hanging="567"/>
        <w:jc w:val="both"/>
        <w:rPr>
          <w:ins w:id="6356" w:author="ejsouza" w:date="2015-09-29T16:19:00Z"/>
          <w:rFonts w:ascii="Century Gothic" w:hAnsi="Century Gothic" w:cs="Tahoma"/>
        </w:rPr>
        <w:pPrChange w:id="6357" w:author="ejsouza" w:date="2015-09-29T16:18:00Z">
          <w:pPr>
            <w:tabs>
              <w:tab w:val="left" w:pos="360"/>
            </w:tabs>
            <w:ind w:left="1276" w:hanging="567"/>
            <w:jc w:val="both"/>
          </w:pPr>
        </w:pPrChange>
      </w:pPr>
      <w:ins w:id="6358" w:author="evmenezes" w:date="2014-09-04T17:47:00Z">
        <w:del w:id="6359" w:author="ejsouza" w:date="2015-09-29T16:18:00Z">
          <w:r w:rsidRPr="0034284C">
            <w:rPr>
              <w:rFonts w:ascii="Century Gothic" w:hAnsi="Century Gothic" w:cs="Tahoma"/>
              <w:rPrChange w:id="6360" w:author="ejsouza" w:date="2015-09-29T16:18:00Z">
                <w:rPr>
                  <w:rFonts w:ascii="Verdana" w:hAnsi="Verdana" w:cs="Tahoma"/>
                  <w:sz w:val="24"/>
                  <w:szCs w:val="24"/>
                </w:rPr>
              </w:rPrChange>
            </w:rPr>
            <w:delText>3.3.2.</w:delText>
          </w:r>
        </w:del>
      </w:ins>
      <w:ins w:id="6361" w:author="ejsouza" w:date="2015-09-29T16:18:00Z">
        <w:r w:rsidRPr="0034284C">
          <w:rPr>
            <w:rFonts w:ascii="Century Gothic" w:hAnsi="Century Gothic" w:cs="Tahoma"/>
            <w:rPrChange w:id="6362" w:author="ejsouza" w:date="2015-09-29T16:18:00Z">
              <w:rPr>
                <w:rFonts w:ascii="Verdana" w:hAnsi="Verdana" w:cs="Tahoma"/>
                <w:sz w:val="24"/>
                <w:szCs w:val="24"/>
              </w:rPr>
            </w:rPrChange>
          </w:rPr>
          <w:t>3.3.2.</w:t>
        </w:r>
      </w:ins>
      <w:ins w:id="6363" w:author="evmenezes" w:date="2014-09-04T17:47:00Z">
        <w:del w:id="6364" w:author="ejsouza" w:date="2015-09-29T16:18:00Z">
          <w:r w:rsidRPr="0034284C">
            <w:rPr>
              <w:rFonts w:ascii="Century Gothic" w:hAnsi="Century Gothic" w:cs="Tahoma"/>
              <w:rPrChange w:id="6365" w:author="ejsouza" w:date="2015-09-29T16:18:00Z">
                <w:rPr>
                  <w:rFonts w:ascii="Verdana" w:hAnsi="Verdana" w:cs="Tahoma"/>
                  <w:sz w:val="24"/>
                  <w:szCs w:val="24"/>
                </w:rPr>
              </w:rPrChange>
            </w:rPr>
            <w:delText xml:space="preserve"> </w:delText>
          </w:r>
        </w:del>
      </w:ins>
      <w:ins w:id="6366" w:author="ejsouza" w:date="2015-09-29T16:18:00Z">
        <w:r w:rsidRPr="0034284C">
          <w:rPr>
            <w:rFonts w:ascii="Century Gothic" w:hAnsi="Century Gothic" w:cs="Tahoma"/>
            <w:rPrChange w:id="6367" w:author="ejsouza" w:date="2015-09-29T16:18:00Z">
              <w:rPr>
                <w:rFonts w:ascii="Verdana" w:hAnsi="Verdana" w:cs="Tahoma"/>
                <w:sz w:val="24"/>
                <w:szCs w:val="24"/>
              </w:rPr>
            </w:rPrChange>
          </w:rPr>
          <w:t xml:space="preserve"> </w:t>
        </w:r>
      </w:ins>
      <w:ins w:id="6368" w:author="evmenezes" w:date="2014-09-04T17:47:00Z">
        <w:r w:rsidRPr="0034284C">
          <w:rPr>
            <w:rFonts w:ascii="Century Gothic" w:hAnsi="Century Gothic" w:cs="Tahoma"/>
            <w:rPrChange w:id="6369" w:author="ejsouza" w:date="2015-09-29T16:18:00Z">
              <w:rPr>
                <w:rFonts w:ascii="Verdana" w:hAnsi="Verdana" w:cs="Tahoma"/>
                <w:sz w:val="24"/>
                <w:szCs w:val="24"/>
              </w:rPr>
            </w:rPrChange>
          </w:rPr>
          <w:t>As apólices deverão ser entregues em parcela única</w:t>
        </w:r>
      </w:ins>
      <w:ins w:id="6370" w:author="evmenezes" w:date="2014-09-04T17:48:00Z">
        <w:r w:rsidRPr="0034284C">
          <w:rPr>
            <w:rFonts w:ascii="Century Gothic" w:hAnsi="Century Gothic" w:cs="Tahoma"/>
            <w:rPrChange w:id="6371" w:author="ejsouza" w:date="2015-09-29T16:18:00Z">
              <w:rPr>
                <w:rFonts w:ascii="Verdana" w:hAnsi="Verdana" w:cs="Tahoma"/>
                <w:sz w:val="24"/>
                <w:szCs w:val="24"/>
              </w:rPr>
            </w:rPrChange>
          </w:rPr>
          <w:t xml:space="preserve">, dentro do prazo </w:t>
        </w:r>
        <w:del w:id="6372" w:author="famelo" w:date="2014-09-05T14:05:00Z">
          <w:r w:rsidRPr="0034284C">
            <w:rPr>
              <w:rFonts w:ascii="Century Gothic" w:hAnsi="Century Gothic" w:cs="Tahoma"/>
              <w:rPrChange w:id="6373" w:author="ejsouza" w:date="2015-09-29T16:18:00Z">
                <w:rPr>
                  <w:rFonts w:ascii="Verdana" w:hAnsi="Verdana" w:cs="Tahoma"/>
                  <w:sz w:val="24"/>
                  <w:szCs w:val="24"/>
                </w:rPr>
              </w:rPrChange>
            </w:rPr>
            <w:delText>especifcado</w:delText>
          </w:r>
        </w:del>
      </w:ins>
      <w:ins w:id="6374" w:author="famelo" w:date="2014-09-05T14:05:00Z">
        <w:r w:rsidRPr="0034284C">
          <w:rPr>
            <w:rFonts w:ascii="Century Gothic" w:hAnsi="Century Gothic" w:cs="Tahoma"/>
            <w:rPrChange w:id="6375" w:author="ejsouza" w:date="2015-09-29T16:18:00Z">
              <w:rPr>
                <w:rFonts w:ascii="Verdana" w:hAnsi="Verdana" w:cs="Tahoma"/>
                <w:sz w:val="24"/>
                <w:szCs w:val="24"/>
              </w:rPr>
            </w:rPrChange>
          </w:rPr>
          <w:t>especificado</w:t>
        </w:r>
      </w:ins>
      <w:ins w:id="6376" w:author="evmenezes" w:date="2014-09-04T17:48:00Z">
        <w:r w:rsidRPr="0034284C">
          <w:rPr>
            <w:rFonts w:ascii="Century Gothic" w:hAnsi="Century Gothic" w:cs="Tahoma"/>
            <w:rPrChange w:id="6377" w:author="ejsouza" w:date="2015-09-29T16:18:00Z">
              <w:rPr>
                <w:rFonts w:ascii="Verdana" w:hAnsi="Verdana" w:cs="Tahoma"/>
                <w:sz w:val="24"/>
                <w:szCs w:val="24"/>
              </w:rPr>
            </w:rPrChange>
          </w:rPr>
          <w:t xml:space="preserve"> no item 4 deste Termo.</w:t>
        </w:r>
      </w:ins>
    </w:p>
    <w:p w:rsidR="00747814" w:rsidRDefault="0034284C">
      <w:pPr>
        <w:numPr>
          <w:ilvl w:val="1"/>
          <w:numId w:val="3"/>
        </w:numPr>
        <w:tabs>
          <w:tab w:val="num" w:pos="180"/>
          <w:tab w:val="left" w:pos="540"/>
          <w:tab w:val="left" w:pos="1418"/>
        </w:tabs>
        <w:ind w:left="1276" w:hanging="567"/>
        <w:jc w:val="both"/>
        <w:rPr>
          <w:del w:id="6378" w:author="evmenezes" w:date="2014-09-04T17:04:00Z"/>
          <w:rFonts w:ascii="Century Gothic" w:hAnsi="Century Gothic" w:cs="Tahoma"/>
          <w:rPrChange w:id="6379" w:author="ejsouza" w:date="2015-09-29T16:18:00Z">
            <w:rPr>
              <w:del w:id="6380" w:author="evmenezes" w:date="2014-09-04T17:04:00Z"/>
              <w:rFonts w:ascii="Tahoma" w:hAnsi="Tahoma" w:cs="Tahoma"/>
              <w:sz w:val="24"/>
              <w:szCs w:val="24"/>
            </w:rPr>
          </w:rPrChange>
        </w:rPr>
        <w:pPrChange w:id="6381" w:author="ejsouza" w:date="2015-09-29T16:19:00Z">
          <w:pPr>
            <w:numPr>
              <w:ilvl w:val="1"/>
              <w:numId w:val="3"/>
            </w:numPr>
            <w:tabs>
              <w:tab w:val="num" w:pos="180"/>
              <w:tab w:val="left" w:pos="540"/>
              <w:tab w:val="num" w:pos="574"/>
            </w:tabs>
            <w:ind w:left="1276" w:hanging="567"/>
            <w:jc w:val="both"/>
          </w:pPr>
        </w:pPrChange>
      </w:pPr>
      <w:del w:id="6382" w:author="evmenezes" w:date="2014-09-04T17:04:00Z">
        <w:r w:rsidRPr="0034284C">
          <w:rPr>
            <w:rFonts w:ascii="Century Gothic" w:hAnsi="Century Gothic" w:cs="Tahoma"/>
            <w:rPrChange w:id="6383" w:author="ejsouza" w:date="2015-09-29T16:18:00Z">
              <w:rPr>
                <w:rFonts w:ascii="Tahoma" w:hAnsi="Tahoma" w:cs="Tahoma"/>
                <w:sz w:val="24"/>
                <w:szCs w:val="24"/>
              </w:rPr>
            </w:rPrChange>
          </w:rPr>
          <w:delText xml:space="preserve">A </w:delText>
        </w:r>
      </w:del>
      <w:del w:id="6384" w:author="evmenezes" w:date="2014-09-04T14:10:00Z">
        <w:r w:rsidRPr="0034284C">
          <w:rPr>
            <w:rFonts w:ascii="Century Gothic" w:hAnsi="Century Gothic" w:cs="Tahoma"/>
            <w:rPrChange w:id="6385" w:author="ejsouza" w:date="2015-09-29T16:18:00Z">
              <w:rPr>
                <w:rFonts w:ascii="Tahoma" w:hAnsi="Tahoma" w:cs="Tahoma"/>
                <w:sz w:val="24"/>
                <w:szCs w:val="24"/>
              </w:rPr>
            </w:rPrChange>
          </w:rPr>
          <w:delText>empresa seguradora</w:delText>
        </w:r>
      </w:del>
      <w:del w:id="6386" w:author="evmenezes" w:date="2014-09-04T17:04:00Z">
        <w:r w:rsidRPr="0034284C">
          <w:rPr>
            <w:rFonts w:ascii="Century Gothic" w:hAnsi="Century Gothic" w:cs="Tahoma"/>
            <w:rPrChange w:id="6387" w:author="ejsouza" w:date="2015-09-29T16:18:00Z">
              <w:rPr>
                <w:rFonts w:ascii="Tahoma" w:hAnsi="Tahoma" w:cs="Tahoma"/>
                <w:sz w:val="24"/>
                <w:szCs w:val="24"/>
              </w:rPr>
            </w:rPrChange>
          </w:rPr>
          <w:delText xml:space="preserve"> deverá entregar a </w:delText>
        </w:r>
      </w:del>
      <w:del w:id="6388" w:author="evmenezes" w:date="2014-09-04T14:11:00Z">
        <w:r w:rsidRPr="0034284C">
          <w:rPr>
            <w:rFonts w:ascii="Century Gothic" w:hAnsi="Century Gothic" w:cs="Tahoma"/>
            <w:rPrChange w:id="6389" w:author="ejsouza" w:date="2015-09-29T16:18:00Z">
              <w:rPr>
                <w:rFonts w:ascii="Tahoma" w:hAnsi="Tahoma" w:cs="Tahoma"/>
                <w:sz w:val="24"/>
                <w:szCs w:val="24"/>
              </w:rPr>
            </w:rPrChange>
          </w:rPr>
          <w:delText xml:space="preserve">apólice ao TRF da 5ª Região </w:delText>
        </w:r>
      </w:del>
      <w:del w:id="6390" w:author="evmenezes" w:date="2014-09-04T17:04:00Z">
        <w:r w:rsidRPr="0034284C">
          <w:rPr>
            <w:rFonts w:ascii="Century Gothic" w:hAnsi="Century Gothic" w:cs="Tahoma"/>
            <w:rPrChange w:id="6391" w:author="ejsouza" w:date="2015-09-29T16:18:00Z">
              <w:rPr>
                <w:rFonts w:ascii="Tahoma" w:hAnsi="Tahoma" w:cs="Tahoma"/>
                <w:sz w:val="24"/>
                <w:szCs w:val="24"/>
              </w:rPr>
            </w:rPrChange>
          </w:rPr>
          <w:delText xml:space="preserve">no prazo máximo de </w:delText>
        </w:r>
        <w:r w:rsidRPr="0034284C">
          <w:rPr>
            <w:rFonts w:ascii="Century Gothic" w:hAnsi="Century Gothic" w:cs="Tahoma"/>
            <w:b/>
            <w:bCs/>
            <w:rPrChange w:id="6392" w:author="ejsouza" w:date="2015-09-29T16:18:00Z">
              <w:rPr>
                <w:rFonts w:ascii="Tahoma" w:hAnsi="Tahoma" w:cs="Tahoma"/>
                <w:b/>
                <w:bCs/>
                <w:sz w:val="24"/>
                <w:szCs w:val="24"/>
              </w:rPr>
            </w:rPrChange>
          </w:rPr>
          <w:delText>30 (trinta) dias corridos</w:delText>
        </w:r>
        <w:r w:rsidRPr="0034284C">
          <w:rPr>
            <w:rFonts w:ascii="Century Gothic" w:hAnsi="Century Gothic" w:cs="Tahoma"/>
            <w:rPrChange w:id="6393" w:author="ejsouza" w:date="2015-09-29T16:18:00Z">
              <w:rPr>
                <w:rFonts w:ascii="Tahoma" w:hAnsi="Tahoma" w:cs="Tahoma"/>
                <w:sz w:val="24"/>
                <w:szCs w:val="24"/>
              </w:rPr>
            </w:rPrChange>
          </w:rPr>
          <w:delText xml:space="preserve">, contados </w:delText>
        </w:r>
      </w:del>
      <w:del w:id="6394" w:author="evmenezes" w:date="2014-09-04T14:11:00Z">
        <w:r w:rsidRPr="0034284C">
          <w:rPr>
            <w:rFonts w:ascii="Century Gothic" w:hAnsi="Century Gothic" w:cs="Tahoma"/>
            <w:rPrChange w:id="6395" w:author="ejsouza" w:date="2015-09-29T16:18:00Z">
              <w:rPr>
                <w:rFonts w:ascii="Tahoma" w:hAnsi="Tahoma" w:cs="Tahoma"/>
                <w:sz w:val="24"/>
                <w:szCs w:val="24"/>
              </w:rPr>
            </w:rPrChange>
          </w:rPr>
          <w:delText xml:space="preserve">a partir </w:delText>
        </w:r>
      </w:del>
      <w:del w:id="6396" w:author="evmenezes" w:date="2014-09-04T17:04:00Z">
        <w:r w:rsidRPr="0034284C">
          <w:rPr>
            <w:rFonts w:ascii="Century Gothic" w:hAnsi="Century Gothic" w:cs="Tahoma"/>
            <w:rPrChange w:id="6397" w:author="ejsouza" w:date="2015-09-29T16:18:00Z">
              <w:rPr>
                <w:rFonts w:ascii="Tahoma" w:hAnsi="Tahoma" w:cs="Tahoma"/>
                <w:sz w:val="24"/>
                <w:szCs w:val="24"/>
              </w:rPr>
            </w:rPrChange>
          </w:rPr>
          <w:delText>da data de assinatura do Instrumento Contratual.</w:delText>
        </w:r>
      </w:del>
    </w:p>
    <w:p w:rsidR="00747814" w:rsidRDefault="00747814">
      <w:pPr>
        <w:tabs>
          <w:tab w:val="left" w:pos="360"/>
          <w:tab w:val="left" w:pos="1418"/>
        </w:tabs>
        <w:jc w:val="both"/>
        <w:rPr>
          <w:rFonts w:ascii="Century Gothic" w:hAnsi="Century Gothic" w:cs="Tahoma"/>
          <w:b/>
          <w:bCs/>
          <w:u w:val="single"/>
          <w:rPrChange w:id="6398" w:author="ejsouza" w:date="2015-09-29T16:18:00Z">
            <w:rPr>
              <w:rFonts w:ascii="Tahoma" w:hAnsi="Tahoma" w:cs="Tahoma"/>
              <w:b/>
              <w:bCs/>
              <w:sz w:val="24"/>
              <w:szCs w:val="24"/>
              <w:u w:val="single"/>
            </w:rPr>
          </w:rPrChange>
        </w:rPr>
        <w:pPrChange w:id="6399" w:author="ejsouza" w:date="2015-09-29T16:19:00Z">
          <w:pPr>
            <w:tabs>
              <w:tab w:val="left" w:pos="360"/>
            </w:tabs>
            <w:ind w:left="1276" w:hanging="567"/>
            <w:jc w:val="both"/>
          </w:pPr>
        </w:pPrChange>
      </w:pPr>
    </w:p>
    <w:p w:rsidR="00747814" w:rsidRDefault="0034284C">
      <w:pPr>
        <w:tabs>
          <w:tab w:val="left" w:pos="540"/>
          <w:tab w:val="num" w:pos="574"/>
        </w:tabs>
        <w:jc w:val="both"/>
        <w:rPr>
          <w:del w:id="6400" w:author="ejsouza" w:date="2015-09-29T16:19:00Z"/>
          <w:rFonts w:ascii="Century Gothic" w:hAnsi="Century Gothic" w:cs="Tahoma"/>
          <w:rPrChange w:id="6401" w:author="ejsouza" w:date="2015-09-29T16:34:00Z">
            <w:rPr>
              <w:del w:id="6402" w:author="ejsouza" w:date="2015-09-29T16:19:00Z"/>
              <w:rFonts w:ascii="Tahoma" w:hAnsi="Tahoma" w:cs="Tahoma"/>
              <w:sz w:val="24"/>
              <w:szCs w:val="24"/>
            </w:rPr>
          </w:rPrChange>
        </w:rPr>
        <w:pPrChange w:id="6403" w:author="famelo" w:date="2014-09-05T14:05:00Z">
          <w:pPr>
            <w:numPr>
              <w:ilvl w:val="1"/>
              <w:numId w:val="3"/>
            </w:numPr>
            <w:tabs>
              <w:tab w:val="num" w:pos="180"/>
              <w:tab w:val="left" w:pos="540"/>
              <w:tab w:val="num" w:pos="574"/>
            </w:tabs>
            <w:ind w:left="574" w:hanging="432"/>
            <w:jc w:val="both"/>
          </w:pPr>
        </w:pPrChange>
      </w:pPr>
      <w:del w:id="6404" w:author="evmenezes" w:date="2014-09-04T17:05:00Z">
        <w:r w:rsidRPr="0034284C">
          <w:rPr>
            <w:rFonts w:ascii="Century Gothic" w:hAnsi="Century Gothic" w:cs="Tahoma"/>
            <w:rPrChange w:id="6405" w:author="ejsouza" w:date="2015-09-29T16:34:00Z">
              <w:rPr>
                <w:rFonts w:ascii="Tahoma" w:hAnsi="Tahoma" w:cs="Tahoma"/>
                <w:sz w:val="24"/>
                <w:szCs w:val="24"/>
              </w:rPr>
            </w:rPrChange>
          </w:rPr>
          <w:delText xml:space="preserve">A </w:delText>
        </w:r>
      </w:del>
      <w:del w:id="6406" w:author="evmenezes" w:date="2014-09-04T14:11:00Z">
        <w:r w:rsidRPr="0034284C">
          <w:rPr>
            <w:rFonts w:ascii="Century Gothic" w:hAnsi="Century Gothic" w:cs="Tahoma"/>
            <w:rPrChange w:id="6407" w:author="ejsouza" w:date="2015-09-29T16:34:00Z">
              <w:rPr>
                <w:rFonts w:ascii="Tahoma" w:hAnsi="Tahoma" w:cs="Tahoma"/>
                <w:sz w:val="24"/>
                <w:szCs w:val="24"/>
              </w:rPr>
            </w:rPrChange>
          </w:rPr>
          <w:delText>empresa seguradora</w:delText>
        </w:r>
      </w:del>
      <w:del w:id="6408" w:author="evmenezes" w:date="2014-09-04T17:05:00Z">
        <w:r w:rsidRPr="0034284C">
          <w:rPr>
            <w:rFonts w:ascii="Century Gothic" w:hAnsi="Century Gothic" w:cs="Tahoma"/>
            <w:rPrChange w:id="6409" w:author="ejsouza" w:date="2015-09-29T16:34:00Z">
              <w:rPr>
                <w:rFonts w:ascii="Tahoma" w:hAnsi="Tahoma" w:cs="Tahoma"/>
                <w:sz w:val="24"/>
                <w:szCs w:val="24"/>
              </w:rPr>
            </w:rPrChange>
          </w:rPr>
          <w:delText xml:space="preserve"> deverá providenciar no prazo máximo de </w:delText>
        </w:r>
        <w:r w:rsidRPr="0034284C">
          <w:rPr>
            <w:rFonts w:ascii="Century Gothic" w:hAnsi="Century Gothic" w:cs="Tahoma"/>
            <w:b/>
            <w:bCs/>
            <w:rPrChange w:id="6410" w:author="ejsouza" w:date="2015-09-29T16:34:00Z">
              <w:rPr>
                <w:rFonts w:ascii="Tahoma" w:hAnsi="Tahoma" w:cs="Tahoma"/>
                <w:b/>
                <w:bCs/>
                <w:sz w:val="24"/>
                <w:szCs w:val="24"/>
              </w:rPr>
            </w:rPrChange>
          </w:rPr>
          <w:delText>30 (trinta) dias corridos</w:delText>
        </w:r>
        <w:r w:rsidRPr="0034284C">
          <w:rPr>
            <w:rFonts w:ascii="Century Gothic" w:hAnsi="Century Gothic" w:cs="Tahoma"/>
            <w:rPrChange w:id="6411" w:author="ejsouza" w:date="2015-09-29T16:34:00Z">
              <w:rPr>
                <w:rFonts w:ascii="Tahoma" w:hAnsi="Tahoma" w:cs="Tahoma"/>
                <w:sz w:val="24"/>
                <w:szCs w:val="24"/>
              </w:rPr>
            </w:rPrChange>
          </w:rPr>
          <w:delText>, a</w:delText>
        </w:r>
        <w:r w:rsidRPr="0034284C">
          <w:rPr>
            <w:rFonts w:ascii="Century Gothic" w:hAnsi="Century Gothic" w:cs="Tahoma"/>
            <w:b/>
            <w:bCs/>
            <w:rPrChange w:id="6412" w:author="ejsouza" w:date="2015-09-29T16:34:00Z">
              <w:rPr>
                <w:rFonts w:ascii="Tahoma" w:hAnsi="Tahoma" w:cs="Tahoma"/>
                <w:b/>
                <w:bCs/>
                <w:sz w:val="24"/>
                <w:szCs w:val="24"/>
              </w:rPr>
            </w:rPrChange>
          </w:rPr>
          <w:delText xml:space="preserve"> </w:delText>
        </w:r>
        <w:r w:rsidRPr="0034284C">
          <w:rPr>
            <w:rFonts w:ascii="Century Gothic" w:hAnsi="Century Gothic" w:cs="Tahoma"/>
            <w:rPrChange w:id="6413" w:author="ejsouza" w:date="2015-09-29T16:34:00Z">
              <w:rPr>
                <w:rFonts w:ascii="Tahoma" w:hAnsi="Tahoma" w:cs="Tahoma"/>
                <w:sz w:val="24"/>
                <w:szCs w:val="24"/>
              </w:rPr>
            </w:rPrChange>
          </w:rPr>
          <w:delText xml:space="preserve">partir da comunicação </w:delText>
        </w:r>
      </w:del>
      <w:del w:id="6414" w:author="evmenezes" w:date="2014-09-04T14:12:00Z">
        <w:r w:rsidRPr="0034284C">
          <w:rPr>
            <w:rFonts w:ascii="Century Gothic" w:hAnsi="Century Gothic" w:cs="Tahoma"/>
            <w:rPrChange w:id="6415" w:author="ejsouza" w:date="2015-09-29T16:34:00Z">
              <w:rPr>
                <w:rFonts w:ascii="Tahoma" w:hAnsi="Tahoma" w:cs="Tahoma"/>
                <w:sz w:val="24"/>
                <w:szCs w:val="24"/>
              </w:rPr>
            </w:rPrChange>
          </w:rPr>
          <w:delText>por este Tribunal</w:delText>
        </w:r>
      </w:del>
      <w:del w:id="6416" w:author="famelo" w:date="2014-09-05T14:05:00Z">
        <w:r w:rsidRPr="0034284C">
          <w:rPr>
            <w:rFonts w:ascii="Century Gothic" w:hAnsi="Century Gothic" w:cs="Tahoma"/>
            <w:rPrChange w:id="6417" w:author="ejsouza" w:date="2015-09-29T16:34:00Z">
              <w:rPr>
                <w:rFonts w:ascii="Tahoma" w:hAnsi="Tahoma" w:cs="Tahoma"/>
                <w:sz w:val="24"/>
                <w:szCs w:val="24"/>
              </w:rPr>
            </w:rPrChange>
          </w:rPr>
          <w:delText>,</w:delText>
        </w:r>
      </w:del>
      <w:del w:id="6418" w:author="evmenezes" w:date="2014-09-04T14:12:00Z">
        <w:r w:rsidRPr="0034284C">
          <w:rPr>
            <w:rFonts w:ascii="Century Gothic" w:hAnsi="Century Gothic" w:cs="Tahoma"/>
            <w:rPrChange w:id="6419" w:author="ejsouza" w:date="2015-09-29T16:34:00Z">
              <w:rPr>
                <w:rFonts w:ascii="Tahoma" w:hAnsi="Tahoma" w:cs="Tahoma"/>
                <w:sz w:val="24"/>
                <w:szCs w:val="24"/>
              </w:rPr>
            </w:rPrChange>
          </w:rPr>
          <w:delText xml:space="preserve"> as alterações na apólice que forem solicitadas</w:delText>
        </w:r>
      </w:del>
      <w:del w:id="6420" w:author="famelo" w:date="2014-09-05T14:05:00Z">
        <w:r w:rsidRPr="0034284C">
          <w:rPr>
            <w:rFonts w:ascii="Century Gothic" w:hAnsi="Century Gothic" w:cs="Tahoma"/>
            <w:rPrChange w:id="6421" w:author="ejsouza" w:date="2015-09-29T16:34:00Z">
              <w:rPr>
                <w:rFonts w:ascii="Tahoma" w:hAnsi="Tahoma" w:cs="Tahoma"/>
                <w:sz w:val="24"/>
                <w:szCs w:val="24"/>
              </w:rPr>
            </w:rPrChange>
          </w:rPr>
          <w:delText>.</w:delText>
        </w:r>
      </w:del>
    </w:p>
    <w:p w:rsidR="00747814" w:rsidRDefault="00747814">
      <w:pPr>
        <w:tabs>
          <w:tab w:val="left" w:pos="360"/>
          <w:tab w:val="left" w:pos="540"/>
        </w:tabs>
        <w:jc w:val="both"/>
        <w:rPr>
          <w:del w:id="6422" w:author="ejsouza" w:date="2015-09-29T16:18:00Z"/>
          <w:rFonts w:ascii="Century Gothic" w:hAnsi="Century Gothic" w:cs="Tahoma"/>
          <w:b/>
          <w:bCs/>
          <w:rPrChange w:id="6423" w:author="ejsouza" w:date="2015-09-29T16:34:00Z">
            <w:rPr>
              <w:del w:id="6424" w:author="ejsouza" w:date="2015-09-29T16:18:00Z"/>
              <w:rFonts w:ascii="Tahoma" w:hAnsi="Tahoma" w:cs="Tahoma"/>
              <w:b/>
              <w:bCs/>
              <w:sz w:val="24"/>
              <w:szCs w:val="24"/>
              <w:u w:val="single"/>
            </w:rPr>
          </w:rPrChange>
        </w:rPr>
        <w:pPrChange w:id="6425" w:author="ejsouza" w:date="2015-09-29T16:19:00Z">
          <w:pPr>
            <w:tabs>
              <w:tab w:val="left" w:pos="360"/>
            </w:tabs>
            <w:jc w:val="both"/>
          </w:pPr>
        </w:pPrChange>
      </w:pPr>
    </w:p>
    <w:p w:rsidR="00F92F6E" w:rsidRPr="002B46B7" w:rsidDel="00234B1C" w:rsidRDefault="00F92F6E" w:rsidP="009258E6">
      <w:pPr>
        <w:tabs>
          <w:tab w:val="left" w:pos="360"/>
        </w:tabs>
        <w:jc w:val="both"/>
        <w:rPr>
          <w:del w:id="6426" w:author="ejsouza" w:date="2015-09-29T16:18:00Z"/>
          <w:rFonts w:ascii="Century Gothic" w:hAnsi="Century Gothic" w:cs="Tahoma"/>
          <w:b/>
          <w:bCs/>
          <w:rPrChange w:id="6427" w:author="ejsouza" w:date="2015-09-29T16:34:00Z">
            <w:rPr>
              <w:del w:id="6428" w:author="ejsouza" w:date="2015-09-29T16:18:00Z"/>
              <w:rFonts w:ascii="Tahoma" w:hAnsi="Tahoma" w:cs="Tahoma"/>
              <w:b/>
              <w:bCs/>
              <w:sz w:val="24"/>
              <w:szCs w:val="24"/>
              <w:u w:val="single"/>
            </w:rPr>
          </w:rPrChange>
        </w:rPr>
      </w:pPr>
    </w:p>
    <w:p w:rsidR="00747814" w:rsidRDefault="0034284C">
      <w:pPr>
        <w:jc w:val="both"/>
        <w:rPr>
          <w:rFonts w:ascii="Century Gothic" w:hAnsi="Century Gothic" w:cs="Tahoma"/>
          <w:b/>
          <w:bCs/>
          <w:rPrChange w:id="6429" w:author="ejsouza" w:date="2015-09-29T16:34:00Z">
            <w:rPr>
              <w:rFonts w:ascii="Tahoma" w:hAnsi="Tahoma" w:cs="Tahoma"/>
              <w:b/>
              <w:bCs/>
              <w:sz w:val="24"/>
              <w:szCs w:val="24"/>
              <w:u w:val="single"/>
            </w:rPr>
          </w:rPrChange>
        </w:rPr>
        <w:pPrChange w:id="6430" w:author="evmenezes" w:date="2014-09-04T17:03:00Z">
          <w:pPr>
            <w:numPr>
              <w:numId w:val="3"/>
            </w:numPr>
            <w:tabs>
              <w:tab w:val="left" w:pos="360"/>
            </w:tabs>
            <w:ind w:left="360" w:hanging="360"/>
            <w:jc w:val="both"/>
          </w:pPr>
        </w:pPrChange>
      </w:pPr>
      <w:ins w:id="6431" w:author="evmenezes" w:date="2014-09-04T17:03:00Z">
        <w:r w:rsidRPr="0034284C">
          <w:rPr>
            <w:rFonts w:ascii="Century Gothic" w:hAnsi="Century Gothic" w:cs="Tahoma"/>
            <w:b/>
            <w:bCs/>
            <w:rPrChange w:id="6432" w:author="ejsouza" w:date="2015-09-29T16:34:00Z">
              <w:rPr>
                <w:rFonts w:ascii="Verdana" w:hAnsi="Verdana" w:cs="Tahoma"/>
                <w:b/>
                <w:bCs/>
                <w:sz w:val="24"/>
                <w:szCs w:val="24"/>
                <w:u w:val="single"/>
              </w:rPr>
            </w:rPrChange>
          </w:rPr>
          <w:t>4. DOS PRAZOS DE EXECUÇÃO</w:t>
        </w:r>
      </w:ins>
      <w:del w:id="6433" w:author="evmenezes" w:date="2014-09-04T17:03:00Z">
        <w:r w:rsidRPr="0034284C">
          <w:rPr>
            <w:rFonts w:ascii="Century Gothic" w:hAnsi="Century Gothic" w:cs="Tahoma"/>
            <w:b/>
            <w:bCs/>
            <w:rPrChange w:id="6434" w:author="ejsouza" w:date="2015-09-29T16:34:00Z">
              <w:rPr>
                <w:rFonts w:ascii="Tahoma" w:hAnsi="Tahoma" w:cs="Tahoma"/>
                <w:b/>
                <w:bCs/>
                <w:sz w:val="24"/>
                <w:szCs w:val="24"/>
                <w:u w:val="single"/>
              </w:rPr>
            </w:rPrChange>
          </w:rPr>
          <w:delText>DAS INDENIZAÇÕES</w:delText>
        </w:r>
      </w:del>
    </w:p>
    <w:p w:rsidR="00F92F6E" w:rsidRDefault="00F92F6E" w:rsidP="009258E6">
      <w:pPr>
        <w:jc w:val="both"/>
        <w:rPr>
          <w:ins w:id="6435" w:author="evmenezes" w:date="2014-09-04T17:03:00Z"/>
          <w:rFonts w:ascii="Verdana" w:hAnsi="Verdana" w:cs="Tahoma"/>
          <w:sz w:val="24"/>
          <w:szCs w:val="24"/>
          <w:u w:val="single"/>
        </w:rPr>
      </w:pPr>
    </w:p>
    <w:tbl>
      <w:tblPr>
        <w:tblStyle w:val="Tabelacomgrade"/>
        <w:tblW w:w="0" w:type="auto"/>
        <w:tblLook w:val="04A0"/>
        <w:tblPrChange w:id="6436" w:author="ejsouza" w:date="2015-09-29T16:20:00Z">
          <w:tblPr>
            <w:tblStyle w:val="Tabelacomgrade"/>
            <w:tblW w:w="0" w:type="auto"/>
            <w:tblLook w:val="04A0"/>
          </w:tblPr>
        </w:tblPrChange>
      </w:tblPr>
      <w:tblGrid>
        <w:gridCol w:w="3652"/>
        <w:gridCol w:w="4961"/>
        <w:tblGridChange w:id="6437">
          <w:tblGrid>
            <w:gridCol w:w="4322"/>
            <w:gridCol w:w="4322"/>
          </w:tblGrid>
        </w:tblGridChange>
      </w:tblGrid>
      <w:tr w:rsidR="00FF2508" w:rsidTr="00CC025C">
        <w:trPr>
          <w:ins w:id="6438" w:author="evmenezes" w:date="2014-09-04T17:08:00Z"/>
        </w:trPr>
        <w:tc>
          <w:tcPr>
            <w:tcW w:w="3652" w:type="dxa"/>
            <w:tcPrChange w:id="6439" w:author="ejsouza" w:date="2015-09-29T16:20:00Z">
              <w:tcPr>
                <w:tcW w:w="4322" w:type="dxa"/>
              </w:tcPr>
            </w:tcPrChange>
          </w:tcPr>
          <w:p w:rsidR="00747814" w:rsidRDefault="0034284C">
            <w:pPr>
              <w:tabs>
                <w:tab w:val="left" w:pos="0"/>
              </w:tabs>
              <w:jc w:val="center"/>
              <w:rPr>
                <w:ins w:id="6440" w:author="evmenezes" w:date="2014-09-04T17:08:00Z"/>
                <w:rFonts w:ascii="Century Gothic" w:hAnsi="Century Gothic" w:cs="Tahoma"/>
                <w:b/>
                <w:rPrChange w:id="6441" w:author="ejsouza" w:date="2015-09-29T16:19:00Z">
                  <w:rPr>
                    <w:ins w:id="6442" w:author="evmenezes" w:date="2014-09-04T17:08:00Z"/>
                    <w:rFonts w:ascii="Verdana" w:hAnsi="Verdana" w:cs="Tahoma"/>
                    <w:sz w:val="24"/>
                    <w:szCs w:val="24"/>
                    <w:u w:val="single"/>
                  </w:rPr>
                </w:rPrChange>
              </w:rPr>
              <w:pPrChange w:id="6443" w:author="evmenezes" w:date="2014-09-04T17:10:00Z">
                <w:pPr>
                  <w:tabs>
                    <w:tab w:val="left" w:pos="0"/>
                  </w:tabs>
                  <w:jc w:val="both"/>
                </w:pPr>
              </w:pPrChange>
            </w:pPr>
            <w:ins w:id="6444" w:author="evmenezes" w:date="2014-09-04T17:08:00Z">
              <w:r w:rsidRPr="0034284C">
                <w:rPr>
                  <w:rFonts w:ascii="Century Gothic" w:hAnsi="Century Gothic" w:cs="Tahoma"/>
                  <w:b/>
                  <w:rPrChange w:id="6445" w:author="ejsouza" w:date="2015-09-29T16:19:00Z">
                    <w:rPr>
                      <w:rFonts w:ascii="Verdana" w:hAnsi="Verdana" w:cs="Tahoma"/>
                      <w:sz w:val="24"/>
                      <w:szCs w:val="24"/>
                      <w:u w:val="single"/>
                    </w:rPr>
                  </w:rPrChange>
                </w:rPr>
                <w:t>EVENTO</w:t>
              </w:r>
            </w:ins>
          </w:p>
        </w:tc>
        <w:tc>
          <w:tcPr>
            <w:tcW w:w="4961" w:type="dxa"/>
            <w:tcPrChange w:id="6446" w:author="ejsouza" w:date="2015-09-29T16:20:00Z">
              <w:tcPr>
                <w:tcW w:w="4322" w:type="dxa"/>
              </w:tcPr>
            </w:tcPrChange>
          </w:tcPr>
          <w:p w:rsidR="00747814" w:rsidRDefault="0034284C">
            <w:pPr>
              <w:tabs>
                <w:tab w:val="left" w:pos="0"/>
              </w:tabs>
              <w:jc w:val="center"/>
              <w:rPr>
                <w:ins w:id="6447" w:author="evmenezes" w:date="2014-09-04T17:08:00Z"/>
                <w:rFonts w:ascii="Century Gothic" w:hAnsi="Century Gothic" w:cs="Tahoma"/>
                <w:b/>
                <w:rPrChange w:id="6448" w:author="ejsouza" w:date="2015-09-29T16:19:00Z">
                  <w:rPr>
                    <w:ins w:id="6449" w:author="evmenezes" w:date="2014-09-04T17:08:00Z"/>
                    <w:rFonts w:ascii="Verdana" w:hAnsi="Verdana" w:cs="Tahoma"/>
                    <w:sz w:val="24"/>
                    <w:szCs w:val="24"/>
                    <w:u w:val="single"/>
                  </w:rPr>
                </w:rPrChange>
              </w:rPr>
              <w:pPrChange w:id="6450" w:author="evmenezes" w:date="2014-09-04T17:10:00Z">
                <w:pPr>
                  <w:tabs>
                    <w:tab w:val="left" w:pos="0"/>
                  </w:tabs>
                  <w:jc w:val="both"/>
                </w:pPr>
              </w:pPrChange>
            </w:pPr>
            <w:ins w:id="6451" w:author="evmenezes" w:date="2014-09-04T17:08:00Z">
              <w:r w:rsidRPr="0034284C">
                <w:rPr>
                  <w:rFonts w:ascii="Century Gothic" w:hAnsi="Century Gothic" w:cs="Tahoma"/>
                  <w:b/>
                  <w:rPrChange w:id="6452" w:author="ejsouza" w:date="2015-09-29T16:19:00Z">
                    <w:rPr>
                      <w:rFonts w:ascii="Verdana" w:hAnsi="Verdana" w:cs="Tahoma"/>
                      <w:sz w:val="24"/>
                      <w:szCs w:val="24"/>
                      <w:u w:val="single"/>
                    </w:rPr>
                  </w:rPrChange>
                </w:rPr>
                <w:t>PRAZO MÁXIMO EM DIAS CORRIDOS</w:t>
              </w:r>
            </w:ins>
          </w:p>
        </w:tc>
      </w:tr>
      <w:tr w:rsidR="00FF2508" w:rsidTr="00CC025C">
        <w:trPr>
          <w:ins w:id="6453" w:author="evmenezes" w:date="2014-09-04T17:08:00Z"/>
        </w:trPr>
        <w:tc>
          <w:tcPr>
            <w:tcW w:w="3652" w:type="dxa"/>
            <w:tcPrChange w:id="6454" w:author="ejsouza" w:date="2015-09-29T16:20:00Z">
              <w:tcPr>
                <w:tcW w:w="4322" w:type="dxa"/>
              </w:tcPr>
            </w:tcPrChange>
          </w:tcPr>
          <w:p w:rsidR="00FF2508" w:rsidRPr="00CC025C" w:rsidRDefault="0034284C" w:rsidP="00FF2508">
            <w:pPr>
              <w:tabs>
                <w:tab w:val="left" w:pos="0"/>
              </w:tabs>
              <w:jc w:val="both"/>
              <w:rPr>
                <w:ins w:id="6455" w:author="evmenezes" w:date="2014-09-04T17:08:00Z"/>
                <w:rFonts w:ascii="Century Gothic" w:hAnsi="Century Gothic" w:cs="Tahoma"/>
                <w:rPrChange w:id="6456" w:author="ejsouza" w:date="2015-09-29T16:19:00Z">
                  <w:rPr>
                    <w:ins w:id="6457" w:author="evmenezes" w:date="2014-09-04T17:08:00Z"/>
                    <w:rFonts w:ascii="Verdana" w:hAnsi="Verdana" w:cs="Tahoma"/>
                    <w:sz w:val="24"/>
                    <w:szCs w:val="24"/>
                    <w:u w:val="single"/>
                  </w:rPr>
                </w:rPrChange>
              </w:rPr>
            </w:pPr>
            <w:ins w:id="6458" w:author="evmenezes" w:date="2014-09-04T17:09:00Z">
              <w:r w:rsidRPr="0034284C">
                <w:rPr>
                  <w:rFonts w:ascii="Century Gothic" w:hAnsi="Century Gothic" w:cs="Tahoma"/>
                  <w:rPrChange w:id="6459" w:author="ejsouza" w:date="2015-09-29T16:19:00Z">
                    <w:rPr>
                      <w:rFonts w:ascii="Verdana" w:hAnsi="Verdana" w:cs="Tahoma"/>
                      <w:sz w:val="24"/>
                      <w:szCs w:val="24"/>
                      <w:u w:val="single"/>
                    </w:rPr>
                  </w:rPrChange>
                </w:rPr>
                <w:t>Entrega da apólice</w:t>
              </w:r>
            </w:ins>
          </w:p>
        </w:tc>
        <w:tc>
          <w:tcPr>
            <w:tcW w:w="4961" w:type="dxa"/>
            <w:tcPrChange w:id="6460" w:author="ejsouza" w:date="2015-09-29T16:20:00Z">
              <w:tcPr>
                <w:tcW w:w="4322" w:type="dxa"/>
              </w:tcPr>
            </w:tcPrChange>
          </w:tcPr>
          <w:p w:rsidR="00FF2508" w:rsidRPr="00CC025C" w:rsidRDefault="0034284C" w:rsidP="00FF2508">
            <w:pPr>
              <w:tabs>
                <w:tab w:val="left" w:pos="0"/>
              </w:tabs>
              <w:jc w:val="both"/>
              <w:rPr>
                <w:ins w:id="6461" w:author="evmenezes" w:date="2014-09-04T17:08:00Z"/>
                <w:rFonts w:ascii="Century Gothic" w:hAnsi="Century Gothic" w:cs="Tahoma"/>
                <w:rPrChange w:id="6462" w:author="ejsouza" w:date="2015-09-29T16:19:00Z">
                  <w:rPr>
                    <w:ins w:id="6463" w:author="evmenezes" w:date="2014-09-04T17:08:00Z"/>
                    <w:rFonts w:ascii="Verdana" w:hAnsi="Verdana" w:cs="Tahoma"/>
                    <w:sz w:val="24"/>
                    <w:szCs w:val="24"/>
                    <w:u w:val="single"/>
                  </w:rPr>
                </w:rPrChange>
              </w:rPr>
            </w:pPr>
            <w:ins w:id="6464" w:author="evmenezes" w:date="2014-09-04T17:09:00Z">
              <w:r w:rsidRPr="0034284C">
                <w:rPr>
                  <w:rFonts w:ascii="Century Gothic" w:hAnsi="Century Gothic" w:cs="Tahoma"/>
                  <w:rPrChange w:id="6465" w:author="ejsouza" w:date="2015-09-29T16:19:00Z">
                    <w:rPr>
                      <w:rFonts w:ascii="Verdana" w:hAnsi="Verdana" w:cs="Tahoma"/>
                      <w:sz w:val="24"/>
                      <w:szCs w:val="24"/>
                      <w:u w:val="single"/>
                    </w:rPr>
                  </w:rPrChange>
                </w:rPr>
                <w:t>30 dias, contados da data de assinatura do Contrato</w:t>
              </w:r>
            </w:ins>
          </w:p>
        </w:tc>
      </w:tr>
      <w:tr w:rsidR="00FF2508" w:rsidTr="00CC025C">
        <w:trPr>
          <w:ins w:id="6466" w:author="evmenezes" w:date="2014-09-04T17:08:00Z"/>
        </w:trPr>
        <w:tc>
          <w:tcPr>
            <w:tcW w:w="3652" w:type="dxa"/>
            <w:tcPrChange w:id="6467" w:author="ejsouza" w:date="2015-09-29T16:20:00Z">
              <w:tcPr>
                <w:tcW w:w="4322" w:type="dxa"/>
              </w:tcPr>
            </w:tcPrChange>
          </w:tcPr>
          <w:p w:rsidR="00FF2508" w:rsidRPr="00CC025C" w:rsidRDefault="0034284C" w:rsidP="00FF2508">
            <w:pPr>
              <w:tabs>
                <w:tab w:val="left" w:pos="0"/>
              </w:tabs>
              <w:jc w:val="both"/>
              <w:rPr>
                <w:ins w:id="6468" w:author="evmenezes" w:date="2014-09-04T17:08:00Z"/>
                <w:rFonts w:ascii="Century Gothic" w:hAnsi="Century Gothic" w:cs="Tahoma"/>
                <w:rPrChange w:id="6469" w:author="ejsouza" w:date="2015-09-29T16:19:00Z">
                  <w:rPr>
                    <w:ins w:id="6470" w:author="evmenezes" w:date="2014-09-04T17:08:00Z"/>
                    <w:rFonts w:ascii="Verdana" w:hAnsi="Verdana" w:cs="Tahoma"/>
                    <w:sz w:val="24"/>
                    <w:szCs w:val="24"/>
                    <w:u w:val="single"/>
                  </w:rPr>
                </w:rPrChange>
              </w:rPr>
            </w:pPr>
            <w:ins w:id="6471" w:author="evmenezes" w:date="2014-09-04T17:09:00Z">
              <w:r w:rsidRPr="0034284C">
                <w:rPr>
                  <w:rFonts w:ascii="Century Gothic" w:hAnsi="Century Gothic" w:cs="Tahoma"/>
                  <w:rPrChange w:id="6472" w:author="ejsouza" w:date="2015-09-29T16:19:00Z">
                    <w:rPr>
                      <w:rFonts w:ascii="Verdana" w:hAnsi="Verdana" w:cs="Tahoma"/>
                      <w:sz w:val="24"/>
                      <w:szCs w:val="24"/>
                    </w:rPr>
                  </w:rPrChange>
                </w:rPr>
                <w:t>Alterações na apólice</w:t>
              </w:r>
            </w:ins>
          </w:p>
        </w:tc>
        <w:tc>
          <w:tcPr>
            <w:tcW w:w="4961" w:type="dxa"/>
            <w:tcPrChange w:id="6473" w:author="ejsouza" w:date="2015-09-29T16:20:00Z">
              <w:tcPr>
                <w:tcW w:w="4322" w:type="dxa"/>
              </w:tcPr>
            </w:tcPrChange>
          </w:tcPr>
          <w:p w:rsidR="00FF2508" w:rsidRPr="00CC025C" w:rsidRDefault="0034284C" w:rsidP="00FF2508">
            <w:pPr>
              <w:tabs>
                <w:tab w:val="left" w:pos="0"/>
              </w:tabs>
              <w:jc w:val="both"/>
              <w:rPr>
                <w:ins w:id="6474" w:author="evmenezes" w:date="2014-09-04T17:08:00Z"/>
                <w:rFonts w:ascii="Century Gothic" w:hAnsi="Century Gothic" w:cs="Tahoma"/>
                <w:rPrChange w:id="6475" w:author="ejsouza" w:date="2015-09-29T16:19:00Z">
                  <w:rPr>
                    <w:ins w:id="6476" w:author="evmenezes" w:date="2014-09-04T17:08:00Z"/>
                    <w:rFonts w:ascii="Verdana" w:hAnsi="Verdana" w:cs="Tahoma"/>
                    <w:sz w:val="24"/>
                    <w:szCs w:val="24"/>
                    <w:u w:val="single"/>
                  </w:rPr>
                </w:rPrChange>
              </w:rPr>
            </w:pPr>
            <w:ins w:id="6477" w:author="evmenezes" w:date="2014-09-04T17:10:00Z">
              <w:r w:rsidRPr="0034284C">
                <w:rPr>
                  <w:rFonts w:ascii="Century Gothic" w:hAnsi="Century Gothic" w:cs="Tahoma"/>
                  <w:rPrChange w:id="6478" w:author="ejsouza" w:date="2015-09-29T16:19:00Z">
                    <w:rPr>
                      <w:rFonts w:ascii="Verdana" w:hAnsi="Verdana" w:cs="Tahoma"/>
                      <w:sz w:val="24"/>
                      <w:szCs w:val="24"/>
                      <w:u w:val="single"/>
                    </w:rPr>
                  </w:rPrChange>
                </w:rPr>
                <w:t>30 dias, contados da comunicação oficial da solicitação pela CONTRATANTE</w:t>
              </w:r>
            </w:ins>
          </w:p>
        </w:tc>
      </w:tr>
      <w:tr w:rsidR="002A3A91" w:rsidTr="00CC025C">
        <w:trPr>
          <w:ins w:id="6479" w:author="evmenezes" w:date="2014-09-04T17:10:00Z"/>
        </w:trPr>
        <w:tc>
          <w:tcPr>
            <w:tcW w:w="3652" w:type="dxa"/>
            <w:tcPrChange w:id="6480" w:author="ejsouza" w:date="2015-09-29T16:20:00Z">
              <w:tcPr>
                <w:tcW w:w="4322" w:type="dxa"/>
              </w:tcPr>
            </w:tcPrChange>
          </w:tcPr>
          <w:p w:rsidR="002A3A91" w:rsidRPr="00CC025C" w:rsidRDefault="0034284C" w:rsidP="00CA3197">
            <w:pPr>
              <w:tabs>
                <w:tab w:val="left" w:pos="0"/>
              </w:tabs>
              <w:jc w:val="both"/>
              <w:rPr>
                <w:ins w:id="6481" w:author="evmenezes" w:date="2014-09-04T17:10:00Z"/>
                <w:rFonts w:ascii="Century Gothic" w:hAnsi="Century Gothic" w:cs="Tahoma"/>
                <w:rPrChange w:id="6482" w:author="ejsouza" w:date="2015-09-29T16:19:00Z">
                  <w:rPr>
                    <w:ins w:id="6483" w:author="evmenezes" w:date="2014-09-04T17:10:00Z"/>
                    <w:rFonts w:ascii="Verdana" w:hAnsi="Verdana" w:cs="Tahoma"/>
                    <w:sz w:val="24"/>
                    <w:szCs w:val="24"/>
                  </w:rPr>
                </w:rPrChange>
              </w:rPr>
            </w:pPr>
            <w:ins w:id="6484" w:author="evmenezes" w:date="2014-09-04T17:11:00Z">
              <w:r w:rsidRPr="0034284C">
                <w:rPr>
                  <w:rFonts w:ascii="Century Gothic" w:hAnsi="Century Gothic" w:cs="Tahoma"/>
                  <w:rPrChange w:id="6485" w:author="ejsouza" w:date="2015-09-29T16:19:00Z">
                    <w:rPr>
                      <w:rFonts w:ascii="Verdana" w:hAnsi="Verdana" w:cs="Tahoma"/>
                      <w:sz w:val="24"/>
                      <w:szCs w:val="24"/>
                    </w:rPr>
                  </w:rPrChange>
                </w:rPr>
                <w:t>Pagamento de indenizações</w:t>
              </w:r>
            </w:ins>
            <w:ins w:id="6486" w:author="evmenezes" w:date="2014-09-04T17:12:00Z">
              <w:r w:rsidRPr="0034284C">
                <w:rPr>
                  <w:rFonts w:ascii="Century Gothic" w:hAnsi="Century Gothic" w:cs="Tahoma"/>
                  <w:rPrChange w:id="6487" w:author="ejsouza" w:date="2015-09-29T16:19:00Z">
                    <w:rPr>
                      <w:rFonts w:ascii="Verdana" w:hAnsi="Verdana" w:cs="Tahoma"/>
                      <w:sz w:val="24"/>
                      <w:szCs w:val="24"/>
                    </w:rPr>
                  </w:rPrChange>
                </w:rPr>
                <w:t xml:space="preserve"> em </w:t>
              </w:r>
            </w:ins>
            <w:ins w:id="6488" w:author="evmenezes" w:date="2014-09-04T17:13:00Z">
              <w:r w:rsidRPr="0034284C">
                <w:rPr>
                  <w:rFonts w:ascii="Century Gothic" w:hAnsi="Century Gothic" w:cs="Tahoma"/>
                  <w:rPrChange w:id="6489" w:author="ejsouza" w:date="2015-09-29T16:19:00Z">
                    <w:rPr>
                      <w:rFonts w:ascii="Verdana" w:hAnsi="Verdana" w:cs="Tahoma"/>
                      <w:sz w:val="24"/>
                      <w:szCs w:val="24"/>
                    </w:rPr>
                  </w:rPrChange>
                </w:rPr>
                <w:t>decorrência de sinistros em geral</w:t>
              </w:r>
            </w:ins>
          </w:p>
        </w:tc>
        <w:tc>
          <w:tcPr>
            <w:tcW w:w="4961" w:type="dxa"/>
            <w:tcPrChange w:id="6490" w:author="ejsouza" w:date="2015-09-29T16:20:00Z">
              <w:tcPr>
                <w:tcW w:w="4322" w:type="dxa"/>
              </w:tcPr>
            </w:tcPrChange>
          </w:tcPr>
          <w:p w:rsidR="002A3A91" w:rsidRPr="00CC025C" w:rsidRDefault="0034284C" w:rsidP="00CA3197">
            <w:pPr>
              <w:tabs>
                <w:tab w:val="left" w:pos="0"/>
              </w:tabs>
              <w:jc w:val="both"/>
              <w:rPr>
                <w:ins w:id="6491" w:author="evmenezes" w:date="2014-09-04T17:10:00Z"/>
                <w:rFonts w:ascii="Century Gothic" w:hAnsi="Century Gothic" w:cs="Tahoma"/>
                <w:u w:val="single"/>
                <w:rPrChange w:id="6492" w:author="ejsouza" w:date="2015-09-29T16:19:00Z">
                  <w:rPr>
                    <w:ins w:id="6493" w:author="evmenezes" w:date="2014-09-04T17:10:00Z"/>
                    <w:rFonts w:ascii="Verdana" w:hAnsi="Verdana" w:cs="Tahoma"/>
                    <w:sz w:val="24"/>
                    <w:szCs w:val="24"/>
                    <w:u w:val="single"/>
                  </w:rPr>
                </w:rPrChange>
              </w:rPr>
            </w:pPr>
            <w:ins w:id="6494" w:author="evmenezes" w:date="2014-09-04T17:11:00Z">
              <w:r w:rsidRPr="0034284C">
                <w:rPr>
                  <w:rFonts w:ascii="Century Gothic" w:hAnsi="Century Gothic" w:cs="Tahoma"/>
                  <w:rPrChange w:id="6495" w:author="ejsouza" w:date="2015-09-29T16:19:00Z">
                    <w:rPr>
                      <w:rFonts w:ascii="Verdana" w:hAnsi="Verdana" w:cs="Tahoma"/>
                      <w:sz w:val="24"/>
                      <w:szCs w:val="24"/>
                    </w:rPr>
                  </w:rPrChange>
                </w:rPr>
                <w:t>30 dias, contados da data do sinistro, devidamente informado/documentado pela CONTRATANTE</w:t>
              </w:r>
            </w:ins>
          </w:p>
        </w:tc>
      </w:tr>
      <w:tr w:rsidR="00CA3197" w:rsidTr="00CC025C">
        <w:trPr>
          <w:ins w:id="6496" w:author="evmenezes" w:date="2014-09-04T17:12:00Z"/>
        </w:trPr>
        <w:tc>
          <w:tcPr>
            <w:tcW w:w="3652" w:type="dxa"/>
            <w:tcPrChange w:id="6497" w:author="ejsouza" w:date="2015-09-29T16:20:00Z">
              <w:tcPr>
                <w:tcW w:w="4322" w:type="dxa"/>
              </w:tcPr>
            </w:tcPrChange>
          </w:tcPr>
          <w:p w:rsidR="00CA3197" w:rsidRPr="00CC025C" w:rsidRDefault="0034284C" w:rsidP="00CA3197">
            <w:pPr>
              <w:tabs>
                <w:tab w:val="left" w:pos="0"/>
              </w:tabs>
              <w:jc w:val="both"/>
              <w:rPr>
                <w:ins w:id="6498" w:author="evmenezes" w:date="2014-09-04T17:12:00Z"/>
                <w:rFonts w:ascii="Century Gothic" w:hAnsi="Century Gothic" w:cs="Tahoma"/>
                <w:rPrChange w:id="6499" w:author="ejsouza" w:date="2015-09-29T16:19:00Z">
                  <w:rPr>
                    <w:ins w:id="6500" w:author="evmenezes" w:date="2014-09-04T17:12:00Z"/>
                    <w:rFonts w:ascii="Verdana" w:hAnsi="Verdana" w:cs="Tahoma"/>
                    <w:sz w:val="24"/>
                    <w:szCs w:val="24"/>
                  </w:rPr>
                </w:rPrChange>
              </w:rPr>
            </w:pPr>
            <w:ins w:id="6501" w:author="evmenezes" w:date="2014-09-04T17:13:00Z">
              <w:r w:rsidRPr="0034284C">
                <w:rPr>
                  <w:rFonts w:ascii="Century Gothic" w:hAnsi="Century Gothic" w:cs="Tahoma"/>
                  <w:rPrChange w:id="6502" w:author="ejsouza" w:date="2015-09-29T16:19:00Z">
                    <w:rPr>
                      <w:rFonts w:ascii="Verdana" w:hAnsi="Verdana" w:cs="Tahoma"/>
                      <w:sz w:val="24"/>
                      <w:szCs w:val="24"/>
                    </w:rPr>
                  </w:rPrChange>
                </w:rPr>
                <w:t>Pagamento de indenizações nos casos de roubo, furto ou incêndio</w:t>
              </w:r>
            </w:ins>
          </w:p>
        </w:tc>
        <w:tc>
          <w:tcPr>
            <w:tcW w:w="4961" w:type="dxa"/>
            <w:tcPrChange w:id="6503" w:author="ejsouza" w:date="2015-09-29T16:20:00Z">
              <w:tcPr>
                <w:tcW w:w="4322" w:type="dxa"/>
              </w:tcPr>
            </w:tcPrChange>
          </w:tcPr>
          <w:p w:rsidR="00CA3197" w:rsidRPr="00CC025C" w:rsidRDefault="0034284C" w:rsidP="00273E05">
            <w:pPr>
              <w:tabs>
                <w:tab w:val="left" w:pos="0"/>
              </w:tabs>
              <w:jc w:val="both"/>
              <w:rPr>
                <w:ins w:id="6504" w:author="evmenezes" w:date="2014-09-04T17:12:00Z"/>
                <w:rFonts w:ascii="Century Gothic" w:hAnsi="Century Gothic" w:cs="Tahoma"/>
                <w:rPrChange w:id="6505" w:author="ejsouza" w:date="2015-09-29T16:19:00Z">
                  <w:rPr>
                    <w:ins w:id="6506" w:author="evmenezes" w:date="2014-09-04T17:12:00Z"/>
                    <w:rFonts w:ascii="Verdana" w:hAnsi="Verdana" w:cs="Tahoma"/>
                    <w:sz w:val="24"/>
                    <w:szCs w:val="24"/>
                  </w:rPr>
                </w:rPrChange>
              </w:rPr>
            </w:pPr>
            <w:ins w:id="6507" w:author="evmenezes" w:date="2014-09-04T17:14:00Z">
              <w:r w:rsidRPr="0034284C">
                <w:rPr>
                  <w:rFonts w:ascii="Century Gothic" w:hAnsi="Century Gothic" w:cs="Tahoma"/>
                  <w:rPrChange w:id="6508" w:author="ejsouza" w:date="2015-09-29T16:19:00Z">
                    <w:rPr>
                      <w:rFonts w:ascii="Verdana" w:hAnsi="Verdana" w:cs="Tahoma"/>
                      <w:sz w:val="24"/>
                      <w:szCs w:val="24"/>
                    </w:rPr>
                  </w:rPrChange>
                </w:rPr>
                <w:t xml:space="preserve">30 dias, </w:t>
              </w:r>
            </w:ins>
            <w:ins w:id="6509" w:author="evmenezes" w:date="2014-09-04T17:16:00Z">
              <w:r w:rsidRPr="0034284C">
                <w:rPr>
                  <w:rFonts w:ascii="Century Gothic" w:hAnsi="Century Gothic" w:cs="Tahoma"/>
                  <w:rPrChange w:id="6510" w:author="ejsouza" w:date="2015-09-29T16:19:00Z">
                    <w:rPr>
                      <w:rFonts w:ascii="Verdana" w:hAnsi="Verdana" w:cs="Tahoma"/>
                      <w:sz w:val="24"/>
                      <w:szCs w:val="24"/>
                    </w:rPr>
                  </w:rPrChange>
                </w:rPr>
                <w:t xml:space="preserve">contados do aviso às autoridades policiais, desde que o veículo não tenha sido apreendido </w:t>
              </w:r>
            </w:ins>
            <w:ins w:id="6511" w:author="evmenezes" w:date="2014-09-04T17:17:00Z">
              <w:r w:rsidRPr="0034284C">
                <w:rPr>
                  <w:rFonts w:ascii="Century Gothic" w:hAnsi="Century Gothic" w:cs="Tahoma"/>
                  <w:rPrChange w:id="6512" w:author="ejsouza" w:date="2015-09-29T16:19:00Z">
                    <w:rPr>
                      <w:rFonts w:ascii="Verdana" w:hAnsi="Verdana" w:cs="Tahoma"/>
                      <w:sz w:val="24"/>
                      <w:szCs w:val="24"/>
                    </w:rPr>
                  </w:rPrChange>
                </w:rPr>
                <w:t>ou</w:t>
              </w:r>
            </w:ins>
            <w:ins w:id="6513" w:author="evmenezes" w:date="2014-09-04T17:16:00Z">
              <w:r w:rsidRPr="0034284C">
                <w:rPr>
                  <w:rFonts w:ascii="Century Gothic" w:hAnsi="Century Gothic" w:cs="Tahoma"/>
                  <w:rPrChange w:id="6514" w:author="ejsouza" w:date="2015-09-29T16:19:00Z">
                    <w:rPr>
                      <w:rFonts w:ascii="Verdana" w:hAnsi="Verdana" w:cs="Tahoma"/>
                      <w:sz w:val="24"/>
                      <w:szCs w:val="24"/>
                    </w:rPr>
                  </w:rPrChange>
                </w:rPr>
                <w:t xml:space="preserve"> localizado oficialmente mediante comprovação hábil</w:t>
              </w:r>
            </w:ins>
          </w:p>
        </w:tc>
      </w:tr>
    </w:tbl>
    <w:p w:rsidR="00747814" w:rsidRDefault="00747814">
      <w:pPr>
        <w:tabs>
          <w:tab w:val="left" w:pos="0"/>
          <w:tab w:val="num" w:pos="574"/>
        </w:tabs>
        <w:jc w:val="both"/>
        <w:rPr>
          <w:ins w:id="6515" w:author="evmenezes" w:date="2014-09-04T17:08:00Z"/>
          <w:rFonts w:ascii="Verdana" w:hAnsi="Verdana" w:cs="Tahoma"/>
          <w:sz w:val="24"/>
          <w:szCs w:val="24"/>
          <w:u w:val="single"/>
        </w:rPr>
        <w:pPrChange w:id="6516" w:author="evmenezes" w:date="2014-09-04T17:04:00Z">
          <w:pPr>
            <w:numPr>
              <w:ilvl w:val="1"/>
              <w:numId w:val="3"/>
            </w:numPr>
            <w:tabs>
              <w:tab w:val="num" w:pos="180"/>
              <w:tab w:val="left" w:pos="540"/>
              <w:tab w:val="num" w:pos="574"/>
            </w:tabs>
            <w:ind w:left="574" w:hanging="432"/>
            <w:jc w:val="both"/>
          </w:pPr>
        </w:pPrChange>
      </w:pPr>
    </w:p>
    <w:p w:rsidR="00747814" w:rsidRDefault="00747814">
      <w:pPr>
        <w:tabs>
          <w:tab w:val="left" w:pos="0"/>
          <w:tab w:val="num" w:pos="574"/>
        </w:tabs>
        <w:jc w:val="both"/>
        <w:rPr>
          <w:ins w:id="6517" w:author="evmenezes" w:date="2014-09-04T17:08:00Z"/>
          <w:del w:id="6518" w:author="ejsouza" w:date="2015-09-29T16:20:00Z"/>
          <w:rFonts w:ascii="Verdana" w:hAnsi="Verdana" w:cs="Tahoma"/>
          <w:sz w:val="24"/>
          <w:szCs w:val="24"/>
          <w:u w:val="single"/>
        </w:rPr>
        <w:pPrChange w:id="6519" w:author="evmenezes" w:date="2014-09-04T17:04:00Z">
          <w:pPr>
            <w:numPr>
              <w:ilvl w:val="1"/>
              <w:numId w:val="3"/>
            </w:numPr>
            <w:tabs>
              <w:tab w:val="num" w:pos="180"/>
              <w:tab w:val="left" w:pos="540"/>
              <w:tab w:val="num" w:pos="574"/>
            </w:tabs>
            <w:ind w:left="574" w:hanging="432"/>
            <w:jc w:val="both"/>
          </w:pPr>
        </w:pPrChange>
      </w:pPr>
    </w:p>
    <w:p w:rsidR="00747814" w:rsidRDefault="00747814">
      <w:pPr>
        <w:tabs>
          <w:tab w:val="left" w:pos="0"/>
        </w:tabs>
        <w:jc w:val="both"/>
        <w:rPr>
          <w:del w:id="6520" w:author="evmenezes" w:date="2014-09-04T17:07:00Z"/>
          <w:rFonts w:ascii="Verdana" w:hAnsi="Verdana" w:cs="Tahoma"/>
          <w:sz w:val="24"/>
          <w:szCs w:val="24"/>
        </w:rPr>
        <w:pPrChange w:id="6521" w:author="evmenezes" w:date="2014-09-04T17:07:00Z">
          <w:pPr>
            <w:jc w:val="both"/>
          </w:pPr>
        </w:pPrChange>
      </w:pPr>
    </w:p>
    <w:p w:rsidR="00747814" w:rsidRDefault="0034284C">
      <w:pPr>
        <w:tabs>
          <w:tab w:val="left" w:pos="0"/>
          <w:tab w:val="num" w:pos="574"/>
        </w:tabs>
        <w:jc w:val="both"/>
        <w:rPr>
          <w:del w:id="6522" w:author="evmenezes" w:date="2014-09-04T17:17:00Z"/>
          <w:rFonts w:ascii="Verdana" w:hAnsi="Verdana" w:cs="Tahoma"/>
          <w:sz w:val="24"/>
          <w:szCs w:val="24"/>
          <w:rPrChange w:id="6523" w:author="evmenezes" w:date="2014-09-04T13:37:00Z">
            <w:rPr>
              <w:del w:id="6524" w:author="evmenezes" w:date="2014-09-04T17:17:00Z"/>
              <w:rFonts w:ascii="Tahoma" w:hAnsi="Tahoma" w:cs="Tahoma"/>
              <w:sz w:val="24"/>
              <w:szCs w:val="24"/>
            </w:rPr>
          </w:rPrChange>
        </w:rPr>
        <w:pPrChange w:id="6525" w:author="evmenezes" w:date="2014-09-04T17:07:00Z">
          <w:pPr>
            <w:numPr>
              <w:ilvl w:val="1"/>
              <w:numId w:val="3"/>
            </w:numPr>
            <w:tabs>
              <w:tab w:val="num" w:pos="180"/>
              <w:tab w:val="left" w:pos="540"/>
              <w:tab w:val="num" w:pos="574"/>
            </w:tabs>
            <w:ind w:left="574" w:hanging="432"/>
            <w:jc w:val="both"/>
          </w:pPr>
        </w:pPrChange>
      </w:pPr>
      <w:del w:id="6526" w:author="evmenezes" w:date="2014-09-04T17:07:00Z">
        <w:r w:rsidRPr="0034284C">
          <w:rPr>
            <w:rFonts w:ascii="Verdana" w:hAnsi="Verdana" w:cs="Tahoma"/>
            <w:sz w:val="24"/>
            <w:szCs w:val="24"/>
            <w:rPrChange w:id="6527" w:author="evmenezes" w:date="2014-09-04T13:37:00Z">
              <w:rPr>
                <w:rFonts w:ascii="Tahoma" w:hAnsi="Tahoma" w:cs="Tahoma"/>
                <w:sz w:val="24"/>
                <w:szCs w:val="24"/>
              </w:rPr>
            </w:rPrChange>
          </w:rPr>
          <w:delText>A empresa seguradora ficará obrigada a p</w:delText>
        </w:r>
      </w:del>
      <w:del w:id="6528" w:author="evmenezes" w:date="2014-09-04T17:11:00Z">
        <w:r w:rsidRPr="0034284C">
          <w:rPr>
            <w:rFonts w:ascii="Verdana" w:hAnsi="Verdana" w:cs="Tahoma"/>
            <w:sz w:val="24"/>
            <w:szCs w:val="24"/>
            <w:rPrChange w:id="6529" w:author="evmenezes" w:date="2014-09-04T13:37:00Z">
              <w:rPr>
                <w:rFonts w:ascii="Tahoma" w:hAnsi="Tahoma" w:cs="Tahoma"/>
                <w:sz w:val="24"/>
                <w:szCs w:val="24"/>
              </w:rPr>
            </w:rPrChange>
          </w:rPr>
          <w:delText>aga</w:delText>
        </w:r>
      </w:del>
      <w:del w:id="6530" w:author="evmenezes" w:date="2014-09-04T17:07:00Z">
        <w:r w:rsidRPr="0034284C">
          <w:rPr>
            <w:rFonts w:ascii="Verdana" w:hAnsi="Verdana" w:cs="Tahoma"/>
            <w:sz w:val="24"/>
            <w:szCs w:val="24"/>
            <w:rPrChange w:id="6531" w:author="evmenezes" w:date="2014-09-04T13:37:00Z">
              <w:rPr>
                <w:rFonts w:ascii="Tahoma" w:hAnsi="Tahoma" w:cs="Tahoma"/>
                <w:sz w:val="24"/>
                <w:szCs w:val="24"/>
              </w:rPr>
            </w:rPrChange>
          </w:rPr>
          <w:delText>r as</w:delText>
        </w:r>
      </w:del>
      <w:del w:id="6532" w:author="evmenezes" w:date="2014-09-04T17:11:00Z">
        <w:r w:rsidRPr="0034284C">
          <w:rPr>
            <w:rFonts w:ascii="Verdana" w:hAnsi="Verdana" w:cs="Tahoma"/>
            <w:sz w:val="24"/>
            <w:szCs w:val="24"/>
            <w:rPrChange w:id="6533" w:author="evmenezes" w:date="2014-09-04T13:37:00Z">
              <w:rPr>
                <w:rFonts w:ascii="Tahoma" w:hAnsi="Tahoma" w:cs="Tahoma"/>
                <w:sz w:val="24"/>
                <w:szCs w:val="24"/>
              </w:rPr>
            </w:rPrChange>
          </w:rPr>
          <w:delText xml:space="preserve"> indenizações </w:delText>
        </w:r>
      </w:del>
      <w:del w:id="6534" w:author="evmenezes" w:date="2014-09-04T17:17:00Z">
        <w:r w:rsidRPr="0034284C">
          <w:rPr>
            <w:rFonts w:ascii="Verdana" w:hAnsi="Verdana" w:cs="Tahoma"/>
            <w:sz w:val="24"/>
            <w:szCs w:val="24"/>
            <w:rPrChange w:id="6535" w:author="evmenezes" w:date="2014-09-04T13:37:00Z">
              <w:rPr>
                <w:rFonts w:ascii="Tahoma" w:hAnsi="Tahoma" w:cs="Tahoma"/>
                <w:sz w:val="24"/>
                <w:szCs w:val="24"/>
              </w:rPr>
            </w:rPrChange>
          </w:rPr>
          <w:delText>devidas em decorrência de sinistros cobertos</w:delText>
        </w:r>
      </w:del>
      <w:del w:id="6536" w:author="evmenezes" w:date="2014-09-04T17:07:00Z">
        <w:r w:rsidRPr="0034284C">
          <w:rPr>
            <w:rFonts w:ascii="Verdana" w:hAnsi="Verdana" w:cs="Tahoma"/>
            <w:sz w:val="24"/>
            <w:szCs w:val="24"/>
            <w:rPrChange w:id="6537" w:author="evmenezes" w:date="2014-09-04T13:37:00Z">
              <w:rPr>
                <w:rFonts w:ascii="Tahoma" w:hAnsi="Tahoma" w:cs="Tahoma"/>
                <w:sz w:val="24"/>
                <w:szCs w:val="24"/>
              </w:rPr>
            </w:rPrChange>
          </w:rPr>
          <w:delText>,</w:delText>
        </w:r>
      </w:del>
      <w:del w:id="6538" w:author="evmenezes" w:date="2014-09-04T17:17:00Z">
        <w:r w:rsidRPr="0034284C">
          <w:rPr>
            <w:rFonts w:ascii="Verdana" w:hAnsi="Verdana" w:cs="Tahoma"/>
            <w:sz w:val="24"/>
            <w:szCs w:val="24"/>
            <w:rPrChange w:id="6539" w:author="evmenezes" w:date="2014-09-04T13:37:00Z">
              <w:rPr>
                <w:rFonts w:ascii="Tahoma" w:hAnsi="Tahoma" w:cs="Tahoma"/>
                <w:sz w:val="24"/>
                <w:szCs w:val="24"/>
              </w:rPr>
            </w:rPrChange>
          </w:rPr>
          <w:delText xml:space="preserve"> no prazo máximo de </w:delText>
        </w:r>
        <w:r w:rsidRPr="0034284C">
          <w:rPr>
            <w:rFonts w:ascii="Verdana" w:hAnsi="Verdana" w:cs="Tahoma"/>
            <w:b/>
            <w:bCs/>
            <w:sz w:val="24"/>
            <w:szCs w:val="24"/>
            <w:rPrChange w:id="6540" w:author="evmenezes" w:date="2014-09-04T13:37:00Z">
              <w:rPr>
                <w:rFonts w:ascii="Tahoma" w:hAnsi="Tahoma" w:cs="Tahoma"/>
                <w:b/>
                <w:bCs/>
                <w:sz w:val="24"/>
                <w:szCs w:val="24"/>
              </w:rPr>
            </w:rPrChange>
          </w:rPr>
          <w:delText>30 (trinta) dias corridos</w:delText>
        </w:r>
        <w:r w:rsidRPr="0034284C">
          <w:rPr>
            <w:rFonts w:ascii="Verdana" w:hAnsi="Verdana" w:cs="Tahoma"/>
            <w:sz w:val="24"/>
            <w:szCs w:val="24"/>
            <w:rPrChange w:id="6541" w:author="evmenezes" w:date="2014-09-04T13:37:00Z">
              <w:rPr>
                <w:rFonts w:ascii="Tahoma" w:hAnsi="Tahoma" w:cs="Tahoma"/>
                <w:sz w:val="24"/>
                <w:szCs w:val="24"/>
              </w:rPr>
            </w:rPrChange>
          </w:rPr>
          <w:delText xml:space="preserve">, </w:delText>
        </w:r>
      </w:del>
      <w:del w:id="6542" w:author="evmenezes" w:date="2014-09-04T17:11:00Z">
        <w:r w:rsidRPr="0034284C">
          <w:rPr>
            <w:rFonts w:ascii="Verdana" w:hAnsi="Verdana" w:cs="Tahoma"/>
            <w:sz w:val="24"/>
            <w:szCs w:val="24"/>
            <w:rPrChange w:id="6543" w:author="evmenezes" w:date="2014-09-04T13:37:00Z">
              <w:rPr>
                <w:rFonts w:ascii="Tahoma" w:hAnsi="Tahoma" w:cs="Tahoma"/>
                <w:sz w:val="24"/>
                <w:szCs w:val="24"/>
              </w:rPr>
            </w:rPrChange>
          </w:rPr>
          <w:delText xml:space="preserve">contados da data do sinistro, devidamente informado/documentado </w:delText>
        </w:r>
      </w:del>
      <w:del w:id="6544" w:author="evmenezes" w:date="2014-09-04T17:17:00Z">
        <w:r w:rsidRPr="0034284C">
          <w:rPr>
            <w:rFonts w:ascii="Verdana" w:hAnsi="Verdana" w:cs="Tahoma"/>
            <w:sz w:val="24"/>
            <w:szCs w:val="24"/>
            <w:rPrChange w:id="6545" w:author="evmenezes" w:date="2014-09-04T13:37:00Z">
              <w:rPr>
                <w:rFonts w:ascii="Tahoma" w:hAnsi="Tahoma" w:cs="Tahoma"/>
                <w:sz w:val="24"/>
                <w:szCs w:val="24"/>
              </w:rPr>
            </w:rPrChange>
          </w:rPr>
          <w:delText>à segurada pelo TRF da 5ª Região.</w:delText>
        </w:r>
      </w:del>
    </w:p>
    <w:p w:rsidR="00F92F6E" w:rsidRPr="005A1A72" w:rsidDel="00DE1C14" w:rsidRDefault="00F92F6E" w:rsidP="009258E6">
      <w:pPr>
        <w:tabs>
          <w:tab w:val="left" w:pos="540"/>
        </w:tabs>
        <w:jc w:val="both"/>
        <w:rPr>
          <w:del w:id="6546" w:author="evmenezes" w:date="2014-09-04T17:17:00Z"/>
          <w:rFonts w:ascii="Verdana" w:hAnsi="Verdana" w:cs="Tahoma"/>
          <w:sz w:val="24"/>
          <w:szCs w:val="24"/>
          <w:rPrChange w:id="6547" w:author="evmenezes" w:date="2014-09-04T13:37:00Z">
            <w:rPr>
              <w:del w:id="6548" w:author="evmenezes" w:date="2014-09-04T17:17:00Z"/>
              <w:rFonts w:ascii="Tahoma" w:hAnsi="Tahoma" w:cs="Tahoma"/>
              <w:sz w:val="24"/>
              <w:szCs w:val="24"/>
            </w:rPr>
          </w:rPrChange>
        </w:rPr>
      </w:pPr>
    </w:p>
    <w:p w:rsidR="00F92F6E" w:rsidRPr="005A1A72" w:rsidDel="00DE1C14" w:rsidRDefault="0034284C" w:rsidP="009258E6">
      <w:pPr>
        <w:numPr>
          <w:ilvl w:val="1"/>
          <w:numId w:val="3"/>
        </w:numPr>
        <w:tabs>
          <w:tab w:val="num" w:pos="180"/>
          <w:tab w:val="left" w:pos="540"/>
        </w:tabs>
        <w:ind w:left="0" w:firstLine="0"/>
        <w:jc w:val="both"/>
        <w:rPr>
          <w:del w:id="6549" w:author="evmenezes" w:date="2014-09-04T17:17:00Z"/>
          <w:rFonts w:ascii="Verdana" w:hAnsi="Verdana" w:cs="Tahoma"/>
          <w:sz w:val="24"/>
          <w:szCs w:val="24"/>
          <w:rPrChange w:id="6550" w:author="evmenezes" w:date="2014-09-04T13:37:00Z">
            <w:rPr>
              <w:del w:id="6551" w:author="evmenezes" w:date="2014-09-04T17:17:00Z"/>
              <w:rFonts w:ascii="Tahoma" w:hAnsi="Tahoma" w:cs="Tahoma"/>
              <w:sz w:val="24"/>
              <w:szCs w:val="24"/>
            </w:rPr>
          </w:rPrChange>
        </w:rPr>
      </w:pPr>
      <w:del w:id="6552" w:author="evmenezes" w:date="2014-09-04T17:17:00Z">
        <w:r w:rsidRPr="0034284C">
          <w:rPr>
            <w:rFonts w:ascii="Verdana" w:hAnsi="Verdana" w:cs="Tahoma"/>
            <w:sz w:val="24"/>
            <w:szCs w:val="24"/>
            <w:rPrChange w:id="6553" w:author="evmenezes" w:date="2014-09-04T13:37:00Z">
              <w:rPr>
                <w:rFonts w:ascii="Tahoma" w:hAnsi="Tahoma" w:cs="Tahoma"/>
                <w:sz w:val="24"/>
                <w:szCs w:val="24"/>
              </w:rPr>
            </w:rPrChange>
          </w:rPr>
          <w:delText xml:space="preserve">Tratando-se de </w:delText>
        </w:r>
      </w:del>
      <w:del w:id="6554" w:author="evmenezes" w:date="2014-09-04T17:13:00Z">
        <w:r w:rsidRPr="0034284C">
          <w:rPr>
            <w:rFonts w:ascii="Verdana" w:hAnsi="Verdana" w:cs="Tahoma"/>
            <w:sz w:val="24"/>
            <w:szCs w:val="24"/>
            <w:rPrChange w:id="6555" w:author="evmenezes" w:date="2014-09-04T13:37:00Z">
              <w:rPr>
                <w:rFonts w:ascii="Tahoma" w:hAnsi="Tahoma" w:cs="Tahoma"/>
                <w:sz w:val="24"/>
                <w:szCs w:val="24"/>
              </w:rPr>
            </w:rPrChange>
          </w:rPr>
          <w:delText xml:space="preserve">roubo, furto ou incêndio </w:delText>
        </w:r>
      </w:del>
      <w:del w:id="6556" w:author="evmenezes" w:date="2014-09-04T17:17:00Z">
        <w:r w:rsidRPr="0034284C">
          <w:rPr>
            <w:rFonts w:ascii="Verdana" w:hAnsi="Verdana" w:cs="Tahoma"/>
            <w:sz w:val="24"/>
            <w:szCs w:val="24"/>
            <w:rPrChange w:id="6557" w:author="evmenezes" w:date="2014-09-04T13:37:00Z">
              <w:rPr>
                <w:rFonts w:ascii="Tahoma" w:hAnsi="Tahoma" w:cs="Tahoma"/>
                <w:sz w:val="24"/>
                <w:szCs w:val="24"/>
              </w:rPr>
            </w:rPrChange>
          </w:rPr>
          <w:delText xml:space="preserve">do veículo segurado, após </w:delText>
        </w:r>
        <w:r w:rsidRPr="0034284C">
          <w:rPr>
            <w:rFonts w:ascii="Verdana" w:hAnsi="Verdana" w:cs="Tahoma"/>
            <w:b/>
            <w:bCs/>
            <w:sz w:val="24"/>
            <w:szCs w:val="24"/>
            <w:rPrChange w:id="6558" w:author="evmenezes" w:date="2014-09-04T13:37:00Z">
              <w:rPr>
                <w:rFonts w:ascii="Tahoma" w:hAnsi="Tahoma" w:cs="Tahoma"/>
                <w:b/>
                <w:bCs/>
                <w:sz w:val="24"/>
                <w:szCs w:val="24"/>
              </w:rPr>
            </w:rPrChange>
          </w:rPr>
          <w:delText>30 (trinta) dias corridos</w:delText>
        </w:r>
      </w:del>
      <w:del w:id="6559" w:author="evmenezes" w:date="2014-09-04T17:16:00Z">
        <w:r w:rsidRPr="0034284C">
          <w:rPr>
            <w:rFonts w:ascii="Verdana" w:hAnsi="Verdana" w:cs="Tahoma"/>
            <w:sz w:val="24"/>
            <w:szCs w:val="24"/>
            <w:rPrChange w:id="6560" w:author="evmenezes" w:date="2014-09-04T13:37:00Z">
              <w:rPr>
                <w:rFonts w:ascii="Tahoma" w:hAnsi="Tahoma" w:cs="Tahoma"/>
                <w:sz w:val="24"/>
                <w:szCs w:val="24"/>
              </w:rPr>
            </w:rPrChange>
          </w:rPr>
          <w:delText xml:space="preserve"> do aviso às autoridades policiais e não tendo sido o mesmo apreendido nem localizado oficialmente mediante comprovação hábil</w:delText>
        </w:r>
      </w:del>
      <w:del w:id="6561" w:author="evmenezes" w:date="2014-09-04T17:17:00Z">
        <w:r w:rsidRPr="0034284C">
          <w:rPr>
            <w:rFonts w:ascii="Verdana" w:hAnsi="Verdana" w:cs="Tahoma"/>
            <w:sz w:val="24"/>
            <w:szCs w:val="24"/>
            <w:rPrChange w:id="6562" w:author="evmenezes" w:date="2014-09-04T13:37:00Z">
              <w:rPr>
                <w:rFonts w:ascii="Tahoma" w:hAnsi="Tahoma" w:cs="Tahoma"/>
                <w:sz w:val="24"/>
                <w:szCs w:val="24"/>
              </w:rPr>
            </w:rPrChange>
          </w:rPr>
          <w:delText xml:space="preserve">, a seguradora indenizará o segurado em moeda corrente nacional, no prazo de </w:delText>
        </w:r>
        <w:r w:rsidRPr="0034284C">
          <w:rPr>
            <w:rFonts w:ascii="Verdana" w:hAnsi="Verdana" w:cs="Tahoma"/>
            <w:b/>
            <w:bCs/>
            <w:sz w:val="24"/>
            <w:szCs w:val="24"/>
            <w:rPrChange w:id="6563" w:author="evmenezes" w:date="2014-09-04T13:37:00Z">
              <w:rPr>
                <w:rFonts w:ascii="Tahoma" w:hAnsi="Tahoma" w:cs="Tahoma"/>
                <w:b/>
                <w:bCs/>
                <w:sz w:val="24"/>
                <w:szCs w:val="24"/>
              </w:rPr>
            </w:rPrChange>
          </w:rPr>
          <w:delText>30 (trinta) dias corridos.</w:delText>
        </w:r>
        <w:r w:rsidRPr="0034284C">
          <w:rPr>
            <w:rFonts w:ascii="Verdana" w:hAnsi="Verdana" w:cs="Tahoma"/>
            <w:sz w:val="24"/>
            <w:szCs w:val="24"/>
            <w:rPrChange w:id="6564" w:author="evmenezes" w:date="2014-09-04T13:37:00Z">
              <w:rPr>
                <w:rFonts w:ascii="Tahoma" w:hAnsi="Tahoma" w:cs="Tahoma"/>
                <w:sz w:val="24"/>
                <w:szCs w:val="24"/>
              </w:rPr>
            </w:rPrChange>
          </w:rPr>
          <w:delText xml:space="preserve"> </w:delText>
        </w:r>
      </w:del>
    </w:p>
    <w:p w:rsidR="00F92F6E" w:rsidRPr="005A1A72" w:rsidDel="00CC025C" w:rsidRDefault="0034284C" w:rsidP="009258E6">
      <w:pPr>
        <w:jc w:val="both"/>
        <w:rPr>
          <w:del w:id="6565" w:author="ejsouza" w:date="2015-09-29T16:20:00Z"/>
          <w:rFonts w:ascii="Verdana" w:hAnsi="Verdana" w:cs="Tahoma"/>
          <w:sz w:val="24"/>
          <w:szCs w:val="24"/>
          <w:u w:val="single"/>
          <w:rPrChange w:id="6566" w:author="evmenezes" w:date="2014-09-04T13:37:00Z">
            <w:rPr>
              <w:del w:id="6567" w:author="ejsouza" w:date="2015-09-29T16:20:00Z"/>
              <w:rFonts w:ascii="Tahoma" w:hAnsi="Tahoma" w:cs="Tahoma"/>
              <w:sz w:val="24"/>
              <w:szCs w:val="24"/>
              <w:u w:val="single"/>
            </w:rPr>
          </w:rPrChange>
        </w:rPr>
      </w:pPr>
      <w:del w:id="6568" w:author="ejsouza" w:date="2015-09-29T16:20:00Z">
        <w:r w:rsidRPr="0034284C">
          <w:rPr>
            <w:rFonts w:ascii="Verdana" w:hAnsi="Verdana" w:cs="Tahoma"/>
            <w:sz w:val="24"/>
            <w:szCs w:val="24"/>
            <w:rPrChange w:id="6569" w:author="evmenezes" w:date="2014-09-04T13:37:00Z">
              <w:rPr>
                <w:rFonts w:ascii="Tahoma" w:hAnsi="Tahoma" w:cs="Tahoma"/>
                <w:sz w:val="24"/>
                <w:szCs w:val="24"/>
              </w:rPr>
            </w:rPrChange>
          </w:rPr>
          <w:delText> </w:delText>
        </w:r>
      </w:del>
    </w:p>
    <w:p w:rsidR="00F92F6E" w:rsidRPr="005A1A72" w:rsidRDefault="00F92F6E" w:rsidP="009258E6">
      <w:pPr>
        <w:jc w:val="both"/>
        <w:rPr>
          <w:rFonts w:ascii="Verdana" w:hAnsi="Verdana" w:cs="Tahoma"/>
          <w:sz w:val="24"/>
          <w:szCs w:val="24"/>
          <w:u w:val="single"/>
          <w:rPrChange w:id="6570" w:author="evmenezes" w:date="2014-09-04T13:37:00Z">
            <w:rPr>
              <w:rFonts w:ascii="Tahoma" w:hAnsi="Tahoma" w:cs="Tahoma"/>
              <w:sz w:val="24"/>
              <w:szCs w:val="24"/>
              <w:u w:val="single"/>
            </w:rPr>
          </w:rPrChange>
        </w:rPr>
      </w:pPr>
    </w:p>
    <w:p w:rsidR="00747814" w:rsidRDefault="0034284C">
      <w:pPr>
        <w:jc w:val="both"/>
        <w:rPr>
          <w:rFonts w:ascii="Century Gothic" w:hAnsi="Century Gothic" w:cs="Tahoma"/>
          <w:b/>
          <w:bCs/>
          <w:rPrChange w:id="6571" w:author="ejsouza" w:date="2015-09-29T16:34:00Z">
            <w:rPr>
              <w:rFonts w:ascii="Tahoma" w:hAnsi="Tahoma" w:cs="Tahoma"/>
              <w:b/>
              <w:bCs/>
              <w:sz w:val="24"/>
              <w:szCs w:val="24"/>
              <w:u w:val="single"/>
            </w:rPr>
          </w:rPrChange>
        </w:rPr>
        <w:pPrChange w:id="6572" w:author="evmenezes" w:date="2014-09-04T17:21:00Z">
          <w:pPr>
            <w:numPr>
              <w:numId w:val="3"/>
            </w:numPr>
            <w:tabs>
              <w:tab w:val="left" w:pos="360"/>
            </w:tabs>
            <w:ind w:left="360" w:hanging="360"/>
            <w:jc w:val="both"/>
          </w:pPr>
        </w:pPrChange>
      </w:pPr>
      <w:ins w:id="6573" w:author="evmenezes" w:date="2014-09-04T17:21:00Z">
        <w:r w:rsidRPr="0034284C">
          <w:rPr>
            <w:rFonts w:ascii="Century Gothic" w:hAnsi="Century Gothic" w:cs="Tahoma"/>
            <w:b/>
            <w:bCs/>
            <w:rPrChange w:id="6574" w:author="ejsouza" w:date="2015-09-29T16:34:00Z">
              <w:rPr>
                <w:rFonts w:ascii="Verdana" w:hAnsi="Verdana" w:cs="Tahoma"/>
                <w:b/>
                <w:bCs/>
                <w:sz w:val="24"/>
                <w:szCs w:val="24"/>
                <w:u w:val="single"/>
              </w:rPr>
            </w:rPrChange>
          </w:rPr>
          <w:t xml:space="preserve">5. </w:t>
        </w:r>
      </w:ins>
      <w:r w:rsidRPr="0034284C">
        <w:rPr>
          <w:rFonts w:ascii="Century Gothic" w:hAnsi="Century Gothic" w:cs="Tahoma"/>
          <w:b/>
          <w:bCs/>
          <w:rPrChange w:id="6575" w:author="ejsouza" w:date="2015-09-29T16:34:00Z">
            <w:rPr>
              <w:rFonts w:ascii="Tahoma" w:hAnsi="Tahoma" w:cs="Tahoma"/>
              <w:b/>
              <w:bCs/>
              <w:sz w:val="24"/>
              <w:szCs w:val="24"/>
              <w:u w:val="single"/>
            </w:rPr>
          </w:rPrChange>
        </w:rPr>
        <w:t>DA VIGÊNCIA</w:t>
      </w:r>
      <w:del w:id="6576" w:author="ejsouza" w:date="2015-09-29T16:22:00Z">
        <w:r w:rsidRPr="0034284C">
          <w:rPr>
            <w:rFonts w:ascii="Century Gothic" w:hAnsi="Century Gothic" w:cs="Tahoma"/>
            <w:b/>
            <w:bCs/>
            <w:rPrChange w:id="6577" w:author="ejsouza" w:date="2015-09-29T16:34:00Z">
              <w:rPr>
                <w:rFonts w:ascii="Tahoma" w:hAnsi="Tahoma" w:cs="Tahoma"/>
                <w:b/>
                <w:bCs/>
                <w:sz w:val="24"/>
                <w:szCs w:val="24"/>
                <w:u w:val="single"/>
              </w:rPr>
            </w:rPrChange>
          </w:rPr>
          <w:delText>:</w:delText>
        </w:r>
      </w:del>
    </w:p>
    <w:p w:rsidR="00F92F6E" w:rsidRPr="005A1A72" w:rsidRDefault="00F92F6E" w:rsidP="009258E6">
      <w:pPr>
        <w:tabs>
          <w:tab w:val="left" w:pos="540"/>
        </w:tabs>
        <w:jc w:val="both"/>
        <w:rPr>
          <w:rFonts w:ascii="Verdana" w:hAnsi="Verdana" w:cs="Tahoma"/>
          <w:sz w:val="24"/>
          <w:szCs w:val="24"/>
          <w:rPrChange w:id="6578" w:author="evmenezes" w:date="2014-09-04T13:37:00Z">
            <w:rPr>
              <w:rFonts w:ascii="Tahoma" w:hAnsi="Tahoma" w:cs="Tahoma"/>
              <w:sz w:val="24"/>
              <w:szCs w:val="24"/>
            </w:rPr>
          </w:rPrChange>
        </w:rPr>
      </w:pPr>
    </w:p>
    <w:p w:rsidR="00747814" w:rsidRDefault="0034284C">
      <w:pPr>
        <w:tabs>
          <w:tab w:val="left" w:pos="540"/>
          <w:tab w:val="num" w:pos="574"/>
        </w:tabs>
        <w:jc w:val="both"/>
        <w:rPr>
          <w:rFonts w:ascii="Century Gothic" w:hAnsi="Century Gothic" w:cs="Tahoma"/>
          <w:rPrChange w:id="6579" w:author="ejsouza" w:date="2015-09-29T16:22:00Z">
            <w:rPr>
              <w:rFonts w:ascii="Tahoma" w:hAnsi="Tahoma" w:cs="Tahoma"/>
              <w:sz w:val="24"/>
              <w:szCs w:val="24"/>
            </w:rPr>
          </w:rPrChange>
        </w:rPr>
        <w:pPrChange w:id="6580" w:author="evmenezes" w:date="2014-09-04T17:21:00Z">
          <w:pPr>
            <w:numPr>
              <w:ilvl w:val="1"/>
              <w:numId w:val="3"/>
            </w:numPr>
            <w:tabs>
              <w:tab w:val="num" w:pos="180"/>
              <w:tab w:val="left" w:pos="540"/>
              <w:tab w:val="num" w:pos="574"/>
            </w:tabs>
            <w:ind w:left="574" w:hanging="432"/>
            <w:jc w:val="both"/>
          </w:pPr>
        </w:pPrChange>
      </w:pPr>
      <w:ins w:id="6581" w:author="evmenezes" w:date="2014-09-04T17:21:00Z">
        <w:r w:rsidRPr="0034284C">
          <w:rPr>
            <w:rFonts w:ascii="Century Gothic" w:hAnsi="Century Gothic" w:cs="Tahoma"/>
            <w:rPrChange w:id="6582" w:author="ejsouza" w:date="2015-09-29T16:22:00Z">
              <w:rPr>
                <w:rFonts w:ascii="Verdana" w:hAnsi="Verdana" w:cs="Tahoma"/>
                <w:sz w:val="24"/>
                <w:szCs w:val="24"/>
              </w:rPr>
            </w:rPrChange>
          </w:rPr>
          <w:t xml:space="preserve">5.1. </w:t>
        </w:r>
      </w:ins>
      <w:r w:rsidRPr="0034284C">
        <w:rPr>
          <w:rFonts w:ascii="Century Gothic" w:hAnsi="Century Gothic" w:cs="Tahoma"/>
          <w:rPrChange w:id="6583" w:author="ejsouza" w:date="2015-09-29T16:22:00Z">
            <w:rPr>
              <w:rFonts w:ascii="Tahoma" w:hAnsi="Tahoma" w:cs="Tahoma"/>
              <w:sz w:val="24"/>
              <w:szCs w:val="24"/>
            </w:rPr>
          </w:rPrChange>
        </w:rPr>
        <w:t xml:space="preserve">O contrato proveniente desta contratação terá vigência por </w:t>
      </w:r>
      <w:r w:rsidRPr="0034284C">
        <w:rPr>
          <w:rFonts w:ascii="Century Gothic" w:hAnsi="Century Gothic" w:cs="Tahoma"/>
          <w:b/>
          <w:bCs/>
          <w:rPrChange w:id="6584" w:author="ejsouza" w:date="2015-09-29T16:22:00Z">
            <w:rPr>
              <w:rFonts w:ascii="Tahoma" w:hAnsi="Tahoma" w:cs="Tahoma"/>
              <w:b/>
              <w:bCs/>
              <w:sz w:val="24"/>
              <w:szCs w:val="24"/>
            </w:rPr>
          </w:rPrChange>
        </w:rPr>
        <w:t>12 (doze) meses</w:t>
      </w:r>
      <w:ins w:id="6585" w:author="evmenezes" w:date="2014-09-04T17:22:00Z">
        <w:r w:rsidRPr="0034284C">
          <w:rPr>
            <w:rFonts w:ascii="Century Gothic" w:hAnsi="Century Gothic" w:cs="Tahoma"/>
            <w:rPrChange w:id="6586" w:author="ejsouza" w:date="2015-09-29T16:22:00Z">
              <w:rPr>
                <w:rFonts w:ascii="Verdana" w:hAnsi="Verdana" w:cs="Tahoma"/>
                <w:sz w:val="24"/>
                <w:szCs w:val="24"/>
              </w:rPr>
            </w:rPrChange>
          </w:rPr>
          <w:t xml:space="preserve">, garantindo-se todas as coberturas previstas neste Termo do dia </w:t>
        </w:r>
        <w:r w:rsidRPr="0034284C">
          <w:rPr>
            <w:rFonts w:ascii="Century Gothic" w:hAnsi="Century Gothic" w:cs="Tahoma"/>
            <w:b/>
            <w:rPrChange w:id="6587" w:author="ejsouza" w:date="2015-09-29T16:22:00Z">
              <w:rPr>
                <w:rFonts w:ascii="Verdana" w:hAnsi="Verdana" w:cs="Tahoma"/>
                <w:sz w:val="24"/>
                <w:szCs w:val="24"/>
              </w:rPr>
            </w:rPrChange>
          </w:rPr>
          <w:t>01/01/201</w:t>
        </w:r>
      </w:ins>
      <w:ins w:id="6588" w:author="mjcalado" w:date="2016-07-07T11:13:00Z">
        <w:r w:rsidR="00D911BB">
          <w:rPr>
            <w:rFonts w:ascii="Century Gothic" w:hAnsi="Century Gothic" w:cs="Tahoma"/>
            <w:b/>
          </w:rPr>
          <w:t>7</w:t>
        </w:r>
      </w:ins>
      <w:ins w:id="6589" w:author="famelo" w:date="2015-09-10T16:51:00Z">
        <w:del w:id="6590" w:author="mjcalado" w:date="2016-07-07T11:13:00Z">
          <w:r w:rsidRPr="0034284C">
            <w:rPr>
              <w:rFonts w:ascii="Century Gothic" w:hAnsi="Century Gothic" w:cs="Tahoma"/>
              <w:b/>
              <w:rPrChange w:id="6591" w:author="ejsouza" w:date="2015-09-29T16:22:00Z">
                <w:rPr>
                  <w:rFonts w:ascii="Verdana" w:hAnsi="Verdana" w:cs="Tahoma"/>
                  <w:b/>
                  <w:sz w:val="24"/>
                  <w:szCs w:val="24"/>
                </w:rPr>
              </w:rPrChange>
            </w:rPr>
            <w:delText>6</w:delText>
          </w:r>
        </w:del>
      </w:ins>
      <w:ins w:id="6592" w:author="evmenezes" w:date="2014-09-04T17:22:00Z">
        <w:del w:id="6593" w:author="famelo" w:date="2015-09-10T16:51:00Z">
          <w:r w:rsidRPr="0034284C">
            <w:rPr>
              <w:rFonts w:ascii="Century Gothic" w:hAnsi="Century Gothic" w:cs="Tahoma"/>
              <w:b/>
              <w:rPrChange w:id="6594" w:author="ejsouza" w:date="2015-09-29T16:22:00Z">
                <w:rPr>
                  <w:rFonts w:ascii="Verdana" w:hAnsi="Verdana" w:cs="Tahoma"/>
                  <w:sz w:val="24"/>
                  <w:szCs w:val="24"/>
                </w:rPr>
              </w:rPrChange>
            </w:rPr>
            <w:delText>5</w:delText>
          </w:r>
        </w:del>
        <w:r w:rsidRPr="0034284C">
          <w:rPr>
            <w:rFonts w:ascii="Century Gothic" w:hAnsi="Century Gothic" w:cs="Tahoma"/>
            <w:rPrChange w:id="6595" w:author="ejsouza" w:date="2015-09-29T16:22:00Z">
              <w:rPr>
                <w:rFonts w:ascii="Verdana" w:hAnsi="Verdana" w:cs="Tahoma"/>
                <w:sz w:val="24"/>
                <w:szCs w:val="24"/>
              </w:rPr>
            </w:rPrChange>
          </w:rPr>
          <w:t xml:space="preserve"> a </w:t>
        </w:r>
        <w:r w:rsidRPr="0034284C">
          <w:rPr>
            <w:rFonts w:ascii="Century Gothic" w:hAnsi="Century Gothic" w:cs="Tahoma"/>
            <w:b/>
            <w:rPrChange w:id="6596" w:author="ejsouza" w:date="2015-09-29T16:22:00Z">
              <w:rPr>
                <w:rFonts w:ascii="Verdana" w:hAnsi="Verdana" w:cs="Tahoma"/>
                <w:sz w:val="24"/>
                <w:szCs w:val="24"/>
              </w:rPr>
            </w:rPrChange>
          </w:rPr>
          <w:t>3</w:t>
        </w:r>
      </w:ins>
      <w:ins w:id="6597" w:author="evmenezes" w:date="2014-09-04T17:23:00Z">
        <w:r w:rsidRPr="0034284C">
          <w:rPr>
            <w:rFonts w:ascii="Century Gothic" w:hAnsi="Century Gothic" w:cs="Tahoma"/>
            <w:b/>
            <w:rPrChange w:id="6598" w:author="ejsouza" w:date="2015-09-29T16:22:00Z">
              <w:rPr>
                <w:rFonts w:ascii="Verdana" w:hAnsi="Verdana" w:cs="Tahoma"/>
                <w:sz w:val="24"/>
                <w:szCs w:val="24"/>
              </w:rPr>
            </w:rPrChange>
          </w:rPr>
          <w:t>1/12/201</w:t>
        </w:r>
      </w:ins>
      <w:ins w:id="6599" w:author="mjcalado" w:date="2016-07-07T11:13:00Z">
        <w:r w:rsidR="00D911BB">
          <w:rPr>
            <w:rFonts w:ascii="Century Gothic" w:hAnsi="Century Gothic" w:cs="Tahoma"/>
            <w:b/>
          </w:rPr>
          <w:t>7</w:t>
        </w:r>
      </w:ins>
      <w:ins w:id="6600" w:author="famelo" w:date="2015-09-10T16:51:00Z">
        <w:del w:id="6601" w:author="mjcalado" w:date="2016-07-07T11:13:00Z">
          <w:r w:rsidRPr="0034284C">
            <w:rPr>
              <w:rFonts w:ascii="Century Gothic" w:hAnsi="Century Gothic" w:cs="Tahoma"/>
              <w:b/>
              <w:rPrChange w:id="6602" w:author="ejsouza" w:date="2015-09-29T16:22:00Z">
                <w:rPr>
                  <w:rFonts w:ascii="Verdana" w:hAnsi="Verdana" w:cs="Tahoma"/>
                  <w:b/>
                  <w:sz w:val="24"/>
                  <w:szCs w:val="24"/>
                </w:rPr>
              </w:rPrChange>
            </w:rPr>
            <w:delText>6</w:delText>
          </w:r>
        </w:del>
      </w:ins>
      <w:ins w:id="6603" w:author="evmenezes" w:date="2014-09-04T17:23:00Z">
        <w:del w:id="6604" w:author="famelo" w:date="2015-09-10T16:51:00Z">
          <w:r w:rsidRPr="0034284C">
            <w:rPr>
              <w:rFonts w:ascii="Century Gothic" w:hAnsi="Century Gothic" w:cs="Tahoma"/>
              <w:b/>
              <w:rPrChange w:id="6605" w:author="ejsouza" w:date="2015-09-29T16:22:00Z">
                <w:rPr>
                  <w:rFonts w:ascii="Verdana" w:hAnsi="Verdana" w:cs="Tahoma"/>
                  <w:sz w:val="24"/>
                  <w:szCs w:val="24"/>
                </w:rPr>
              </w:rPrChange>
            </w:rPr>
            <w:delText>5</w:delText>
          </w:r>
        </w:del>
      </w:ins>
      <w:ins w:id="6606" w:author="ejsouza" w:date="2015-09-29T16:27:00Z">
        <w:r w:rsidR="00D46404">
          <w:rPr>
            <w:rFonts w:ascii="Century Gothic" w:hAnsi="Century Gothic" w:cs="Tahoma"/>
          </w:rPr>
          <w:t xml:space="preserve">, </w:t>
        </w:r>
        <w:r w:rsidRPr="0034284C">
          <w:rPr>
            <w:rFonts w:ascii="Century Gothic" w:hAnsi="Century Gothic" w:cs="Tahoma"/>
            <w:b/>
            <w:u w:val="single"/>
            <w:rPrChange w:id="6607" w:author="ejsouza" w:date="2015-09-29T16:27:00Z">
              <w:rPr>
                <w:rFonts w:ascii="Century Gothic" w:hAnsi="Century Gothic" w:cs="Tahoma"/>
              </w:rPr>
            </w:rPrChange>
          </w:rPr>
          <w:t xml:space="preserve">sendo improrrogável e </w:t>
        </w:r>
        <w:proofErr w:type="gramStart"/>
        <w:r w:rsidRPr="0034284C">
          <w:rPr>
            <w:rFonts w:ascii="Century Gothic" w:hAnsi="Century Gothic" w:cs="Tahoma"/>
            <w:b/>
            <w:u w:val="single"/>
            <w:rPrChange w:id="6608" w:author="ejsouza" w:date="2015-09-29T16:27:00Z">
              <w:rPr>
                <w:rFonts w:ascii="Century Gothic" w:hAnsi="Century Gothic" w:cs="Tahoma"/>
              </w:rPr>
            </w:rPrChange>
          </w:rPr>
          <w:t>irreajustável</w:t>
        </w:r>
        <w:r w:rsidR="00D46404">
          <w:rPr>
            <w:rFonts w:ascii="Century Gothic" w:hAnsi="Century Gothic" w:cs="Tahoma"/>
          </w:rPr>
          <w:t>.</w:t>
        </w:r>
      </w:ins>
      <w:proofErr w:type="gramEnd"/>
      <w:ins w:id="6609" w:author="evmenezes" w:date="2014-09-04T17:24:00Z">
        <w:del w:id="6610" w:author="ejsouza" w:date="2015-09-29T16:27:00Z">
          <w:r w:rsidRPr="0034284C">
            <w:rPr>
              <w:rFonts w:ascii="Century Gothic" w:hAnsi="Century Gothic" w:cs="Tahoma"/>
              <w:rPrChange w:id="6611" w:author="ejsouza" w:date="2015-09-29T16:22:00Z">
                <w:rPr>
                  <w:rFonts w:ascii="Verdana" w:hAnsi="Verdana" w:cs="Tahoma"/>
                  <w:sz w:val="24"/>
                  <w:szCs w:val="24"/>
                </w:rPr>
              </w:rPrChange>
            </w:rPr>
            <w:delText>.</w:delText>
          </w:r>
        </w:del>
      </w:ins>
      <w:del w:id="6612" w:author="evmenezes" w:date="2014-09-04T17:22:00Z">
        <w:r w:rsidRPr="0034284C">
          <w:rPr>
            <w:rFonts w:ascii="Century Gothic" w:hAnsi="Century Gothic" w:cs="Tahoma"/>
            <w:rPrChange w:id="6613" w:author="ejsouza" w:date="2015-09-29T16:22:00Z">
              <w:rPr>
                <w:rFonts w:ascii="Tahoma" w:hAnsi="Tahoma" w:cs="Tahoma"/>
                <w:sz w:val="24"/>
                <w:szCs w:val="24"/>
              </w:rPr>
            </w:rPrChange>
          </w:rPr>
          <w:delText xml:space="preserve">. </w:delText>
        </w:r>
      </w:del>
    </w:p>
    <w:p w:rsidR="00747814" w:rsidRDefault="00747814">
      <w:pPr>
        <w:pStyle w:val="PargrafodaLista"/>
        <w:spacing w:after="120"/>
        <w:ind w:left="0"/>
        <w:contextualSpacing/>
        <w:jc w:val="both"/>
        <w:rPr>
          <w:ins w:id="6614" w:author="ejsouza" w:date="2015-09-29T16:22:00Z"/>
          <w:rFonts w:ascii="Arial" w:hAnsi="Arial" w:cs="Arial"/>
        </w:rPr>
        <w:pPrChange w:id="6615" w:author="ejsouza" w:date="2015-09-29T16:22:00Z">
          <w:pPr>
            <w:pStyle w:val="PargrafodaLista"/>
            <w:numPr>
              <w:numId w:val="6"/>
            </w:numPr>
            <w:tabs>
              <w:tab w:val="num" w:pos="705"/>
            </w:tabs>
            <w:spacing w:after="120"/>
            <w:ind w:left="705" w:hanging="705"/>
            <w:contextualSpacing/>
            <w:jc w:val="both"/>
          </w:pPr>
        </w:pPrChange>
      </w:pPr>
    </w:p>
    <w:p w:rsidR="00747814" w:rsidRDefault="0034284C">
      <w:pPr>
        <w:pStyle w:val="PargrafodaLista"/>
        <w:numPr>
          <w:ilvl w:val="2"/>
          <w:numId w:val="7"/>
        </w:numPr>
        <w:spacing w:after="120"/>
        <w:contextualSpacing/>
        <w:jc w:val="both"/>
        <w:rPr>
          <w:ins w:id="6616" w:author="ejsouza" w:date="2015-09-29T16:27:00Z"/>
          <w:rFonts w:ascii="Century Gothic" w:hAnsi="Century Gothic" w:cs="Arial"/>
        </w:rPr>
        <w:pPrChange w:id="6617" w:author="ejsouza" w:date="2015-09-29T16:23:00Z">
          <w:pPr>
            <w:pStyle w:val="PargrafodaLista"/>
            <w:numPr>
              <w:numId w:val="6"/>
            </w:numPr>
            <w:tabs>
              <w:tab w:val="num" w:pos="705"/>
            </w:tabs>
            <w:spacing w:after="120"/>
            <w:ind w:left="705" w:hanging="705"/>
            <w:contextualSpacing/>
            <w:jc w:val="both"/>
          </w:pPr>
        </w:pPrChange>
      </w:pPr>
      <w:ins w:id="6618" w:author="ejsouza" w:date="2015-09-29T16:22:00Z">
        <w:r w:rsidRPr="0034284C">
          <w:rPr>
            <w:rFonts w:ascii="Century Gothic" w:hAnsi="Century Gothic" w:cs="Arial"/>
            <w:rPrChange w:id="6619" w:author="ejsouza" w:date="2015-09-29T16:24:00Z">
              <w:rPr>
                <w:rFonts w:ascii="Arial" w:hAnsi="Arial" w:cs="Arial"/>
              </w:rPr>
            </w:rPrChange>
          </w:rPr>
          <w:t>A apólice terá seu início</w:t>
        </w:r>
      </w:ins>
      <w:ins w:id="6620" w:author="ejsouza" w:date="2015-09-29T16:25:00Z">
        <w:r w:rsidR="00061784">
          <w:rPr>
            <w:rFonts w:ascii="Century Gothic" w:hAnsi="Century Gothic" w:cs="Arial"/>
          </w:rPr>
          <w:t xml:space="preserve"> de vigência</w:t>
        </w:r>
      </w:ins>
      <w:ins w:id="6621" w:author="ejsouza" w:date="2015-09-29T16:23:00Z">
        <w:r w:rsidRPr="0034284C">
          <w:rPr>
            <w:rFonts w:ascii="Century Gothic" w:hAnsi="Century Gothic" w:cs="Arial"/>
            <w:rPrChange w:id="6622" w:author="ejsouza" w:date="2015-09-29T16:24:00Z">
              <w:rPr>
                <w:rFonts w:ascii="Arial" w:hAnsi="Arial" w:cs="Arial"/>
              </w:rPr>
            </w:rPrChange>
          </w:rPr>
          <w:t xml:space="preserve"> a </w:t>
        </w:r>
        <w:proofErr w:type="gramStart"/>
        <w:r w:rsidRPr="0034284C">
          <w:rPr>
            <w:rFonts w:ascii="Century Gothic" w:hAnsi="Century Gothic" w:cs="Arial"/>
            <w:rPrChange w:id="6623" w:author="ejsouza" w:date="2015-09-29T16:24:00Z">
              <w:rPr>
                <w:rFonts w:ascii="Arial" w:hAnsi="Arial" w:cs="Arial"/>
              </w:rPr>
            </w:rPrChange>
          </w:rPr>
          <w:t>0:00</w:t>
        </w:r>
        <w:proofErr w:type="gramEnd"/>
        <w:r w:rsidRPr="0034284C">
          <w:rPr>
            <w:rFonts w:ascii="Century Gothic" w:hAnsi="Century Gothic" w:cs="Arial"/>
            <w:rPrChange w:id="6624" w:author="ejsouza" w:date="2015-09-29T16:24:00Z">
              <w:rPr>
                <w:rFonts w:ascii="Arial" w:hAnsi="Arial" w:cs="Arial"/>
              </w:rPr>
            </w:rPrChange>
          </w:rPr>
          <w:t>h do dia 01/01/201</w:t>
        </w:r>
        <w:del w:id="6625" w:author="mjcalado" w:date="2016-07-07T11:14:00Z">
          <w:r w:rsidRPr="0034284C">
            <w:rPr>
              <w:rFonts w:ascii="Century Gothic" w:hAnsi="Century Gothic" w:cs="Arial"/>
              <w:rPrChange w:id="6626" w:author="ejsouza" w:date="2015-09-29T16:24:00Z">
                <w:rPr>
                  <w:rFonts w:ascii="Arial" w:hAnsi="Arial" w:cs="Arial"/>
                </w:rPr>
              </w:rPrChange>
            </w:rPr>
            <w:delText>6</w:delText>
          </w:r>
        </w:del>
      </w:ins>
      <w:ins w:id="6627" w:author="mjcalado" w:date="2016-07-07T11:14:00Z">
        <w:r w:rsidR="00D911BB">
          <w:rPr>
            <w:rFonts w:ascii="Century Gothic" w:hAnsi="Century Gothic" w:cs="Arial"/>
          </w:rPr>
          <w:t>7</w:t>
        </w:r>
      </w:ins>
      <w:ins w:id="6628" w:author="ejsouza" w:date="2015-09-29T16:22:00Z">
        <w:r w:rsidRPr="0034284C">
          <w:rPr>
            <w:rFonts w:ascii="Century Gothic" w:hAnsi="Century Gothic" w:cs="Arial"/>
            <w:rPrChange w:id="6629" w:author="ejsouza" w:date="2015-09-29T16:24:00Z">
              <w:rPr>
                <w:rFonts w:ascii="Arial" w:hAnsi="Arial" w:cs="Arial"/>
              </w:rPr>
            </w:rPrChange>
          </w:rPr>
          <w:t xml:space="preserve"> e término de vigência às 24</w:t>
        </w:r>
      </w:ins>
      <w:ins w:id="6630" w:author="ejsouza" w:date="2015-09-29T16:24:00Z">
        <w:r w:rsidR="00061784">
          <w:rPr>
            <w:rFonts w:ascii="Century Gothic" w:hAnsi="Century Gothic" w:cs="Arial"/>
          </w:rPr>
          <w:t>:00</w:t>
        </w:r>
      </w:ins>
      <w:ins w:id="6631" w:author="ejsouza" w:date="2015-09-29T16:25:00Z">
        <w:r w:rsidR="00061784">
          <w:rPr>
            <w:rFonts w:ascii="Century Gothic" w:hAnsi="Century Gothic" w:cs="Arial"/>
          </w:rPr>
          <w:t>h</w:t>
        </w:r>
      </w:ins>
      <w:ins w:id="6632" w:author="ejsouza" w:date="2015-09-29T16:22:00Z">
        <w:r w:rsidRPr="0034284C">
          <w:rPr>
            <w:rFonts w:ascii="Century Gothic" w:hAnsi="Century Gothic" w:cs="Arial"/>
            <w:rPrChange w:id="6633" w:author="ejsouza" w:date="2015-09-29T16:24:00Z">
              <w:rPr>
                <w:rFonts w:ascii="Arial" w:hAnsi="Arial" w:cs="Arial"/>
              </w:rPr>
            </w:rPrChange>
          </w:rPr>
          <w:t xml:space="preserve">  </w:t>
        </w:r>
      </w:ins>
      <w:ins w:id="6634" w:author="ejsouza" w:date="2015-09-29T16:24:00Z">
        <w:r w:rsidRPr="0034284C">
          <w:rPr>
            <w:rFonts w:ascii="Century Gothic" w:hAnsi="Century Gothic" w:cs="Arial"/>
            <w:rPrChange w:id="6635" w:author="ejsouza" w:date="2015-09-29T16:24:00Z">
              <w:rPr>
                <w:rFonts w:ascii="Arial" w:hAnsi="Arial" w:cs="Arial"/>
              </w:rPr>
            </w:rPrChange>
          </w:rPr>
          <w:t>do dia 31/12/201</w:t>
        </w:r>
        <w:del w:id="6636" w:author="mjcalado" w:date="2016-07-07T11:14:00Z">
          <w:r w:rsidRPr="0034284C">
            <w:rPr>
              <w:rFonts w:ascii="Century Gothic" w:hAnsi="Century Gothic" w:cs="Arial"/>
              <w:rPrChange w:id="6637" w:author="ejsouza" w:date="2015-09-29T16:24:00Z">
                <w:rPr>
                  <w:rFonts w:ascii="Arial" w:hAnsi="Arial" w:cs="Arial"/>
                </w:rPr>
              </w:rPrChange>
            </w:rPr>
            <w:delText>6</w:delText>
          </w:r>
        </w:del>
      </w:ins>
      <w:ins w:id="6638" w:author="mjcalado" w:date="2016-07-07T11:14:00Z">
        <w:r w:rsidR="00D911BB">
          <w:rPr>
            <w:rFonts w:ascii="Century Gothic" w:hAnsi="Century Gothic" w:cs="Arial"/>
          </w:rPr>
          <w:t>7</w:t>
        </w:r>
      </w:ins>
      <w:ins w:id="6639" w:author="ejsouza" w:date="2015-09-29T16:22:00Z">
        <w:r w:rsidRPr="0034284C">
          <w:rPr>
            <w:rFonts w:ascii="Century Gothic" w:hAnsi="Century Gothic" w:cs="Arial"/>
            <w:rPrChange w:id="6640" w:author="ejsouza" w:date="2015-09-29T16:24:00Z">
              <w:rPr>
                <w:rFonts w:ascii="Arial" w:hAnsi="Arial" w:cs="Arial"/>
              </w:rPr>
            </w:rPrChange>
          </w:rPr>
          <w:t>, conforme art. 5º da Circular SUSEP nº 251, de 15 de abril de 2004.</w:t>
        </w:r>
      </w:ins>
    </w:p>
    <w:p w:rsidR="00747814" w:rsidRDefault="00747814">
      <w:pPr>
        <w:pStyle w:val="PargrafodaLista"/>
        <w:spacing w:after="120"/>
        <w:ind w:left="1424"/>
        <w:contextualSpacing/>
        <w:jc w:val="both"/>
        <w:rPr>
          <w:ins w:id="6641" w:author="ejsouza" w:date="2015-09-29T16:22:00Z"/>
          <w:rFonts w:ascii="Century Gothic" w:hAnsi="Century Gothic" w:cs="Arial"/>
          <w:rPrChange w:id="6642" w:author="ejsouza" w:date="2015-09-29T16:24:00Z">
            <w:rPr>
              <w:ins w:id="6643" w:author="ejsouza" w:date="2015-09-29T16:22:00Z"/>
              <w:rFonts w:ascii="Arial" w:hAnsi="Arial" w:cs="Arial"/>
            </w:rPr>
          </w:rPrChange>
        </w:rPr>
        <w:pPrChange w:id="6644" w:author="ejsouza" w:date="2015-09-29T16:27:00Z">
          <w:pPr>
            <w:pStyle w:val="PargrafodaLista"/>
            <w:numPr>
              <w:numId w:val="6"/>
            </w:numPr>
            <w:tabs>
              <w:tab w:val="num" w:pos="705"/>
            </w:tabs>
            <w:spacing w:after="120"/>
            <w:ind w:left="705" w:hanging="705"/>
            <w:contextualSpacing/>
            <w:jc w:val="both"/>
          </w:pPr>
        </w:pPrChange>
      </w:pPr>
    </w:p>
    <w:p w:rsidR="00F92F6E" w:rsidRPr="005A1A72" w:rsidDel="00061784" w:rsidRDefault="00F92F6E" w:rsidP="009258E6">
      <w:pPr>
        <w:tabs>
          <w:tab w:val="left" w:pos="540"/>
        </w:tabs>
        <w:jc w:val="both"/>
        <w:rPr>
          <w:del w:id="6645" w:author="ejsouza" w:date="2015-09-29T16:25:00Z"/>
          <w:rFonts w:ascii="Verdana" w:hAnsi="Verdana" w:cs="Tahoma"/>
          <w:sz w:val="24"/>
          <w:szCs w:val="24"/>
          <w:rPrChange w:id="6646" w:author="evmenezes" w:date="2014-09-04T13:37:00Z">
            <w:rPr>
              <w:del w:id="6647" w:author="ejsouza" w:date="2015-09-29T16:25:00Z"/>
              <w:rFonts w:ascii="Tahoma" w:hAnsi="Tahoma" w:cs="Tahoma"/>
              <w:sz w:val="24"/>
              <w:szCs w:val="24"/>
            </w:rPr>
          </w:rPrChange>
        </w:rPr>
      </w:pPr>
    </w:p>
    <w:p w:rsidR="00F92F6E" w:rsidRPr="005A1A72" w:rsidDel="00432DB0" w:rsidRDefault="0034284C" w:rsidP="009258E6">
      <w:pPr>
        <w:numPr>
          <w:ilvl w:val="1"/>
          <w:numId w:val="3"/>
        </w:numPr>
        <w:tabs>
          <w:tab w:val="num" w:pos="180"/>
          <w:tab w:val="left" w:pos="540"/>
        </w:tabs>
        <w:ind w:left="0" w:firstLine="0"/>
        <w:jc w:val="both"/>
        <w:rPr>
          <w:del w:id="6648" w:author="evmenezes" w:date="2014-09-04T17:24:00Z"/>
          <w:rFonts w:ascii="Verdana" w:hAnsi="Verdana" w:cs="Tahoma"/>
          <w:sz w:val="24"/>
          <w:szCs w:val="24"/>
          <w:rPrChange w:id="6649" w:author="evmenezes" w:date="2014-09-04T13:37:00Z">
            <w:rPr>
              <w:del w:id="6650" w:author="evmenezes" w:date="2014-09-04T17:24:00Z"/>
              <w:rFonts w:ascii="Tahoma" w:hAnsi="Tahoma" w:cs="Tahoma"/>
              <w:sz w:val="24"/>
              <w:szCs w:val="24"/>
            </w:rPr>
          </w:rPrChange>
        </w:rPr>
      </w:pPr>
      <w:del w:id="6651" w:author="evmenezes" w:date="2014-09-04T17:24:00Z">
        <w:r w:rsidRPr="0034284C">
          <w:rPr>
            <w:rFonts w:ascii="Verdana" w:hAnsi="Verdana" w:cs="Tahoma"/>
            <w:sz w:val="24"/>
            <w:szCs w:val="24"/>
            <w:rPrChange w:id="6652" w:author="evmenezes" w:date="2014-09-04T13:37:00Z">
              <w:rPr>
                <w:rFonts w:ascii="Tahoma" w:hAnsi="Tahoma" w:cs="Tahoma"/>
                <w:sz w:val="24"/>
                <w:szCs w:val="24"/>
              </w:rPr>
            </w:rPrChange>
          </w:rPr>
          <w:delText>A empresa seguradora deverá iniciar a prestação dos seus serviços a partir do dia</w:delText>
        </w:r>
        <w:r w:rsidRPr="0034284C">
          <w:rPr>
            <w:rFonts w:ascii="Verdana" w:hAnsi="Verdana" w:cs="Tahoma"/>
            <w:b/>
            <w:bCs/>
            <w:sz w:val="24"/>
            <w:szCs w:val="24"/>
            <w:rPrChange w:id="6653" w:author="evmenezes" w:date="2014-09-04T13:37:00Z">
              <w:rPr>
                <w:rFonts w:ascii="Tahoma" w:hAnsi="Tahoma" w:cs="Tahoma"/>
                <w:b/>
                <w:bCs/>
                <w:sz w:val="24"/>
                <w:szCs w:val="24"/>
              </w:rPr>
            </w:rPrChange>
          </w:rPr>
          <w:delText xml:space="preserve"> 01/01/2015</w:delText>
        </w:r>
        <w:r w:rsidRPr="0034284C">
          <w:rPr>
            <w:rFonts w:ascii="Verdana" w:hAnsi="Verdana" w:cs="Tahoma"/>
            <w:sz w:val="24"/>
            <w:szCs w:val="24"/>
            <w:rPrChange w:id="6654" w:author="evmenezes" w:date="2014-09-04T13:37:00Z">
              <w:rPr>
                <w:rFonts w:ascii="Tahoma" w:hAnsi="Tahoma" w:cs="Tahoma"/>
                <w:sz w:val="24"/>
                <w:szCs w:val="24"/>
              </w:rPr>
            </w:rPrChange>
          </w:rPr>
          <w:delText xml:space="preserve">, data prevista para iniciar a vigência do seguro, com todas as coberturas previstas neste Termo de Referência, sendo o dia </w:delText>
        </w:r>
        <w:r w:rsidRPr="0034284C">
          <w:rPr>
            <w:rFonts w:ascii="Verdana" w:hAnsi="Verdana" w:cs="Tahoma"/>
            <w:b/>
            <w:bCs/>
            <w:sz w:val="24"/>
            <w:szCs w:val="24"/>
            <w:rPrChange w:id="6655" w:author="evmenezes" w:date="2014-09-04T13:37:00Z">
              <w:rPr>
                <w:rFonts w:ascii="Tahoma" w:hAnsi="Tahoma" w:cs="Tahoma"/>
                <w:b/>
                <w:bCs/>
                <w:sz w:val="24"/>
                <w:szCs w:val="24"/>
              </w:rPr>
            </w:rPrChange>
          </w:rPr>
          <w:delText>31/12/2015</w:delText>
        </w:r>
        <w:r w:rsidRPr="0034284C">
          <w:rPr>
            <w:rFonts w:ascii="Verdana" w:hAnsi="Verdana" w:cs="Tahoma"/>
            <w:sz w:val="24"/>
            <w:szCs w:val="24"/>
            <w:rPrChange w:id="6656" w:author="evmenezes" w:date="2014-09-04T13:37:00Z">
              <w:rPr>
                <w:rFonts w:ascii="Tahoma" w:hAnsi="Tahoma" w:cs="Tahoma"/>
                <w:sz w:val="24"/>
                <w:szCs w:val="24"/>
              </w:rPr>
            </w:rPrChange>
          </w:rPr>
          <w:delText xml:space="preserve"> a data do término do citado seguro.</w:delText>
        </w:r>
      </w:del>
    </w:p>
    <w:p w:rsidR="00F92F6E" w:rsidRPr="005A1A72" w:rsidRDefault="00F92F6E" w:rsidP="009258E6">
      <w:pPr>
        <w:tabs>
          <w:tab w:val="left" w:pos="540"/>
        </w:tabs>
        <w:jc w:val="both"/>
        <w:rPr>
          <w:rFonts w:ascii="Verdana" w:hAnsi="Verdana" w:cs="Tahoma"/>
          <w:sz w:val="24"/>
          <w:szCs w:val="24"/>
          <w:u w:val="single"/>
          <w:rPrChange w:id="6657" w:author="evmenezes" w:date="2014-09-04T13:37:00Z">
            <w:rPr>
              <w:rFonts w:ascii="Tahoma" w:hAnsi="Tahoma" w:cs="Tahoma"/>
              <w:sz w:val="24"/>
              <w:szCs w:val="24"/>
              <w:u w:val="single"/>
            </w:rPr>
          </w:rPrChange>
        </w:rPr>
      </w:pPr>
    </w:p>
    <w:p w:rsidR="00011516" w:rsidRPr="00FB06E3" w:rsidRDefault="0034284C" w:rsidP="00011516">
      <w:pPr>
        <w:autoSpaceDE w:val="0"/>
        <w:autoSpaceDN w:val="0"/>
        <w:adjustRightInd w:val="0"/>
        <w:rPr>
          <w:ins w:id="6658" w:author="evmenezes" w:date="2014-09-04T14:55:00Z"/>
          <w:rFonts w:ascii="Century Gothic" w:eastAsia="Calibri" w:hAnsi="Century Gothic"/>
          <w:b/>
          <w:bCs/>
          <w:rPrChange w:id="6659" w:author="ejsouza" w:date="2015-09-29T16:25:00Z">
            <w:rPr>
              <w:ins w:id="6660" w:author="evmenezes" w:date="2014-09-04T14:55:00Z"/>
              <w:rFonts w:eastAsia="Calibri"/>
              <w:b/>
              <w:bCs/>
              <w:sz w:val="24"/>
              <w:szCs w:val="24"/>
            </w:rPr>
          </w:rPrChange>
        </w:rPr>
      </w:pPr>
      <w:ins w:id="6661" w:author="evmenezes" w:date="2014-09-04T17:24:00Z">
        <w:r w:rsidRPr="0034284C">
          <w:rPr>
            <w:rFonts w:ascii="Century Gothic" w:eastAsia="Calibri" w:hAnsi="Century Gothic"/>
            <w:b/>
            <w:bCs/>
            <w:rPrChange w:id="6662" w:author="ejsouza" w:date="2015-09-29T16:25:00Z">
              <w:rPr>
                <w:rFonts w:ascii="Verdana" w:eastAsia="Calibri" w:hAnsi="Verdana"/>
                <w:b/>
                <w:bCs/>
                <w:sz w:val="24"/>
                <w:szCs w:val="24"/>
              </w:rPr>
            </w:rPrChange>
          </w:rPr>
          <w:t>6</w:t>
        </w:r>
      </w:ins>
      <w:ins w:id="6663" w:author="evmenezes" w:date="2014-09-04T14:55:00Z">
        <w:r w:rsidRPr="0034284C">
          <w:rPr>
            <w:rFonts w:ascii="Century Gothic" w:eastAsia="Calibri" w:hAnsi="Century Gothic"/>
            <w:b/>
            <w:bCs/>
            <w:rPrChange w:id="6664" w:author="ejsouza" w:date="2015-09-29T16:25:00Z">
              <w:rPr>
                <w:rFonts w:eastAsia="Calibri"/>
                <w:b/>
                <w:bCs/>
                <w:sz w:val="24"/>
                <w:szCs w:val="24"/>
              </w:rPr>
            </w:rPrChange>
          </w:rPr>
          <w:t>. DOS FATORES E CONDIÇÕES DE DIMINUIÇÃO DE RISCOS</w:t>
        </w:r>
      </w:ins>
    </w:p>
    <w:p w:rsidR="00747814" w:rsidRDefault="00747814">
      <w:pPr>
        <w:autoSpaceDE w:val="0"/>
        <w:autoSpaceDN w:val="0"/>
        <w:adjustRightInd w:val="0"/>
        <w:jc w:val="both"/>
        <w:rPr>
          <w:ins w:id="6665" w:author="evmenezes" w:date="2014-09-04T17:32:00Z"/>
          <w:rFonts w:ascii="Century Gothic" w:eastAsia="Calibri" w:hAnsi="Century Gothic"/>
          <w:rPrChange w:id="6666" w:author="ejsouza" w:date="2015-09-29T16:25:00Z">
            <w:rPr>
              <w:ins w:id="6667" w:author="evmenezes" w:date="2014-09-04T17:32:00Z"/>
              <w:rFonts w:ascii="Verdana" w:eastAsia="Calibri" w:hAnsi="Verdana"/>
              <w:sz w:val="24"/>
              <w:szCs w:val="24"/>
            </w:rPr>
          </w:rPrChange>
        </w:rPr>
        <w:pPrChange w:id="6668" w:author="evmenezes" w:date="2014-09-04T17:31:00Z">
          <w:pPr>
            <w:autoSpaceDE w:val="0"/>
            <w:autoSpaceDN w:val="0"/>
            <w:adjustRightInd w:val="0"/>
          </w:pPr>
        </w:pPrChange>
      </w:pPr>
    </w:p>
    <w:p w:rsidR="00747814" w:rsidRDefault="0034284C">
      <w:pPr>
        <w:autoSpaceDE w:val="0"/>
        <w:autoSpaceDN w:val="0"/>
        <w:adjustRightInd w:val="0"/>
        <w:jc w:val="both"/>
        <w:rPr>
          <w:ins w:id="6669" w:author="ejsouza" w:date="2015-09-29T16:25:00Z"/>
          <w:rFonts w:ascii="Century Gothic" w:eastAsia="Calibri" w:hAnsi="Century Gothic"/>
          <w:rPrChange w:id="6670" w:author="ejsouza" w:date="2015-09-29T16:25:00Z">
            <w:rPr>
              <w:ins w:id="6671" w:author="ejsouza" w:date="2015-09-29T16:25:00Z"/>
              <w:rFonts w:ascii="Verdana" w:eastAsia="Calibri" w:hAnsi="Verdana"/>
              <w:sz w:val="24"/>
              <w:szCs w:val="24"/>
            </w:rPr>
          </w:rPrChange>
        </w:rPr>
        <w:pPrChange w:id="6672" w:author="evmenezes" w:date="2014-09-04T17:31:00Z">
          <w:pPr>
            <w:autoSpaceDE w:val="0"/>
            <w:autoSpaceDN w:val="0"/>
            <w:adjustRightInd w:val="0"/>
          </w:pPr>
        </w:pPrChange>
      </w:pPr>
      <w:ins w:id="6673" w:author="evmenezes" w:date="2014-09-04T17:31:00Z">
        <w:r w:rsidRPr="0034284C">
          <w:rPr>
            <w:rFonts w:ascii="Century Gothic" w:eastAsia="Calibri" w:hAnsi="Century Gothic"/>
            <w:rPrChange w:id="6674" w:author="ejsouza" w:date="2015-09-29T16:25:00Z">
              <w:rPr>
                <w:rFonts w:ascii="Verdana" w:eastAsia="Calibri" w:hAnsi="Verdana"/>
                <w:sz w:val="24"/>
                <w:szCs w:val="24"/>
              </w:rPr>
            </w:rPrChange>
          </w:rPr>
          <w:t>6</w:t>
        </w:r>
      </w:ins>
      <w:ins w:id="6675" w:author="evmenezes" w:date="2014-09-04T14:55:00Z">
        <w:r w:rsidRPr="0034284C">
          <w:rPr>
            <w:rFonts w:ascii="Century Gothic" w:eastAsia="Calibri" w:hAnsi="Century Gothic"/>
            <w:rPrChange w:id="6676" w:author="ejsouza" w:date="2015-09-29T16:25:00Z">
              <w:rPr>
                <w:rFonts w:eastAsia="Calibri"/>
                <w:sz w:val="24"/>
                <w:szCs w:val="24"/>
              </w:rPr>
            </w:rPrChange>
          </w:rPr>
          <w:t xml:space="preserve">.1 Na </w:t>
        </w:r>
      </w:ins>
      <w:ins w:id="6677" w:author="evmenezes" w:date="2014-09-04T17:31:00Z">
        <w:r w:rsidRPr="0034284C">
          <w:rPr>
            <w:rFonts w:ascii="Century Gothic" w:eastAsia="Calibri" w:hAnsi="Century Gothic"/>
            <w:rPrChange w:id="6678" w:author="ejsouza" w:date="2015-09-29T16:25:00Z">
              <w:rPr>
                <w:rFonts w:ascii="Verdana" w:eastAsia="Calibri" w:hAnsi="Verdana"/>
                <w:sz w:val="24"/>
                <w:szCs w:val="24"/>
              </w:rPr>
            </w:rPrChange>
          </w:rPr>
          <w:t>formulação de preços</w:t>
        </w:r>
        <w:del w:id="6679" w:author="famelo" w:date="2014-09-05T14:09:00Z">
          <w:r w:rsidRPr="0034284C">
            <w:rPr>
              <w:rFonts w:ascii="Century Gothic" w:eastAsia="Calibri" w:hAnsi="Century Gothic"/>
              <w:rPrChange w:id="6680" w:author="ejsouza" w:date="2015-09-29T16:25:00Z">
                <w:rPr>
                  <w:rFonts w:ascii="Verdana" w:eastAsia="Calibri" w:hAnsi="Verdana"/>
                  <w:sz w:val="24"/>
                  <w:szCs w:val="24"/>
                </w:rPr>
              </w:rPrChange>
            </w:rPr>
            <w:delText xml:space="preserve">, </w:delText>
          </w:r>
        </w:del>
      </w:ins>
      <w:ins w:id="6681" w:author="evmenezes" w:date="2014-09-04T14:55:00Z">
        <w:del w:id="6682" w:author="famelo" w:date="2014-09-05T14:09:00Z">
          <w:r w:rsidRPr="0034284C">
            <w:rPr>
              <w:rFonts w:ascii="Century Gothic" w:eastAsia="Calibri" w:hAnsi="Century Gothic"/>
              <w:rPrChange w:id="6683" w:author="ejsouza" w:date="2015-09-29T16:25:00Z">
                <w:rPr>
                  <w:rFonts w:eastAsia="Calibri"/>
                  <w:sz w:val="24"/>
                  <w:szCs w:val="24"/>
                </w:rPr>
              </w:rPrChange>
            </w:rPr>
            <w:delText>deverá</w:delText>
          </w:r>
        </w:del>
      </w:ins>
      <w:ins w:id="6684" w:author="famelo" w:date="2014-09-05T14:09:00Z">
        <w:r w:rsidRPr="0034284C">
          <w:rPr>
            <w:rFonts w:ascii="Century Gothic" w:eastAsia="Calibri" w:hAnsi="Century Gothic"/>
            <w:rPrChange w:id="6685" w:author="ejsouza" w:date="2015-09-29T16:25:00Z">
              <w:rPr>
                <w:rFonts w:ascii="Verdana" w:eastAsia="Calibri" w:hAnsi="Verdana"/>
                <w:sz w:val="24"/>
                <w:szCs w:val="24"/>
              </w:rPr>
            </w:rPrChange>
          </w:rPr>
          <w:t xml:space="preserve"> deverá</w:t>
        </w:r>
      </w:ins>
      <w:ins w:id="6686" w:author="evmenezes" w:date="2014-09-04T14:55:00Z">
        <w:r w:rsidRPr="0034284C">
          <w:rPr>
            <w:rFonts w:ascii="Century Gothic" w:eastAsia="Calibri" w:hAnsi="Century Gothic"/>
            <w:rPrChange w:id="6687" w:author="ejsouza" w:date="2015-09-29T16:25:00Z">
              <w:rPr>
                <w:rFonts w:eastAsia="Calibri"/>
                <w:sz w:val="24"/>
                <w:szCs w:val="24"/>
              </w:rPr>
            </w:rPrChange>
          </w:rPr>
          <w:t xml:space="preserve"> ser levado em conta que os veículos objeto</w:t>
        </w:r>
      </w:ins>
      <w:ins w:id="6688" w:author="evmenezes" w:date="2014-09-04T17:21:00Z">
        <w:r w:rsidRPr="0034284C">
          <w:rPr>
            <w:rFonts w:ascii="Century Gothic" w:eastAsia="Calibri" w:hAnsi="Century Gothic"/>
            <w:rPrChange w:id="6689" w:author="ejsouza" w:date="2015-09-29T16:25:00Z">
              <w:rPr>
                <w:rFonts w:ascii="Verdana" w:eastAsia="Calibri" w:hAnsi="Verdana"/>
                <w:sz w:val="24"/>
                <w:szCs w:val="24"/>
              </w:rPr>
            </w:rPrChange>
          </w:rPr>
          <w:t xml:space="preserve"> </w:t>
        </w:r>
      </w:ins>
      <w:ins w:id="6690" w:author="evmenezes" w:date="2014-09-04T14:55:00Z">
        <w:r w:rsidRPr="0034284C">
          <w:rPr>
            <w:rFonts w:ascii="Century Gothic" w:eastAsia="Calibri" w:hAnsi="Century Gothic"/>
            <w:rPrChange w:id="6691" w:author="ejsouza" w:date="2015-09-29T16:25:00Z">
              <w:rPr>
                <w:rFonts w:eastAsia="Calibri"/>
                <w:sz w:val="24"/>
                <w:szCs w:val="24"/>
              </w:rPr>
            </w:rPrChange>
          </w:rPr>
          <w:t>deste Termo de Referência</w:t>
        </w:r>
      </w:ins>
      <w:ins w:id="6692" w:author="famelo" w:date="2014-09-05T14:15:00Z">
        <w:r w:rsidRPr="0034284C">
          <w:rPr>
            <w:rFonts w:ascii="Century Gothic" w:eastAsia="Calibri" w:hAnsi="Century Gothic"/>
            <w:rPrChange w:id="6693" w:author="ejsouza" w:date="2015-09-29T16:25:00Z">
              <w:rPr>
                <w:rFonts w:ascii="Verdana" w:eastAsia="Calibri" w:hAnsi="Verdana"/>
                <w:sz w:val="24"/>
                <w:szCs w:val="24"/>
              </w:rPr>
            </w:rPrChange>
          </w:rPr>
          <w:t xml:space="preserve">, </w:t>
        </w:r>
      </w:ins>
      <w:ins w:id="6694" w:author="famelo" w:date="2014-09-05T14:16:00Z">
        <w:r w:rsidRPr="0034284C">
          <w:rPr>
            <w:rFonts w:ascii="Century Gothic" w:eastAsia="Calibri" w:hAnsi="Century Gothic"/>
            <w:rPrChange w:id="6695" w:author="ejsouza" w:date="2015-09-29T16:25:00Z">
              <w:rPr>
                <w:rFonts w:ascii="Verdana" w:eastAsia="Calibri" w:hAnsi="Verdana"/>
                <w:color w:val="FF0000"/>
                <w:sz w:val="24"/>
                <w:szCs w:val="24"/>
              </w:rPr>
            </w:rPrChange>
          </w:rPr>
          <w:t>de</w:t>
        </w:r>
      </w:ins>
      <w:ins w:id="6696" w:author="famelo" w:date="2014-09-05T14:15:00Z">
        <w:r w:rsidRPr="0034284C">
          <w:rPr>
            <w:rFonts w:ascii="Century Gothic" w:eastAsia="Calibri" w:hAnsi="Century Gothic"/>
            <w:rPrChange w:id="6697" w:author="ejsouza" w:date="2015-09-29T16:25:00Z">
              <w:rPr>
                <w:rFonts w:ascii="Verdana" w:eastAsia="Calibri" w:hAnsi="Verdana"/>
                <w:sz w:val="24"/>
                <w:szCs w:val="24"/>
              </w:rPr>
            </w:rPrChange>
          </w:rPr>
          <w:t xml:space="preserve"> regra,</w:t>
        </w:r>
      </w:ins>
      <w:ins w:id="6698" w:author="evmenezes" w:date="2014-09-04T14:55:00Z">
        <w:r w:rsidRPr="0034284C">
          <w:rPr>
            <w:rFonts w:ascii="Century Gothic" w:eastAsia="Calibri" w:hAnsi="Century Gothic"/>
            <w:rPrChange w:id="6699" w:author="ejsouza" w:date="2015-09-29T16:25:00Z">
              <w:rPr>
                <w:rFonts w:eastAsia="Calibri"/>
                <w:sz w:val="24"/>
                <w:szCs w:val="24"/>
              </w:rPr>
            </w:rPrChange>
          </w:rPr>
          <w:t xml:space="preserve"> pernoitam e permanecem durante o fin</w:t>
        </w:r>
        <w:del w:id="6700" w:author="famelo" w:date="2014-09-05T14:16:00Z">
          <w:r w:rsidRPr="0034284C">
            <w:rPr>
              <w:rFonts w:ascii="Century Gothic" w:eastAsia="Calibri" w:hAnsi="Century Gothic"/>
              <w:rPrChange w:id="6701" w:author="ejsouza" w:date="2015-09-29T16:25:00Z">
                <w:rPr>
                  <w:rFonts w:eastAsia="Calibri"/>
                  <w:sz w:val="24"/>
                  <w:szCs w:val="24"/>
                </w:rPr>
              </w:rPrChange>
            </w:rPr>
            <w:delText>a</w:delText>
          </w:r>
        </w:del>
      </w:ins>
      <w:ins w:id="6702" w:author="famelo" w:date="2014-09-05T14:16:00Z">
        <w:r w:rsidRPr="0034284C">
          <w:rPr>
            <w:rFonts w:ascii="Century Gothic" w:eastAsia="Calibri" w:hAnsi="Century Gothic"/>
            <w:rPrChange w:id="6703" w:author="ejsouza" w:date="2015-09-29T16:25:00Z">
              <w:rPr>
                <w:rFonts w:ascii="Verdana" w:eastAsia="Calibri" w:hAnsi="Verdana"/>
                <w:sz w:val="24"/>
                <w:szCs w:val="24"/>
              </w:rPr>
            </w:rPrChange>
          </w:rPr>
          <w:t>ais</w:t>
        </w:r>
      </w:ins>
      <w:ins w:id="6704" w:author="evmenezes" w:date="2014-09-04T14:55:00Z">
        <w:del w:id="6705" w:author="famelo" w:date="2014-09-05T14:16:00Z">
          <w:r w:rsidRPr="0034284C">
            <w:rPr>
              <w:rFonts w:ascii="Century Gothic" w:eastAsia="Calibri" w:hAnsi="Century Gothic"/>
              <w:rPrChange w:id="6706" w:author="ejsouza" w:date="2015-09-29T16:25:00Z">
                <w:rPr>
                  <w:rFonts w:eastAsia="Calibri"/>
                  <w:sz w:val="24"/>
                  <w:szCs w:val="24"/>
                </w:rPr>
              </w:rPrChange>
            </w:rPr>
            <w:delText>l</w:delText>
          </w:r>
        </w:del>
        <w:r w:rsidRPr="0034284C">
          <w:rPr>
            <w:rFonts w:ascii="Century Gothic" w:eastAsia="Calibri" w:hAnsi="Century Gothic"/>
            <w:rPrChange w:id="6707" w:author="ejsouza" w:date="2015-09-29T16:25:00Z">
              <w:rPr>
                <w:rFonts w:eastAsia="Calibri"/>
                <w:sz w:val="24"/>
                <w:szCs w:val="24"/>
              </w:rPr>
            </w:rPrChange>
          </w:rPr>
          <w:t xml:space="preserve"> de semana e feriado</w:t>
        </w:r>
      </w:ins>
      <w:ins w:id="6708" w:author="famelo" w:date="2014-09-05T14:16:00Z">
        <w:r w:rsidRPr="0034284C">
          <w:rPr>
            <w:rFonts w:ascii="Century Gothic" w:eastAsia="Calibri" w:hAnsi="Century Gothic"/>
            <w:rPrChange w:id="6709" w:author="ejsouza" w:date="2015-09-29T16:25:00Z">
              <w:rPr>
                <w:rFonts w:ascii="Verdana" w:eastAsia="Calibri" w:hAnsi="Verdana"/>
                <w:sz w:val="24"/>
                <w:szCs w:val="24"/>
              </w:rPr>
            </w:rPrChange>
          </w:rPr>
          <w:t>s</w:t>
        </w:r>
      </w:ins>
      <w:ins w:id="6710" w:author="evmenezes" w:date="2014-09-04T14:55:00Z">
        <w:r w:rsidRPr="0034284C">
          <w:rPr>
            <w:rFonts w:ascii="Century Gothic" w:eastAsia="Calibri" w:hAnsi="Century Gothic"/>
            <w:rPrChange w:id="6711" w:author="ejsouza" w:date="2015-09-29T16:25:00Z">
              <w:rPr>
                <w:rFonts w:eastAsia="Calibri"/>
                <w:sz w:val="24"/>
                <w:szCs w:val="24"/>
              </w:rPr>
            </w:rPrChange>
          </w:rPr>
          <w:t xml:space="preserve"> em</w:t>
        </w:r>
      </w:ins>
      <w:ins w:id="6712" w:author="evmenezes" w:date="2014-09-04T17:21:00Z">
        <w:r w:rsidRPr="0034284C">
          <w:rPr>
            <w:rFonts w:ascii="Century Gothic" w:eastAsia="Calibri" w:hAnsi="Century Gothic"/>
            <w:rPrChange w:id="6713" w:author="ejsouza" w:date="2015-09-29T16:25:00Z">
              <w:rPr>
                <w:rFonts w:ascii="Verdana" w:eastAsia="Calibri" w:hAnsi="Verdana"/>
                <w:sz w:val="24"/>
                <w:szCs w:val="24"/>
              </w:rPr>
            </w:rPrChange>
          </w:rPr>
          <w:t xml:space="preserve"> </w:t>
        </w:r>
      </w:ins>
      <w:ins w:id="6714" w:author="evmenezes" w:date="2014-09-04T14:55:00Z">
        <w:r w:rsidRPr="0034284C">
          <w:rPr>
            <w:rFonts w:ascii="Century Gothic" w:eastAsia="Calibri" w:hAnsi="Century Gothic"/>
            <w:rPrChange w:id="6715" w:author="ejsouza" w:date="2015-09-29T16:25:00Z">
              <w:rPr>
                <w:rFonts w:eastAsia="Calibri"/>
                <w:sz w:val="24"/>
                <w:szCs w:val="24"/>
              </w:rPr>
            </w:rPrChange>
          </w:rPr>
          <w:t>garagem privativa coberta e guarnecida por vigilância ostensiva durante 24 horas</w:t>
        </w:r>
      </w:ins>
      <w:ins w:id="6716" w:author="evmenezes" w:date="2014-09-04T17:21:00Z">
        <w:r w:rsidRPr="0034284C">
          <w:rPr>
            <w:rFonts w:ascii="Century Gothic" w:eastAsia="Calibri" w:hAnsi="Century Gothic"/>
            <w:rPrChange w:id="6717" w:author="ejsouza" w:date="2015-09-29T16:25:00Z">
              <w:rPr>
                <w:rFonts w:ascii="Verdana" w:eastAsia="Calibri" w:hAnsi="Verdana"/>
                <w:sz w:val="24"/>
                <w:szCs w:val="24"/>
              </w:rPr>
            </w:rPrChange>
          </w:rPr>
          <w:t xml:space="preserve"> </w:t>
        </w:r>
      </w:ins>
      <w:ins w:id="6718" w:author="evmenezes" w:date="2014-09-04T14:55:00Z">
        <w:r w:rsidRPr="0034284C">
          <w:rPr>
            <w:rFonts w:ascii="Century Gothic" w:eastAsia="Calibri" w:hAnsi="Century Gothic"/>
            <w:rPrChange w:id="6719" w:author="ejsouza" w:date="2015-09-29T16:25:00Z">
              <w:rPr>
                <w:rFonts w:eastAsia="Calibri"/>
                <w:sz w:val="24"/>
                <w:szCs w:val="24"/>
              </w:rPr>
            </w:rPrChange>
          </w:rPr>
          <w:t>ininterruptas.</w:t>
        </w:r>
      </w:ins>
    </w:p>
    <w:p w:rsidR="00747814" w:rsidRDefault="00747814">
      <w:pPr>
        <w:autoSpaceDE w:val="0"/>
        <w:autoSpaceDN w:val="0"/>
        <w:adjustRightInd w:val="0"/>
        <w:jc w:val="both"/>
        <w:rPr>
          <w:ins w:id="6720" w:author="evmenezes" w:date="2014-09-04T14:55:00Z"/>
          <w:rFonts w:ascii="Verdana" w:eastAsia="Calibri" w:hAnsi="Verdana"/>
          <w:sz w:val="24"/>
          <w:szCs w:val="24"/>
          <w:rPrChange w:id="6721" w:author="evmenezes" w:date="2014-09-04T14:55:00Z">
            <w:rPr>
              <w:ins w:id="6722" w:author="evmenezes" w:date="2014-09-04T14:55:00Z"/>
              <w:rFonts w:eastAsia="Calibri"/>
              <w:sz w:val="24"/>
              <w:szCs w:val="24"/>
            </w:rPr>
          </w:rPrChange>
        </w:rPr>
        <w:pPrChange w:id="6723" w:author="evmenezes" w:date="2014-09-04T17:31:00Z">
          <w:pPr>
            <w:autoSpaceDE w:val="0"/>
            <w:autoSpaceDN w:val="0"/>
            <w:adjustRightInd w:val="0"/>
          </w:pPr>
        </w:pPrChange>
      </w:pPr>
    </w:p>
    <w:p w:rsidR="00747814" w:rsidRDefault="0034284C">
      <w:pPr>
        <w:autoSpaceDE w:val="0"/>
        <w:autoSpaceDN w:val="0"/>
        <w:adjustRightInd w:val="0"/>
        <w:jc w:val="both"/>
        <w:rPr>
          <w:ins w:id="6724" w:author="evmenezes" w:date="2014-09-04T17:32:00Z"/>
          <w:del w:id="6725" w:author="famelo" w:date="2014-09-08T15:00:00Z"/>
          <w:rFonts w:ascii="Century Gothic" w:eastAsia="Calibri" w:hAnsi="Century Gothic"/>
          <w:rPrChange w:id="6726" w:author="ejsouza" w:date="2015-09-29T16:25:00Z">
            <w:rPr>
              <w:ins w:id="6727" w:author="evmenezes" w:date="2014-09-04T17:32:00Z"/>
              <w:del w:id="6728" w:author="famelo" w:date="2014-09-08T15:00:00Z"/>
              <w:rFonts w:ascii="Verdana" w:eastAsia="Calibri" w:hAnsi="Verdana"/>
              <w:sz w:val="24"/>
              <w:szCs w:val="24"/>
            </w:rPr>
          </w:rPrChange>
        </w:rPr>
        <w:pPrChange w:id="6729" w:author="evmenezes" w:date="2014-09-04T17:32:00Z">
          <w:pPr>
            <w:autoSpaceDE w:val="0"/>
            <w:autoSpaceDN w:val="0"/>
            <w:adjustRightInd w:val="0"/>
          </w:pPr>
        </w:pPrChange>
      </w:pPr>
      <w:ins w:id="6730" w:author="evmenezes" w:date="2014-09-04T17:31:00Z">
        <w:r w:rsidRPr="0034284C">
          <w:rPr>
            <w:rFonts w:ascii="Century Gothic" w:eastAsia="Calibri" w:hAnsi="Century Gothic"/>
            <w:rPrChange w:id="6731" w:author="ejsouza" w:date="2015-09-29T16:26:00Z">
              <w:rPr>
                <w:rFonts w:ascii="Verdana" w:eastAsia="Calibri" w:hAnsi="Verdana"/>
                <w:sz w:val="24"/>
                <w:szCs w:val="24"/>
              </w:rPr>
            </w:rPrChange>
          </w:rPr>
          <w:t>6</w:t>
        </w:r>
      </w:ins>
      <w:ins w:id="6732" w:author="evmenezes" w:date="2014-09-04T14:55:00Z">
        <w:r w:rsidRPr="0034284C">
          <w:rPr>
            <w:rFonts w:ascii="Century Gothic" w:eastAsia="Calibri" w:hAnsi="Century Gothic"/>
            <w:rPrChange w:id="6733" w:author="ejsouza" w:date="2015-09-29T16:26:00Z">
              <w:rPr>
                <w:rFonts w:eastAsia="Calibri"/>
                <w:sz w:val="24"/>
                <w:szCs w:val="24"/>
              </w:rPr>
            </w:rPrChange>
          </w:rPr>
          <w:t>.2</w:t>
        </w:r>
        <w:r w:rsidRPr="0034284C">
          <w:rPr>
            <w:rFonts w:ascii="Verdana" w:eastAsia="Calibri" w:hAnsi="Verdana"/>
            <w:sz w:val="24"/>
            <w:szCs w:val="24"/>
            <w:rPrChange w:id="6734" w:author="evmenezes" w:date="2014-09-04T14:55:00Z">
              <w:rPr>
                <w:rFonts w:eastAsia="Calibri"/>
                <w:sz w:val="24"/>
                <w:szCs w:val="24"/>
              </w:rPr>
            </w:rPrChange>
          </w:rPr>
          <w:t xml:space="preserve"> </w:t>
        </w:r>
        <w:r w:rsidRPr="0034284C">
          <w:rPr>
            <w:rFonts w:ascii="Century Gothic" w:eastAsia="Calibri" w:hAnsi="Century Gothic"/>
            <w:rPrChange w:id="6735" w:author="ejsouza" w:date="2015-09-29T16:25:00Z">
              <w:rPr>
                <w:rFonts w:eastAsia="Calibri"/>
                <w:sz w:val="24"/>
                <w:szCs w:val="24"/>
              </w:rPr>
            </w:rPrChange>
          </w:rPr>
          <w:t>Os veículos são conduzidos, exclusivamente, por</w:t>
        </w:r>
      </w:ins>
      <w:ins w:id="6736" w:author="famelo" w:date="2014-09-05T14:31:00Z">
        <w:r w:rsidRPr="0034284C">
          <w:rPr>
            <w:rFonts w:ascii="Century Gothic" w:eastAsia="Calibri" w:hAnsi="Century Gothic"/>
            <w:rPrChange w:id="6737" w:author="ejsouza" w:date="2015-09-29T16:25:00Z">
              <w:rPr>
                <w:rFonts w:ascii="Verdana" w:eastAsia="Calibri" w:hAnsi="Verdana"/>
                <w:sz w:val="24"/>
                <w:szCs w:val="24"/>
              </w:rPr>
            </w:rPrChange>
          </w:rPr>
          <w:t xml:space="preserve"> Agentes de Segurança</w:t>
        </w:r>
      </w:ins>
      <w:ins w:id="6738" w:author="evmenezes" w:date="2014-09-04T14:55:00Z">
        <w:del w:id="6739" w:author="famelo" w:date="2014-09-08T15:00:00Z">
          <w:r w:rsidRPr="0034284C">
            <w:rPr>
              <w:rFonts w:ascii="Century Gothic" w:eastAsia="Calibri" w:hAnsi="Century Gothic"/>
              <w:rPrChange w:id="6740" w:author="ejsouza" w:date="2015-09-29T16:25:00Z">
                <w:rPr>
                  <w:rFonts w:eastAsia="Calibri"/>
                  <w:sz w:val="24"/>
                  <w:szCs w:val="24"/>
                </w:rPr>
              </w:rPrChange>
            </w:rPr>
            <w:delText xml:space="preserve"> </w:delText>
          </w:r>
          <w:r w:rsidRPr="0034284C">
            <w:rPr>
              <w:rFonts w:ascii="Century Gothic" w:eastAsia="Calibri" w:hAnsi="Century Gothic"/>
              <w:strike/>
              <w:color w:val="FF0000"/>
              <w:rPrChange w:id="6741" w:author="ejsouza" w:date="2015-09-29T16:25:00Z">
                <w:rPr>
                  <w:rFonts w:eastAsia="Calibri"/>
                  <w:sz w:val="24"/>
                  <w:szCs w:val="24"/>
                </w:rPr>
              </w:rPrChange>
            </w:rPr>
            <w:delText>motoristas oficiais</w:delText>
          </w:r>
        </w:del>
      </w:ins>
      <w:ins w:id="6742" w:author="famelo" w:date="2014-09-05T14:15:00Z">
        <w:r w:rsidRPr="0034284C">
          <w:rPr>
            <w:rFonts w:ascii="Century Gothic" w:eastAsia="Calibri" w:hAnsi="Century Gothic"/>
            <w:rPrChange w:id="6743" w:author="ejsouza" w:date="2015-09-29T16:25:00Z">
              <w:rPr>
                <w:rFonts w:ascii="Verdana" w:eastAsia="Calibri" w:hAnsi="Verdana"/>
                <w:sz w:val="24"/>
                <w:szCs w:val="24"/>
              </w:rPr>
            </w:rPrChange>
          </w:rPr>
          <w:t xml:space="preserve"> e</w:t>
        </w:r>
      </w:ins>
      <w:ins w:id="6744" w:author="evmenezes" w:date="2014-09-04T14:55:00Z">
        <w:del w:id="6745" w:author="famelo" w:date="2014-09-05T14:15:00Z">
          <w:r w:rsidRPr="0034284C">
            <w:rPr>
              <w:rFonts w:ascii="Century Gothic" w:eastAsia="Calibri" w:hAnsi="Century Gothic"/>
              <w:rPrChange w:id="6746" w:author="ejsouza" w:date="2015-09-29T16:25:00Z">
                <w:rPr>
                  <w:rFonts w:eastAsia="Calibri"/>
                  <w:sz w:val="24"/>
                  <w:szCs w:val="24"/>
                </w:rPr>
              </w:rPrChange>
            </w:rPr>
            <w:delText>,</w:delText>
          </w:r>
        </w:del>
        <w:r w:rsidRPr="0034284C">
          <w:rPr>
            <w:rFonts w:ascii="Century Gothic" w:eastAsia="Calibri" w:hAnsi="Century Gothic"/>
            <w:rPrChange w:id="6747" w:author="ejsouza" w:date="2015-09-29T16:25:00Z">
              <w:rPr>
                <w:rFonts w:eastAsia="Calibri"/>
                <w:sz w:val="24"/>
                <w:szCs w:val="24"/>
              </w:rPr>
            </w:rPrChange>
          </w:rPr>
          <w:t xml:space="preserve"> servidores</w:t>
        </w:r>
      </w:ins>
      <w:ins w:id="6748" w:author="evmenezes" w:date="2014-09-04T17:31:00Z">
        <w:r w:rsidRPr="0034284C">
          <w:rPr>
            <w:rFonts w:ascii="Century Gothic" w:eastAsia="Calibri" w:hAnsi="Century Gothic"/>
            <w:rPrChange w:id="6749" w:author="ejsouza" w:date="2015-09-29T16:25:00Z">
              <w:rPr>
                <w:rFonts w:ascii="Verdana" w:eastAsia="Calibri" w:hAnsi="Verdana"/>
                <w:sz w:val="24"/>
                <w:szCs w:val="24"/>
              </w:rPr>
            </w:rPrChange>
          </w:rPr>
          <w:t xml:space="preserve"> </w:t>
        </w:r>
      </w:ins>
      <w:ins w:id="6750" w:author="evmenezes" w:date="2014-09-04T14:55:00Z">
        <w:r w:rsidRPr="0034284C">
          <w:rPr>
            <w:rFonts w:ascii="Century Gothic" w:eastAsia="Calibri" w:hAnsi="Century Gothic"/>
            <w:rPrChange w:id="6751" w:author="ejsouza" w:date="2015-09-29T16:25:00Z">
              <w:rPr>
                <w:rFonts w:eastAsia="Calibri"/>
                <w:sz w:val="24"/>
                <w:szCs w:val="24"/>
              </w:rPr>
            </w:rPrChange>
          </w:rPr>
          <w:t>autorizados</w:t>
        </w:r>
      </w:ins>
      <w:ins w:id="6752" w:author="famelo" w:date="2014-09-05T14:33:00Z">
        <w:r w:rsidRPr="0034284C">
          <w:rPr>
            <w:rFonts w:ascii="Century Gothic" w:eastAsia="Calibri" w:hAnsi="Century Gothic"/>
            <w:rPrChange w:id="6753" w:author="ejsouza" w:date="2015-09-29T16:25:00Z">
              <w:rPr>
                <w:rFonts w:ascii="Verdana" w:eastAsia="Calibri" w:hAnsi="Verdana"/>
                <w:sz w:val="24"/>
                <w:szCs w:val="24"/>
              </w:rPr>
            </w:rPrChange>
          </w:rPr>
          <w:t xml:space="preserve"> pertencentes ao quadro de pessoal do Tribunal Regional Federal da 5ª Regi</w:t>
        </w:r>
      </w:ins>
      <w:ins w:id="6754" w:author="famelo" w:date="2014-09-05T14:34:00Z">
        <w:r w:rsidRPr="0034284C">
          <w:rPr>
            <w:rFonts w:ascii="Century Gothic" w:eastAsia="Calibri" w:hAnsi="Century Gothic"/>
            <w:rPrChange w:id="6755" w:author="ejsouza" w:date="2015-09-29T16:25:00Z">
              <w:rPr>
                <w:rFonts w:ascii="Verdana" w:eastAsia="Calibri" w:hAnsi="Verdana"/>
                <w:sz w:val="24"/>
                <w:szCs w:val="24"/>
              </w:rPr>
            </w:rPrChange>
          </w:rPr>
          <w:t>ão</w:t>
        </w:r>
      </w:ins>
      <w:ins w:id="6756" w:author="famelo" w:date="2014-09-05T14:15:00Z">
        <w:r w:rsidRPr="0034284C">
          <w:rPr>
            <w:rFonts w:ascii="Century Gothic" w:eastAsia="Calibri" w:hAnsi="Century Gothic"/>
            <w:rPrChange w:id="6757" w:author="ejsouza" w:date="2015-09-29T16:25:00Z">
              <w:rPr>
                <w:rFonts w:ascii="Verdana" w:eastAsia="Calibri" w:hAnsi="Verdana"/>
                <w:sz w:val="24"/>
                <w:szCs w:val="24"/>
              </w:rPr>
            </w:rPrChange>
          </w:rPr>
          <w:t>.</w:t>
        </w:r>
      </w:ins>
      <w:ins w:id="6758" w:author="evmenezes" w:date="2014-09-04T14:55:00Z">
        <w:r w:rsidRPr="0034284C">
          <w:rPr>
            <w:rFonts w:ascii="Century Gothic" w:eastAsia="Calibri" w:hAnsi="Century Gothic"/>
            <w:rPrChange w:id="6759" w:author="ejsouza" w:date="2015-09-29T16:25:00Z">
              <w:rPr>
                <w:rFonts w:eastAsia="Calibri"/>
                <w:sz w:val="24"/>
                <w:szCs w:val="24"/>
              </w:rPr>
            </w:rPrChange>
          </w:rPr>
          <w:t xml:space="preserve"> </w:t>
        </w:r>
        <w:del w:id="6760" w:author="famelo" w:date="2014-09-08T15:00:00Z">
          <w:r w:rsidRPr="0034284C">
            <w:rPr>
              <w:rFonts w:ascii="Century Gothic" w:eastAsia="Calibri" w:hAnsi="Century Gothic"/>
              <w:strike/>
              <w:color w:val="FF0000"/>
              <w:rPrChange w:id="6761" w:author="ejsouza" w:date="2015-09-29T16:25:00Z">
                <w:rPr>
                  <w:rFonts w:eastAsia="Calibri"/>
                  <w:sz w:val="24"/>
                  <w:szCs w:val="24"/>
                </w:rPr>
              </w:rPrChange>
            </w:rPr>
            <w:delText>e policiais estaduais, federais e rodoviários, devidamente habilitados na forma da</w:delText>
          </w:r>
        </w:del>
      </w:ins>
      <w:ins w:id="6762" w:author="evmenezes" w:date="2014-09-04T17:32:00Z">
        <w:del w:id="6763" w:author="famelo" w:date="2014-09-08T15:00:00Z">
          <w:r w:rsidRPr="0034284C">
            <w:rPr>
              <w:rFonts w:ascii="Century Gothic" w:eastAsia="Calibri" w:hAnsi="Century Gothic"/>
              <w:strike/>
              <w:color w:val="FF0000"/>
              <w:rPrChange w:id="6764" w:author="ejsouza" w:date="2015-09-29T16:25:00Z">
                <w:rPr>
                  <w:rFonts w:ascii="Verdana" w:eastAsia="Calibri" w:hAnsi="Verdana"/>
                  <w:sz w:val="24"/>
                  <w:szCs w:val="24"/>
                </w:rPr>
              </w:rPrChange>
            </w:rPr>
            <w:delText xml:space="preserve"> </w:delText>
          </w:r>
        </w:del>
      </w:ins>
      <w:ins w:id="6765" w:author="evmenezes" w:date="2014-09-04T14:55:00Z">
        <w:del w:id="6766" w:author="famelo" w:date="2014-09-08T15:00:00Z">
          <w:r w:rsidRPr="0034284C">
            <w:rPr>
              <w:rFonts w:ascii="Century Gothic" w:eastAsia="Calibri" w:hAnsi="Century Gothic"/>
              <w:strike/>
              <w:color w:val="FF0000"/>
              <w:rPrChange w:id="6767" w:author="ejsouza" w:date="2015-09-29T16:25:00Z">
                <w:rPr>
                  <w:rFonts w:eastAsia="Calibri"/>
                  <w:sz w:val="24"/>
                  <w:szCs w:val="24"/>
                </w:rPr>
              </w:rPrChange>
            </w:rPr>
            <w:delText>lei.</w:delText>
          </w:r>
        </w:del>
      </w:ins>
    </w:p>
    <w:p w:rsidR="00747814" w:rsidRDefault="00747814">
      <w:pPr>
        <w:autoSpaceDE w:val="0"/>
        <w:autoSpaceDN w:val="0"/>
        <w:adjustRightInd w:val="0"/>
        <w:jc w:val="both"/>
        <w:rPr>
          <w:ins w:id="6768" w:author="famelo" w:date="2014-09-08T15:00:00Z"/>
          <w:rFonts w:ascii="Century Gothic" w:eastAsia="Calibri" w:hAnsi="Century Gothic"/>
          <w:rPrChange w:id="6769" w:author="ejsouza" w:date="2015-09-29T16:25:00Z">
            <w:rPr>
              <w:ins w:id="6770" w:author="famelo" w:date="2014-09-08T15:00:00Z"/>
              <w:rFonts w:ascii="Verdana" w:eastAsia="Calibri" w:hAnsi="Verdana"/>
              <w:sz w:val="24"/>
              <w:szCs w:val="24"/>
            </w:rPr>
          </w:rPrChange>
        </w:rPr>
        <w:pPrChange w:id="6771" w:author="evmenezes" w:date="2014-09-04T17:32:00Z">
          <w:pPr>
            <w:autoSpaceDE w:val="0"/>
            <w:autoSpaceDN w:val="0"/>
            <w:adjustRightInd w:val="0"/>
          </w:pPr>
        </w:pPrChange>
      </w:pPr>
    </w:p>
    <w:p w:rsidR="00747814" w:rsidRDefault="00747814">
      <w:pPr>
        <w:autoSpaceDE w:val="0"/>
        <w:autoSpaceDN w:val="0"/>
        <w:adjustRightInd w:val="0"/>
        <w:jc w:val="both"/>
        <w:rPr>
          <w:ins w:id="6772" w:author="evmenezes" w:date="2014-09-04T14:55:00Z"/>
          <w:rFonts w:ascii="Verdana" w:eastAsia="Calibri" w:hAnsi="Verdana"/>
          <w:sz w:val="24"/>
          <w:szCs w:val="24"/>
          <w:rPrChange w:id="6773" w:author="evmenezes" w:date="2014-09-04T14:55:00Z">
            <w:rPr>
              <w:ins w:id="6774" w:author="evmenezes" w:date="2014-09-04T14:55:00Z"/>
              <w:rFonts w:eastAsia="Calibri"/>
              <w:sz w:val="24"/>
              <w:szCs w:val="24"/>
            </w:rPr>
          </w:rPrChange>
        </w:rPr>
        <w:pPrChange w:id="6775" w:author="evmenezes" w:date="2014-09-04T17:32:00Z">
          <w:pPr>
            <w:autoSpaceDE w:val="0"/>
            <w:autoSpaceDN w:val="0"/>
            <w:adjustRightInd w:val="0"/>
          </w:pPr>
        </w:pPrChange>
      </w:pPr>
    </w:p>
    <w:p w:rsidR="00011516" w:rsidRPr="007B2181" w:rsidRDefault="0034284C" w:rsidP="00011516">
      <w:pPr>
        <w:autoSpaceDE w:val="0"/>
        <w:autoSpaceDN w:val="0"/>
        <w:adjustRightInd w:val="0"/>
        <w:rPr>
          <w:ins w:id="6776" w:author="evmenezes" w:date="2014-09-04T14:55:00Z"/>
          <w:rFonts w:ascii="Century Gothic" w:eastAsia="Calibri" w:hAnsi="Century Gothic"/>
          <w:b/>
          <w:bCs/>
          <w:rPrChange w:id="6777" w:author="ejsouza" w:date="2015-09-29T16:28:00Z">
            <w:rPr>
              <w:ins w:id="6778" w:author="evmenezes" w:date="2014-09-04T14:55:00Z"/>
              <w:rFonts w:eastAsia="Calibri"/>
              <w:b/>
              <w:bCs/>
              <w:sz w:val="24"/>
              <w:szCs w:val="24"/>
            </w:rPr>
          </w:rPrChange>
        </w:rPr>
      </w:pPr>
      <w:ins w:id="6779" w:author="evmenezes" w:date="2014-09-04T17:33:00Z">
        <w:r w:rsidRPr="0034284C">
          <w:rPr>
            <w:rFonts w:ascii="Century Gothic" w:eastAsia="Calibri" w:hAnsi="Century Gothic"/>
            <w:b/>
            <w:bCs/>
            <w:rPrChange w:id="6780" w:author="ejsouza" w:date="2015-09-29T16:28:00Z">
              <w:rPr>
                <w:rFonts w:ascii="Verdana" w:eastAsia="Calibri" w:hAnsi="Verdana"/>
                <w:b/>
                <w:bCs/>
                <w:sz w:val="24"/>
                <w:szCs w:val="24"/>
              </w:rPr>
            </w:rPrChange>
          </w:rPr>
          <w:t>7</w:t>
        </w:r>
      </w:ins>
      <w:ins w:id="6781" w:author="evmenezes" w:date="2014-09-04T14:55:00Z">
        <w:r w:rsidRPr="0034284C">
          <w:rPr>
            <w:rFonts w:ascii="Century Gothic" w:eastAsia="Calibri" w:hAnsi="Century Gothic"/>
            <w:b/>
            <w:bCs/>
            <w:rPrChange w:id="6782" w:author="ejsouza" w:date="2015-09-29T16:28:00Z">
              <w:rPr>
                <w:rFonts w:eastAsia="Calibri"/>
                <w:b/>
                <w:bCs/>
                <w:sz w:val="24"/>
                <w:szCs w:val="24"/>
              </w:rPr>
            </w:rPrChange>
          </w:rPr>
          <w:t xml:space="preserve">. </w:t>
        </w:r>
      </w:ins>
      <w:ins w:id="6783" w:author="evmenezes" w:date="2014-09-04T17:33:00Z">
        <w:r w:rsidRPr="0034284C">
          <w:rPr>
            <w:rFonts w:ascii="Century Gothic" w:eastAsia="Calibri" w:hAnsi="Century Gothic"/>
            <w:b/>
            <w:bCs/>
            <w:rPrChange w:id="6784" w:author="ejsouza" w:date="2015-09-29T16:28:00Z">
              <w:rPr>
                <w:rFonts w:ascii="Verdana" w:eastAsia="Calibri" w:hAnsi="Verdana"/>
                <w:b/>
                <w:bCs/>
                <w:sz w:val="24"/>
                <w:szCs w:val="24"/>
              </w:rPr>
            </w:rPrChange>
          </w:rPr>
          <w:t xml:space="preserve">DA </w:t>
        </w:r>
      </w:ins>
      <w:ins w:id="6785" w:author="evmenezes" w:date="2014-09-04T14:55:00Z">
        <w:r w:rsidRPr="0034284C">
          <w:rPr>
            <w:rFonts w:ascii="Century Gothic" w:eastAsia="Calibri" w:hAnsi="Century Gothic"/>
            <w:b/>
            <w:bCs/>
            <w:rPrChange w:id="6786" w:author="ejsouza" w:date="2015-09-29T16:28:00Z">
              <w:rPr>
                <w:rFonts w:eastAsia="Calibri"/>
                <w:b/>
                <w:bCs/>
                <w:sz w:val="24"/>
                <w:szCs w:val="24"/>
              </w:rPr>
            </w:rPrChange>
          </w:rPr>
          <w:t>LEGISLAÇÃO ESPECIAL</w:t>
        </w:r>
      </w:ins>
    </w:p>
    <w:p w:rsidR="00747814" w:rsidRDefault="00747814">
      <w:pPr>
        <w:autoSpaceDE w:val="0"/>
        <w:autoSpaceDN w:val="0"/>
        <w:adjustRightInd w:val="0"/>
        <w:jc w:val="both"/>
        <w:rPr>
          <w:ins w:id="6787" w:author="ejsouza" w:date="2015-09-29T16:28:00Z"/>
          <w:rFonts w:ascii="Century Gothic" w:eastAsia="Calibri" w:hAnsi="Century Gothic"/>
          <w:rPrChange w:id="6788" w:author="ejsouza" w:date="2015-09-29T16:28:00Z">
            <w:rPr>
              <w:ins w:id="6789" w:author="ejsouza" w:date="2015-09-29T16:28:00Z"/>
              <w:rFonts w:ascii="Verdana" w:eastAsia="Calibri" w:hAnsi="Verdana"/>
              <w:sz w:val="24"/>
              <w:szCs w:val="24"/>
            </w:rPr>
          </w:rPrChange>
        </w:rPr>
        <w:pPrChange w:id="6790" w:author="evmenezes" w:date="2014-09-04T17:33:00Z">
          <w:pPr>
            <w:tabs>
              <w:tab w:val="left" w:pos="540"/>
            </w:tabs>
            <w:jc w:val="both"/>
          </w:pPr>
        </w:pPrChange>
      </w:pPr>
    </w:p>
    <w:p w:rsidR="00747814" w:rsidRDefault="0034284C">
      <w:pPr>
        <w:autoSpaceDE w:val="0"/>
        <w:autoSpaceDN w:val="0"/>
        <w:adjustRightInd w:val="0"/>
        <w:jc w:val="both"/>
        <w:rPr>
          <w:ins w:id="6791" w:author="evmenezes" w:date="2014-09-04T14:55:00Z"/>
          <w:rFonts w:ascii="Century Gothic" w:eastAsia="Calibri" w:hAnsi="Century Gothic"/>
          <w:rPrChange w:id="6792" w:author="ejsouza" w:date="2015-09-29T16:28:00Z">
            <w:rPr>
              <w:ins w:id="6793" w:author="evmenezes" w:date="2014-09-04T14:55:00Z"/>
              <w:rFonts w:ascii="Verdana" w:eastAsia="Calibri" w:hAnsi="Verdana"/>
              <w:sz w:val="24"/>
              <w:szCs w:val="24"/>
            </w:rPr>
          </w:rPrChange>
        </w:rPr>
        <w:pPrChange w:id="6794" w:author="evmenezes" w:date="2014-09-04T17:33:00Z">
          <w:pPr>
            <w:tabs>
              <w:tab w:val="left" w:pos="540"/>
            </w:tabs>
            <w:jc w:val="both"/>
          </w:pPr>
        </w:pPrChange>
      </w:pPr>
      <w:ins w:id="6795" w:author="evmenezes" w:date="2014-09-04T14:55:00Z">
        <w:r w:rsidRPr="0034284C">
          <w:rPr>
            <w:rFonts w:ascii="Century Gothic" w:eastAsia="Calibri" w:hAnsi="Century Gothic"/>
            <w:rPrChange w:id="6796" w:author="ejsouza" w:date="2015-09-29T16:28:00Z">
              <w:rPr>
                <w:rFonts w:eastAsia="Calibri"/>
                <w:sz w:val="24"/>
                <w:szCs w:val="24"/>
              </w:rPr>
            </w:rPrChange>
          </w:rPr>
          <w:t>A apólice de seguro deverá atender</w:t>
        </w:r>
      </w:ins>
      <w:ins w:id="6797" w:author="evmenezes" w:date="2014-09-04T17:32:00Z">
        <w:r w:rsidRPr="0034284C">
          <w:rPr>
            <w:rFonts w:ascii="Century Gothic" w:eastAsia="Calibri" w:hAnsi="Century Gothic"/>
            <w:rPrChange w:id="6798" w:author="ejsouza" w:date="2015-09-29T16:28:00Z">
              <w:rPr>
                <w:rFonts w:ascii="Verdana" w:eastAsia="Calibri" w:hAnsi="Verdana"/>
                <w:sz w:val="24"/>
                <w:szCs w:val="24"/>
              </w:rPr>
            </w:rPrChange>
          </w:rPr>
          <w:t xml:space="preserve"> à</w:t>
        </w:r>
      </w:ins>
      <w:ins w:id="6799" w:author="evmenezes" w:date="2014-09-04T14:55:00Z">
        <w:r w:rsidRPr="0034284C">
          <w:rPr>
            <w:rFonts w:ascii="Century Gothic" w:eastAsia="Calibri" w:hAnsi="Century Gothic"/>
            <w:rPrChange w:id="6800" w:author="ejsouza" w:date="2015-09-29T16:28:00Z">
              <w:rPr>
                <w:rFonts w:eastAsia="Calibri"/>
                <w:sz w:val="24"/>
                <w:szCs w:val="24"/>
              </w:rPr>
            </w:rPrChange>
          </w:rPr>
          <w:t>s disposições do Decreto-Lei n° 73/66 e, em especial a regulamentação das Circulares</w:t>
        </w:r>
      </w:ins>
      <w:ins w:id="6801" w:author="evmenezes" w:date="2014-09-04T17:33:00Z">
        <w:r w:rsidRPr="0034284C">
          <w:rPr>
            <w:rFonts w:ascii="Century Gothic" w:eastAsia="Calibri" w:hAnsi="Century Gothic"/>
            <w:rPrChange w:id="6802" w:author="ejsouza" w:date="2015-09-29T16:28:00Z">
              <w:rPr>
                <w:rFonts w:ascii="Verdana" w:eastAsia="Calibri" w:hAnsi="Verdana"/>
                <w:sz w:val="24"/>
                <w:szCs w:val="24"/>
              </w:rPr>
            </w:rPrChange>
          </w:rPr>
          <w:t xml:space="preserve"> </w:t>
        </w:r>
      </w:ins>
      <w:ins w:id="6803" w:author="evmenezes" w:date="2014-09-04T14:55:00Z">
        <w:r w:rsidRPr="0034284C">
          <w:rPr>
            <w:rFonts w:ascii="Century Gothic" w:eastAsia="Calibri" w:hAnsi="Century Gothic"/>
            <w:rPrChange w:id="6804" w:author="ejsouza" w:date="2015-09-29T16:28:00Z">
              <w:rPr>
                <w:rFonts w:eastAsia="Calibri"/>
                <w:sz w:val="24"/>
                <w:szCs w:val="24"/>
              </w:rPr>
            </w:rPrChange>
          </w:rPr>
          <w:t>SUSEP n° 256/04 (alterada pelas circulares SUSEP n° 270, nº 278/04 e nº 269/04).</w:t>
        </w:r>
      </w:ins>
    </w:p>
    <w:p w:rsidR="00011516" w:rsidRPr="00011516" w:rsidRDefault="00011516" w:rsidP="00011516">
      <w:pPr>
        <w:tabs>
          <w:tab w:val="left" w:pos="540"/>
        </w:tabs>
        <w:jc w:val="both"/>
        <w:rPr>
          <w:rFonts w:ascii="Verdana" w:hAnsi="Verdana" w:cs="Tahoma"/>
          <w:sz w:val="24"/>
          <w:szCs w:val="24"/>
          <w:u w:val="single"/>
          <w:rPrChange w:id="6805" w:author="evmenezes" w:date="2014-09-04T14:55:00Z">
            <w:rPr>
              <w:rFonts w:ascii="Tahoma" w:hAnsi="Tahoma" w:cs="Tahoma"/>
              <w:sz w:val="24"/>
              <w:szCs w:val="24"/>
              <w:u w:val="single"/>
            </w:rPr>
          </w:rPrChange>
        </w:rPr>
      </w:pPr>
    </w:p>
    <w:p w:rsidR="00747814" w:rsidRDefault="0034284C">
      <w:pPr>
        <w:jc w:val="both"/>
        <w:rPr>
          <w:rFonts w:ascii="Verdana" w:hAnsi="Verdana" w:cs="Tahoma"/>
          <w:sz w:val="24"/>
          <w:szCs w:val="24"/>
          <w:u w:val="single"/>
          <w:rPrChange w:id="6806" w:author="ejsouza" w:date="2015-09-29T16:34:00Z">
            <w:rPr>
              <w:rFonts w:ascii="Tahoma" w:hAnsi="Tahoma" w:cs="Tahoma"/>
              <w:b/>
              <w:bCs/>
              <w:sz w:val="24"/>
              <w:szCs w:val="24"/>
              <w:u w:val="single"/>
            </w:rPr>
          </w:rPrChange>
        </w:rPr>
        <w:pPrChange w:id="6807" w:author="famelo" w:date="2014-09-05T14:37:00Z">
          <w:pPr>
            <w:numPr>
              <w:numId w:val="3"/>
            </w:numPr>
            <w:tabs>
              <w:tab w:val="left" w:pos="360"/>
            </w:tabs>
            <w:ind w:left="360" w:hanging="360"/>
            <w:jc w:val="both"/>
          </w:pPr>
        </w:pPrChange>
      </w:pPr>
      <w:ins w:id="6808" w:author="famelo" w:date="2014-09-05T14:37:00Z">
        <w:r w:rsidRPr="0034284C">
          <w:rPr>
            <w:rFonts w:ascii="Century Gothic" w:hAnsi="Century Gothic" w:cs="Tahoma"/>
            <w:b/>
            <w:bCs/>
            <w:rPrChange w:id="6809" w:author="ejsouza" w:date="2015-09-29T16:34:00Z">
              <w:rPr>
                <w:rFonts w:ascii="Verdana" w:hAnsi="Verdana" w:cs="Tahoma"/>
                <w:b/>
                <w:bCs/>
                <w:sz w:val="24"/>
                <w:szCs w:val="24"/>
                <w:u w:val="single"/>
              </w:rPr>
            </w:rPrChange>
          </w:rPr>
          <w:lastRenderedPageBreak/>
          <w:t>8.</w:t>
        </w:r>
      </w:ins>
      <w:ins w:id="6810" w:author="ejsouza" w:date="2015-09-29T16:28:00Z">
        <w:r w:rsidRPr="0034284C">
          <w:rPr>
            <w:rFonts w:ascii="Century Gothic" w:hAnsi="Century Gothic" w:cs="Tahoma"/>
            <w:b/>
            <w:bCs/>
            <w:rPrChange w:id="6811" w:author="ejsouza" w:date="2015-09-29T16:34:00Z">
              <w:rPr>
                <w:rFonts w:ascii="Verdana" w:hAnsi="Verdana" w:cs="Tahoma"/>
                <w:b/>
                <w:bCs/>
                <w:sz w:val="24"/>
                <w:szCs w:val="24"/>
                <w:u w:val="single"/>
              </w:rPr>
            </w:rPrChange>
          </w:rPr>
          <w:t xml:space="preserve"> </w:t>
        </w:r>
      </w:ins>
      <w:r w:rsidRPr="0034284C">
        <w:rPr>
          <w:rFonts w:ascii="Century Gothic" w:hAnsi="Century Gothic" w:cs="Tahoma"/>
          <w:b/>
          <w:bCs/>
          <w:rPrChange w:id="6812" w:author="ejsouza" w:date="2015-09-29T16:34:00Z">
            <w:rPr>
              <w:rFonts w:ascii="Tahoma" w:hAnsi="Tahoma" w:cs="Tahoma"/>
              <w:b/>
              <w:bCs/>
              <w:sz w:val="24"/>
              <w:szCs w:val="24"/>
              <w:u w:val="single"/>
            </w:rPr>
          </w:rPrChange>
        </w:rPr>
        <w:t>DOS SUBSÍDIOS PARA A LICITAÇÃO</w:t>
      </w:r>
      <w:del w:id="6813" w:author="ejsouza" w:date="2015-09-29T16:28:00Z">
        <w:r w:rsidRPr="0034284C">
          <w:rPr>
            <w:rFonts w:ascii="Verdana" w:hAnsi="Verdana" w:cs="Tahoma"/>
            <w:sz w:val="24"/>
            <w:szCs w:val="24"/>
            <w:u w:val="single"/>
            <w:rPrChange w:id="6814" w:author="ejsouza" w:date="2015-09-29T16:34:00Z">
              <w:rPr>
                <w:rFonts w:ascii="Tahoma" w:hAnsi="Tahoma" w:cs="Tahoma"/>
                <w:b/>
                <w:bCs/>
                <w:sz w:val="24"/>
                <w:szCs w:val="24"/>
                <w:u w:val="single"/>
              </w:rPr>
            </w:rPrChange>
          </w:rPr>
          <w:delText>:</w:delText>
        </w:r>
      </w:del>
    </w:p>
    <w:p w:rsidR="00F92F6E" w:rsidRPr="005A1A72" w:rsidRDefault="00F92F6E" w:rsidP="009258E6">
      <w:pPr>
        <w:tabs>
          <w:tab w:val="left" w:pos="993"/>
        </w:tabs>
        <w:jc w:val="both"/>
        <w:rPr>
          <w:rFonts w:ascii="Verdana" w:hAnsi="Verdana" w:cs="Tahoma"/>
          <w:sz w:val="24"/>
          <w:szCs w:val="24"/>
          <w:u w:val="single"/>
          <w:rPrChange w:id="6815" w:author="evmenezes" w:date="2014-09-04T13:37:00Z">
            <w:rPr>
              <w:rFonts w:ascii="Tahoma" w:hAnsi="Tahoma" w:cs="Tahoma"/>
              <w:sz w:val="24"/>
              <w:szCs w:val="24"/>
              <w:u w:val="single"/>
            </w:rPr>
          </w:rPrChange>
        </w:rPr>
      </w:pPr>
    </w:p>
    <w:p w:rsidR="002373ED" w:rsidRPr="002373ED" w:rsidRDefault="002373ED" w:rsidP="002373ED">
      <w:pPr>
        <w:pStyle w:val="PargrafodaLista"/>
        <w:numPr>
          <w:ilvl w:val="0"/>
          <w:numId w:val="3"/>
        </w:numPr>
        <w:tabs>
          <w:tab w:val="left" w:pos="540"/>
        </w:tabs>
        <w:jc w:val="both"/>
        <w:rPr>
          <w:ins w:id="6816" w:author="famelo" w:date="2014-09-05T14:42:00Z"/>
          <w:rFonts w:ascii="Verdana" w:hAnsi="Verdana" w:cs="Tahoma"/>
          <w:vanish/>
          <w:sz w:val="24"/>
          <w:szCs w:val="24"/>
        </w:rPr>
      </w:pPr>
    </w:p>
    <w:p w:rsidR="002373ED" w:rsidRPr="002373ED" w:rsidRDefault="002373ED" w:rsidP="002373ED">
      <w:pPr>
        <w:pStyle w:val="PargrafodaLista"/>
        <w:numPr>
          <w:ilvl w:val="0"/>
          <w:numId w:val="3"/>
        </w:numPr>
        <w:tabs>
          <w:tab w:val="left" w:pos="540"/>
        </w:tabs>
        <w:jc w:val="both"/>
        <w:rPr>
          <w:ins w:id="6817" w:author="famelo" w:date="2014-09-05T14:42:00Z"/>
          <w:rFonts w:ascii="Verdana" w:hAnsi="Verdana" w:cs="Tahoma"/>
          <w:vanish/>
          <w:sz w:val="24"/>
          <w:szCs w:val="24"/>
        </w:rPr>
      </w:pPr>
    </w:p>
    <w:p w:rsidR="002373ED" w:rsidRPr="002373ED" w:rsidRDefault="002373ED" w:rsidP="002373ED">
      <w:pPr>
        <w:pStyle w:val="PargrafodaLista"/>
        <w:numPr>
          <w:ilvl w:val="0"/>
          <w:numId w:val="3"/>
        </w:numPr>
        <w:tabs>
          <w:tab w:val="left" w:pos="540"/>
        </w:tabs>
        <w:jc w:val="both"/>
        <w:rPr>
          <w:ins w:id="6818" w:author="famelo" w:date="2014-09-05T14:42:00Z"/>
          <w:rFonts w:ascii="Verdana" w:hAnsi="Verdana" w:cs="Tahoma"/>
          <w:vanish/>
          <w:sz w:val="24"/>
          <w:szCs w:val="24"/>
        </w:rPr>
      </w:pPr>
    </w:p>
    <w:p w:rsidR="002373ED" w:rsidRPr="002373ED" w:rsidRDefault="002373ED" w:rsidP="002373ED">
      <w:pPr>
        <w:pStyle w:val="PargrafodaLista"/>
        <w:numPr>
          <w:ilvl w:val="0"/>
          <w:numId w:val="3"/>
        </w:numPr>
        <w:tabs>
          <w:tab w:val="left" w:pos="540"/>
        </w:tabs>
        <w:jc w:val="both"/>
        <w:rPr>
          <w:ins w:id="6819" w:author="famelo" w:date="2014-09-05T14:42:00Z"/>
          <w:rFonts w:ascii="Verdana" w:hAnsi="Verdana" w:cs="Tahoma"/>
          <w:vanish/>
          <w:sz w:val="24"/>
          <w:szCs w:val="24"/>
        </w:rPr>
      </w:pPr>
    </w:p>
    <w:p w:rsidR="002373ED" w:rsidRPr="002373ED" w:rsidRDefault="002373ED" w:rsidP="002373ED">
      <w:pPr>
        <w:pStyle w:val="PargrafodaLista"/>
        <w:numPr>
          <w:ilvl w:val="0"/>
          <w:numId w:val="3"/>
        </w:numPr>
        <w:tabs>
          <w:tab w:val="left" w:pos="540"/>
        </w:tabs>
        <w:jc w:val="both"/>
        <w:rPr>
          <w:ins w:id="6820" w:author="famelo" w:date="2014-09-05T14:42:00Z"/>
          <w:rFonts w:ascii="Verdana" w:hAnsi="Verdana" w:cs="Tahoma"/>
          <w:vanish/>
          <w:sz w:val="24"/>
          <w:szCs w:val="24"/>
        </w:rPr>
      </w:pPr>
    </w:p>
    <w:p w:rsidR="002373ED" w:rsidRPr="002373ED" w:rsidRDefault="002373ED" w:rsidP="002373ED">
      <w:pPr>
        <w:pStyle w:val="PargrafodaLista"/>
        <w:numPr>
          <w:ilvl w:val="1"/>
          <w:numId w:val="3"/>
        </w:numPr>
        <w:tabs>
          <w:tab w:val="left" w:pos="540"/>
        </w:tabs>
        <w:jc w:val="both"/>
        <w:rPr>
          <w:ins w:id="6821" w:author="famelo" w:date="2014-09-05T14:42:00Z"/>
          <w:rFonts w:ascii="Verdana" w:hAnsi="Verdana" w:cs="Tahoma"/>
          <w:vanish/>
          <w:sz w:val="24"/>
          <w:szCs w:val="24"/>
        </w:rPr>
      </w:pPr>
    </w:p>
    <w:p w:rsidR="00747814" w:rsidRDefault="0034284C">
      <w:pPr>
        <w:tabs>
          <w:tab w:val="left" w:pos="540"/>
          <w:tab w:val="num" w:pos="574"/>
        </w:tabs>
        <w:ind w:left="360"/>
        <w:jc w:val="both"/>
        <w:rPr>
          <w:rFonts w:ascii="Century Gothic" w:hAnsi="Century Gothic" w:cs="Tahoma"/>
          <w:rPrChange w:id="6822" w:author="ejsouza" w:date="2015-09-29T16:30:00Z">
            <w:rPr>
              <w:rFonts w:ascii="Tahoma" w:hAnsi="Tahoma" w:cs="Tahoma"/>
              <w:sz w:val="24"/>
              <w:szCs w:val="24"/>
            </w:rPr>
          </w:rPrChange>
        </w:rPr>
        <w:pPrChange w:id="6823" w:author="ejsouza" w:date="2015-09-29T16:29:00Z">
          <w:pPr>
            <w:numPr>
              <w:ilvl w:val="1"/>
              <w:numId w:val="3"/>
            </w:numPr>
            <w:tabs>
              <w:tab w:val="num" w:pos="180"/>
              <w:tab w:val="left" w:pos="540"/>
              <w:tab w:val="num" w:pos="574"/>
            </w:tabs>
            <w:ind w:left="574" w:hanging="432"/>
            <w:jc w:val="both"/>
          </w:pPr>
        </w:pPrChange>
      </w:pPr>
      <w:ins w:id="6824" w:author="ejsouza" w:date="2015-09-29T16:29:00Z">
        <w:r w:rsidRPr="0034284C">
          <w:rPr>
            <w:rFonts w:ascii="Century Gothic" w:hAnsi="Century Gothic" w:cs="Tahoma"/>
            <w:rPrChange w:id="6825" w:author="ejsouza" w:date="2015-09-29T16:30:00Z">
              <w:rPr>
                <w:rFonts w:ascii="Verdana" w:hAnsi="Verdana" w:cs="Tahoma"/>
                <w:sz w:val="24"/>
                <w:szCs w:val="24"/>
              </w:rPr>
            </w:rPrChange>
          </w:rPr>
          <w:t xml:space="preserve">8.1. </w:t>
        </w:r>
      </w:ins>
      <w:r w:rsidRPr="0034284C">
        <w:rPr>
          <w:rFonts w:ascii="Century Gothic" w:hAnsi="Century Gothic" w:cs="Tahoma"/>
          <w:rPrChange w:id="6826" w:author="ejsouza" w:date="2015-09-29T16:30:00Z">
            <w:rPr>
              <w:rFonts w:ascii="Tahoma" w:hAnsi="Tahoma" w:cs="Tahoma"/>
              <w:sz w:val="24"/>
              <w:szCs w:val="24"/>
            </w:rPr>
          </w:rPrChange>
        </w:rPr>
        <w:t>Poderão participar do processo licitatório quaisquer licitantes que:</w:t>
      </w:r>
    </w:p>
    <w:p w:rsidR="00F92F6E" w:rsidRPr="00F2031A" w:rsidRDefault="00F92F6E" w:rsidP="009258E6">
      <w:pPr>
        <w:jc w:val="both"/>
        <w:rPr>
          <w:rFonts w:ascii="Century Gothic" w:hAnsi="Century Gothic" w:cs="Tahoma"/>
          <w:rPrChange w:id="6827" w:author="ejsouza" w:date="2015-09-29T16:30:00Z">
            <w:rPr>
              <w:rFonts w:ascii="Tahoma" w:hAnsi="Tahoma" w:cs="Tahoma"/>
              <w:sz w:val="24"/>
              <w:szCs w:val="24"/>
            </w:rPr>
          </w:rPrChange>
        </w:rPr>
      </w:pPr>
    </w:p>
    <w:p w:rsidR="00F92F6E" w:rsidRPr="00F2031A" w:rsidRDefault="0034284C" w:rsidP="009258E6">
      <w:pPr>
        <w:numPr>
          <w:ilvl w:val="2"/>
          <w:numId w:val="3"/>
        </w:numPr>
        <w:tabs>
          <w:tab w:val="left" w:pos="540"/>
        </w:tabs>
        <w:jc w:val="both"/>
        <w:rPr>
          <w:rFonts w:ascii="Century Gothic" w:hAnsi="Century Gothic" w:cs="Tahoma"/>
          <w:rPrChange w:id="6828" w:author="ejsouza" w:date="2015-09-29T16:30:00Z">
            <w:rPr>
              <w:rFonts w:ascii="Tahoma" w:hAnsi="Tahoma" w:cs="Tahoma"/>
              <w:sz w:val="24"/>
              <w:szCs w:val="24"/>
            </w:rPr>
          </w:rPrChange>
        </w:rPr>
      </w:pPr>
      <w:r w:rsidRPr="0034284C">
        <w:rPr>
          <w:rFonts w:ascii="Century Gothic" w:hAnsi="Century Gothic" w:cs="Tahoma"/>
          <w:rPrChange w:id="6829" w:author="ejsouza" w:date="2015-09-29T16:30:00Z">
            <w:rPr>
              <w:rFonts w:ascii="Tahoma" w:hAnsi="Tahoma" w:cs="Tahoma"/>
              <w:sz w:val="24"/>
              <w:szCs w:val="24"/>
            </w:rPr>
          </w:rPrChange>
        </w:rPr>
        <w:t>Detenham atividade pertinente e compatível com o objeto do Contrato.</w:t>
      </w:r>
    </w:p>
    <w:p w:rsidR="00F92F6E" w:rsidRPr="00F2031A" w:rsidRDefault="00F92F6E" w:rsidP="009258E6">
      <w:pPr>
        <w:tabs>
          <w:tab w:val="left" w:pos="540"/>
        </w:tabs>
        <w:ind w:left="720"/>
        <w:jc w:val="both"/>
        <w:rPr>
          <w:rFonts w:ascii="Century Gothic" w:hAnsi="Century Gothic" w:cs="Tahoma"/>
          <w:rPrChange w:id="6830" w:author="ejsouza" w:date="2015-09-29T16:30:00Z">
            <w:rPr>
              <w:rFonts w:ascii="Tahoma" w:hAnsi="Tahoma" w:cs="Tahoma"/>
              <w:sz w:val="24"/>
              <w:szCs w:val="24"/>
            </w:rPr>
          </w:rPrChange>
        </w:rPr>
      </w:pPr>
    </w:p>
    <w:p w:rsidR="00F92F6E" w:rsidRPr="00F2031A" w:rsidRDefault="0034284C" w:rsidP="009258E6">
      <w:pPr>
        <w:numPr>
          <w:ilvl w:val="2"/>
          <w:numId w:val="3"/>
        </w:numPr>
        <w:tabs>
          <w:tab w:val="clear" w:pos="1224"/>
          <w:tab w:val="left" w:pos="540"/>
          <w:tab w:val="num" w:pos="1440"/>
          <w:tab w:val="left" w:pos="2160"/>
        </w:tabs>
        <w:ind w:left="1440" w:hanging="720"/>
        <w:jc w:val="both"/>
        <w:rPr>
          <w:rFonts w:ascii="Century Gothic" w:hAnsi="Century Gothic" w:cs="Tahoma"/>
          <w:rPrChange w:id="6831" w:author="ejsouza" w:date="2015-09-29T16:30:00Z">
            <w:rPr>
              <w:rFonts w:ascii="Tahoma" w:hAnsi="Tahoma" w:cs="Tahoma"/>
              <w:sz w:val="24"/>
              <w:szCs w:val="24"/>
            </w:rPr>
          </w:rPrChange>
        </w:rPr>
      </w:pPr>
      <w:r w:rsidRPr="0034284C">
        <w:rPr>
          <w:rFonts w:ascii="Century Gothic" w:hAnsi="Century Gothic" w:cs="Tahoma"/>
          <w:rPrChange w:id="6832" w:author="ejsouza" w:date="2015-09-29T16:30:00Z">
            <w:rPr>
              <w:rFonts w:ascii="Tahoma" w:hAnsi="Tahoma" w:cs="Tahoma"/>
              <w:sz w:val="24"/>
              <w:szCs w:val="24"/>
            </w:rPr>
          </w:rPrChange>
        </w:rPr>
        <w:t>Apresente Certidão emitida pela SUSEP – Superintendência de Seguros Privados, que comprove autorização para atuar na área de seguro objeto da licitação.</w:t>
      </w:r>
    </w:p>
    <w:p w:rsidR="00F92F6E" w:rsidRPr="005A1A72" w:rsidRDefault="00F92F6E" w:rsidP="009258E6">
      <w:pPr>
        <w:pStyle w:val="Recuodecorpodetexto2"/>
        <w:spacing w:after="0"/>
        <w:ind w:firstLine="0"/>
        <w:rPr>
          <w:rFonts w:ascii="Verdana" w:hAnsi="Verdana" w:cs="Tahoma"/>
          <w:rPrChange w:id="6833" w:author="evmenezes" w:date="2014-09-04T13:37:00Z">
            <w:rPr>
              <w:rFonts w:ascii="Tahoma" w:hAnsi="Tahoma" w:cs="Tahoma"/>
            </w:rPr>
          </w:rPrChange>
        </w:rPr>
      </w:pPr>
    </w:p>
    <w:p w:rsidR="00747814" w:rsidRDefault="0034284C">
      <w:pPr>
        <w:numPr>
          <w:ilvl w:val="1"/>
          <w:numId w:val="3"/>
        </w:numPr>
        <w:tabs>
          <w:tab w:val="num" w:pos="180"/>
          <w:tab w:val="left" w:pos="540"/>
          <w:tab w:val="left" w:pos="709"/>
          <w:tab w:val="left" w:pos="851"/>
        </w:tabs>
        <w:ind w:left="426" w:firstLine="0"/>
        <w:jc w:val="both"/>
        <w:rPr>
          <w:ins w:id="6834" w:author="ejsouza" w:date="2015-09-29T16:30:00Z"/>
          <w:rFonts w:ascii="Century Gothic" w:hAnsi="Century Gothic" w:cs="Tahoma"/>
          <w:rPrChange w:id="6835" w:author="ejsouza" w:date="2015-09-29T16:30:00Z">
            <w:rPr>
              <w:ins w:id="6836" w:author="ejsouza" w:date="2015-09-29T16:30:00Z"/>
              <w:rFonts w:ascii="Verdana" w:hAnsi="Verdana" w:cs="Tahoma"/>
              <w:sz w:val="24"/>
              <w:szCs w:val="24"/>
            </w:rPr>
          </w:rPrChange>
        </w:rPr>
        <w:pPrChange w:id="6837" w:author="evmenezes" w:date="2014-09-04T17:43:00Z">
          <w:pPr>
            <w:tabs>
              <w:tab w:val="left" w:pos="540"/>
            </w:tabs>
            <w:jc w:val="both"/>
          </w:pPr>
        </w:pPrChange>
      </w:pPr>
      <w:r w:rsidRPr="0034284C">
        <w:rPr>
          <w:rFonts w:ascii="Century Gothic" w:hAnsi="Century Gothic" w:cs="Tahoma"/>
          <w:rPrChange w:id="6838" w:author="ejsouza" w:date="2015-09-29T16:30:00Z">
            <w:rPr>
              <w:rFonts w:ascii="Tahoma" w:hAnsi="Tahoma" w:cs="Tahoma"/>
              <w:sz w:val="24"/>
              <w:szCs w:val="24"/>
            </w:rPr>
          </w:rPrChange>
        </w:rPr>
        <w:t>Por ocasião da apresentação da proposta de preços, a licitante deverá anexar planilha com as especificações claras e detalhadas das coberturas (danos materiais e danos pessoais), franquias, bônus e valor dos prêmios</w:t>
      </w:r>
      <w:ins w:id="6839" w:author="ejsouza" w:date="2015-09-29T16:30:00Z">
        <w:r w:rsidRPr="0034284C">
          <w:rPr>
            <w:rFonts w:ascii="Century Gothic" w:hAnsi="Century Gothic" w:cs="Tahoma"/>
            <w:rPrChange w:id="6840" w:author="ejsouza" w:date="2015-09-29T16:30:00Z">
              <w:rPr>
                <w:rFonts w:ascii="Verdana" w:hAnsi="Verdana" w:cs="Tahoma"/>
                <w:sz w:val="24"/>
                <w:szCs w:val="24"/>
              </w:rPr>
            </w:rPrChange>
          </w:rPr>
          <w:t>.</w:t>
        </w:r>
      </w:ins>
    </w:p>
    <w:p w:rsidR="00747814" w:rsidRDefault="0034284C">
      <w:pPr>
        <w:tabs>
          <w:tab w:val="left" w:pos="540"/>
          <w:tab w:val="num" w:pos="574"/>
          <w:tab w:val="left" w:pos="709"/>
          <w:tab w:val="left" w:pos="851"/>
        </w:tabs>
        <w:ind w:left="426"/>
        <w:jc w:val="both"/>
        <w:rPr>
          <w:del w:id="6841" w:author="evmenezes" w:date="2014-09-04T17:43:00Z"/>
          <w:rFonts w:ascii="Century Gothic" w:hAnsi="Century Gothic" w:cs="Tahoma"/>
          <w:rPrChange w:id="6842" w:author="ejsouza" w:date="2015-09-29T16:30:00Z">
            <w:rPr>
              <w:del w:id="6843" w:author="evmenezes" w:date="2014-09-04T17:43:00Z"/>
              <w:rFonts w:ascii="Tahoma" w:hAnsi="Tahoma" w:cs="Tahoma"/>
              <w:sz w:val="24"/>
              <w:szCs w:val="24"/>
            </w:rPr>
          </w:rPrChange>
        </w:rPr>
        <w:pPrChange w:id="6844" w:author="ejsouza" w:date="2015-09-29T16:30:00Z">
          <w:pPr>
            <w:numPr>
              <w:ilvl w:val="1"/>
              <w:numId w:val="3"/>
            </w:numPr>
            <w:tabs>
              <w:tab w:val="num" w:pos="180"/>
              <w:tab w:val="left" w:pos="540"/>
              <w:tab w:val="num" w:pos="574"/>
            </w:tabs>
            <w:ind w:left="574" w:hanging="432"/>
            <w:jc w:val="both"/>
          </w:pPr>
        </w:pPrChange>
      </w:pPr>
      <w:ins w:id="6845" w:author="evmenezes" w:date="2014-09-04T17:44:00Z">
        <w:del w:id="6846" w:author="ejsouza" w:date="2015-09-29T16:30:00Z">
          <w:r w:rsidRPr="0034284C">
            <w:rPr>
              <w:rFonts w:ascii="Century Gothic" w:hAnsi="Century Gothic" w:cs="Tahoma"/>
              <w:rPrChange w:id="6847" w:author="ejsouza" w:date="2015-09-29T16:30:00Z">
                <w:rPr>
                  <w:rFonts w:ascii="Verdana" w:hAnsi="Verdana" w:cs="Tahoma"/>
                  <w:sz w:val="24"/>
                  <w:szCs w:val="24"/>
                </w:rPr>
              </w:rPrChange>
            </w:rPr>
            <w:delText>;</w:delText>
          </w:r>
        </w:del>
      </w:ins>
      <w:del w:id="6848" w:author="evmenezes" w:date="2014-09-04T17:44:00Z">
        <w:r w:rsidRPr="0034284C">
          <w:rPr>
            <w:rFonts w:ascii="Century Gothic" w:hAnsi="Century Gothic" w:cs="Tahoma"/>
            <w:rPrChange w:id="6849" w:author="ejsouza" w:date="2015-09-29T16:30:00Z">
              <w:rPr>
                <w:rFonts w:ascii="Tahoma" w:hAnsi="Tahoma" w:cs="Tahoma"/>
                <w:sz w:val="24"/>
                <w:szCs w:val="24"/>
              </w:rPr>
            </w:rPrChange>
          </w:rPr>
          <w:delText>,</w:delText>
        </w:r>
      </w:del>
      <w:del w:id="6850" w:author="evmenezes" w:date="2014-09-04T17:43:00Z">
        <w:r w:rsidRPr="0034284C">
          <w:rPr>
            <w:rFonts w:ascii="Century Gothic" w:hAnsi="Century Gothic" w:cs="Tahoma"/>
            <w:rPrChange w:id="6851" w:author="ejsouza" w:date="2015-09-29T16:30:00Z">
              <w:rPr>
                <w:rFonts w:ascii="Tahoma" w:hAnsi="Tahoma" w:cs="Tahoma"/>
                <w:sz w:val="24"/>
                <w:szCs w:val="24"/>
              </w:rPr>
            </w:rPrChange>
          </w:rPr>
          <w:delText xml:space="preserve"> de acordo com as especificações e condições exigidas nos itens 3, 4 e 5 deste Termo de Referência.</w:delText>
        </w:r>
      </w:del>
    </w:p>
    <w:p w:rsidR="00747814" w:rsidRDefault="00747814">
      <w:pPr>
        <w:tabs>
          <w:tab w:val="left" w:pos="540"/>
          <w:tab w:val="num" w:pos="574"/>
          <w:tab w:val="left" w:pos="709"/>
          <w:tab w:val="left" w:pos="851"/>
        </w:tabs>
        <w:ind w:left="426"/>
        <w:jc w:val="both"/>
        <w:rPr>
          <w:rFonts w:ascii="Century Gothic" w:hAnsi="Century Gothic" w:cs="Tahoma"/>
          <w:rPrChange w:id="6852" w:author="ejsouza" w:date="2015-09-29T16:30:00Z">
            <w:rPr>
              <w:rFonts w:ascii="Tahoma" w:hAnsi="Tahoma" w:cs="Tahoma"/>
              <w:sz w:val="24"/>
              <w:szCs w:val="24"/>
            </w:rPr>
          </w:rPrChange>
        </w:rPr>
        <w:pPrChange w:id="6853" w:author="ejsouza" w:date="2015-09-29T16:30:00Z">
          <w:pPr>
            <w:tabs>
              <w:tab w:val="left" w:pos="540"/>
            </w:tabs>
            <w:jc w:val="both"/>
          </w:pPr>
        </w:pPrChange>
      </w:pPr>
    </w:p>
    <w:p w:rsidR="00F92F6E" w:rsidRPr="00C578C9" w:rsidRDefault="0034284C" w:rsidP="00C578C9">
      <w:pPr>
        <w:numPr>
          <w:ilvl w:val="1"/>
          <w:numId w:val="3"/>
        </w:numPr>
        <w:tabs>
          <w:tab w:val="num" w:pos="180"/>
          <w:tab w:val="left" w:pos="540"/>
          <w:tab w:val="left" w:pos="709"/>
          <w:tab w:val="left" w:pos="851"/>
        </w:tabs>
        <w:ind w:left="426" w:firstLine="0"/>
        <w:jc w:val="both"/>
        <w:rPr>
          <w:rFonts w:ascii="Century Gothic" w:hAnsi="Century Gothic" w:cs="Tahoma"/>
          <w:rPrChange w:id="6854" w:author="ejsouza" w:date="2015-09-29T16:30:00Z">
            <w:rPr>
              <w:rFonts w:ascii="Tahoma" w:hAnsi="Tahoma" w:cs="Tahoma"/>
              <w:sz w:val="24"/>
              <w:szCs w:val="24"/>
            </w:rPr>
          </w:rPrChange>
        </w:rPr>
      </w:pPr>
      <w:r w:rsidRPr="0034284C">
        <w:rPr>
          <w:rFonts w:ascii="Century Gothic" w:hAnsi="Century Gothic" w:cs="Tahoma"/>
          <w:rPrChange w:id="6855" w:author="ejsouza" w:date="2015-09-29T16:30:00Z">
            <w:rPr>
              <w:rFonts w:ascii="Tahoma" w:hAnsi="Tahoma" w:cs="Tahoma"/>
              <w:sz w:val="24"/>
              <w:szCs w:val="24"/>
            </w:rPr>
          </w:rPrChange>
        </w:rPr>
        <w:t xml:space="preserve">A LICITANTE </w:t>
      </w:r>
      <w:del w:id="6856" w:author="evmenezes" w:date="2014-09-04T17:44:00Z">
        <w:r w:rsidRPr="0034284C">
          <w:rPr>
            <w:rFonts w:ascii="Century Gothic" w:hAnsi="Century Gothic" w:cs="Tahoma"/>
            <w:rPrChange w:id="6857" w:author="ejsouza" w:date="2015-09-29T16:30:00Z">
              <w:rPr>
                <w:rFonts w:ascii="Tahoma" w:hAnsi="Tahoma" w:cs="Tahoma"/>
                <w:sz w:val="24"/>
                <w:szCs w:val="24"/>
              </w:rPr>
            </w:rPrChange>
          </w:rPr>
          <w:delText xml:space="preserve">interessada em participar do certame </w:delText>
        </w:r>
      </w:del>
      <w:r w:rsidRPr="0034284C">
        <w:rPr>
          <w:rFonts w:ascii="Century Gothic" w:hAnsi="Century Gothic" w:cs="Tahoma"/>
          <w:rPrChange w:id="6858" w:author="ejsouza" w:date="2015-09-29T16:30:00Z">
            <w:rPr>
              <w:rFonts w:ascii="Tahoma" w:hAnsi="Tahoma" w:cs="Tahoma"/>
              <w:sz w:val="24"/>
              <w:szCs w:val="24"/>
            </w:rPr>
          </w:rPrChange>
        </w:rPr>
        <w:t>poderá vistoriar os veículos a serem segurados, até o último dia útil anterior à data fixada para abertura da sessão pública, com o objetivo de inteirar-se das condições dos veículos e grau de dificuldades existentes, mediante prévio agendamento de horário junto ao Supervisor de Transportes deste Tribunal, através dos telefones (81) 3425-9777 ou (81) 3425-9379.</w:t>
      </w:r>
    </w:p>
    <w:p w:rsidR="00F92F6E" w:rsidRPr="005A1A72" w:rsidRDefault="00F92F6E" w:rsidP="009258E6">
      <w:pPr>
        <w:tabs>
          <w:tab w:val="left" w:pos="993"/>
        </w:tabs>
        <w:jc w:val="both"/>
        <w:rPr>
          <w:rFonts w:ascii="Verdana" w:hAnsi="Verdana" w:cs="Tahoma"/>
          <w:sz w:val="24"/>
          <w:szCs w:val="24"/>
          <w:rPrChange w:id="6859" w:author="evmenezes" w:date="2014-09-04T13:37:00Z">
            <w:rPr>
              <w:rFonts w:ascii="Tahoma" w:hAnsi="Tahoma" w:cs="Tahoma"/>
              <w:sz w:val="24"/>
              <w:szCs w:val="24"/>
            </w:rPr>
          </w:rPrChange>
        </w:rPr>
      </w:pPr>
    </w:p>
    <w:p w:rsidR="00F92F6E" w:rsidRPr="00AB6065" w:rsidDel="00C578C9" w:rsidRDefault="00F92F6E" w:rsidP="009258E6">
      <w:pPr>
        <w:pStyle w:val="Default"/>
        <w:tabs>
          <w:tab w:val="left" w:pos="1560"/>
        </w:tabs>
        <w:jc w:val="both"/>
        <w:rPr>
          <w:del w:id="6860" w:author="ejsouza" w:date="2015-09-29T16:30:00Z"/>
          <w:rFonts w:ascii="Century Gothic" w:hAnsi="Century Gothic" w:cs="Tahoma"/>
          <w:color w:val="auto"/>
          <w:sz w:val="20"/>
          <w:szCs w:val="20"/>
          <w:rPrChange w:id="6861" w:author="ejsouza" w:date="2015-09-29T16:31:00Z">
            <w:rPr>
              <w:del w:id="6862" w:author="ejsouza" w:date="2015-09-29T16:30:00Z"/>
              <w:rFonts w:ascii="Tahoma" w:hAnsi="Tahoma" w:cs="Tahoma"/>
              <w:color w:val="auto"/>
            </w:rPr>
          </w:rPrChange>
        </w:rPr>
      </w:pPr>
    </w:p>
    <w:p w:rsidR="00F92F6E" w:rsidRPr="00AB6065" w:rsidDel="00C578C9" w:rsidRDefault="00F92F6E" w:rsidP="009258E6">
      <w:pPr>
        <w:pStyle w:val="Default"/>
        <w:tabs>
          <w:tab w:val="left" w:pos="1560"/>
        </w:tabs>
        <w:jc w:val="both"/>
        <w:rPr>
          <w:del w:id="6863" w:author="ejsouza" w:date="2015-09-29T16:30:00Z"/>
          <w:rFonts w:ascii="Century Gothic" w:hAnsi="Century Gothic" w:cs="Tahoma"/>
          <w:color w:val="auto"/>
          <w:sz w:val="20"/>
          <w:szCs w:val="20"/>
          <w:rPrChange w:id="6864" w:author="ejsouza" w:date="2015-09-29T16:31:00Z">
            <w:rPr>
              <w:del w:id="6865" w:author="ejsouza" w:date="2015-09-29T16:30:00Z"/>
              <w:rFonts w:ascii="Tahoma" w:hAnsi="Tahoma" w:cs="Tahoma"/>
              <w:color w:val="auto"/>
            </w:rPr>
          </w:rPrChange>
        </w:rPr>
      </w:pPr>
    </w:p>
    <w:p w:rsidR="00F92F6E" w:rsidRPr="00AB6065" w:rsidRDefault="0034284C" w:rsidP="009258E6">
      <w:pPr>
        <w:numPr>
          <w:ilvl w:val="0"/>
          <w:numId w:val="3"/>
        </w:numPr>
        <w:tabs>
          <w:tab w:val="left" w:pos="360"/>
        </w:tabs>
        <w:ind w:left="0" w:firstLine="0"/>
        <w:jc w:val="both"/>
        <w:rPr>
          <w:rFonts w:ascii="Century Gothic" w:hAnsi="Century Gothic" w:cs="Tahoma"/>
          <w:b/>
          <w:bCs/>
          <w:u w:val="single"/>
          <w:rPrChange w:id="6866" w:author="ejsouza" w:date="2015-09-29T16:31:00Z">
            <w:rPr>
              <w:rFonts w:ascii="Tahoma" w:hAnsi="Tahoma" w:cs="Tahoma"/>
              <w:b/>
              <w:bCs/>
              <w:sz w:val="24"/>
              <w:szCs w:val="24"/>
              <w:u w:val="single"/>
            </w:rPr>
          </w:rPrChange>
        </w:rPr>
      </w:pPr>
      <w:r w:rsidRPr="0034284C">
        <w:rPr>
          <w:rFonts w:ascii="Century Gothic" w:hAnsi="Century Gothic" w:cs="Tahoma"/>
          <w:b/>
          <w:bCs/>
          <w:u w:val="single"/>
          <w:rPrChange w:id="6867" w:author="ejsouza" w:date="2015-09-29T16:31:00Z">
            <w:rPr>
              <w:rFonts w:ascii="Tahoma" w:hAnsi="Tahoma" w:cs="Tahoma"/>
              <w:b/>
              <w:bCs/>
              <w:sz w:val="24"/>
              <w:szCs w:val="24"/>
              <w:u w:val="single"/>
            </w:rPr>
          </w:rPrChange>
        </w:rPr>
        <w:t>DAS OBRIGAÇÕES D</w:t>
      </w:r>
      <w:ins w:id="6868" w:author="evmenezes" w:date="2014-09-04T17:43:00Z">
        <w:r w:rsidRPr="0034284C">
          <w:rPr>
            <w:rFonts w:ascii="Century Gothic" w:hAnsi="Century Gothic" w:cs="Tahoma"/>
            <w:b/>
            <w:bCs/>
            <w:u w:val="single"/>
            <w:rPrChange w:id="6869" w:author="ejsouza" w:date="2015-09-29T16:31:00Z">
              <w:rPr>
                <w:rFonts w:ascii="Verdana" w:hAnsi="Verdana" w:cs="Tahoma"/>
                <w:b/>
                <w:bCs/>
                <w:sz w:val="24"/>
                <w:szCs w:val="24"/>
                <w:u w:val="single"/>
              </w:rPr>
            </w:rPrChange>
          </w:rPr>
          <w:t>A</w:t>
        </w:r>
      </w:ins>
      <w:del w:id="6870" w:author="evmenezes" w:date="2014-09-04T17:43:00Z">
        <w:r w:rsidRPr="0034284C">
          <w:rPr>
            <w:rFonts w:ascii="Century Gothic" w:hAnsi="Century Gothic" w:cs="Tahoma"/>
            <w:b/>
            <w:bCs/>
            <w:u w:val="single"/>
            <w:rPrChange w:id="6871" w:author="ejsouza" w:date="2015-09-29T16:31:00Z">
              <w:rPr>
                <w:rFonts w:ascii="Tahoma" w:hAnsi="Tahoma" w:cs="Tahoma"/>
                <w:b/>
                <w:bCs/>
                <w:sz w:val="24"/>
                <w:szCs w:val="24"/>
                <w:u w:val="single"/>
              </w:rPr>
            </w:rPrChange>
          </w:rPr>
          <w:delText>O</w:delText>
        </w:r>
      </w:del>
      <w:r w:rsidRPr="0034284C">
        <w:rPr>
          <w:rFonts w:ascii="Century Gothic" w:hAnsi="Century Gothic" w:cs="Tahoma"/>
          <w:b/>
          <w:bCs/>
          <w:u w:val="single"/>
          <w:rPrChange w:id="6872" w:author="ejsouza" w:date="2015-09-29T16:31:00Z">
            <w:rPr>
              <w:rFonts w:ascii="Tahoma" w:hAnsi="Tahoma" w:cs="Tahoma"/>
              <w:b/>
              <w:bCs/>
              <w:sz w:val="24"/>
              <w:szCs w:val="24"/>
              <w:u w:val="single"/>
            </w:rPr>
          </w:rPrChange>
        </w:rPr>
        <w:t xml:space="preserve"> CONTRATANTE</w:t>
      </w:r>
      <w:del w:id="6873" w:author="ejsouza" w:date="2015-09-29T16:31:00Z">
        <w:r w:rsidRPr="0034284C">
          <w:rPr>
            <w:rFonts w:ascii="Century Gothic" w:hAnsi="Century Gothic" w:cs="Tahoma"/>
            <w:b/>
            <w:bCs/>
            <w:u w:val="single"/>
            <w:rPrChange w:id="6874" w:author="ejsouza" w:date="2015-09-29T16:31:00Z">
              <w:rPr>
                <w:rFonts w:ascii="Tahoma" w:hAnsi="Tahoma" w:cs="Tahoma"/>
                <w:b/>
                <w:bCs/>
                <w:sz w:val="24"/>
                <w:szCs w:val="24"/>
                <w:u w:val="single"/>
              </w:rPr>
            </w:rPrChange>
          </w:rPr>
          <w:delText>:</w:delText>
        </w:r>
      </w:del>
    </w:p>
    <w:p w:rsidR="00F92F6E" w:rsidRPr="005A1A72" w:rsidRDefault="00F92F6E" w:rsidP="009258E6">
      <w:pPr>
        <w:tabs>
          <w:tab w:val="left" w:pos="540"/>
        </w:tabs>
        <w:jc w:val="both"/>
        <w:rPr>
          <w:rFonts w:ascii="Verdana" w:hAnsi="Verdana" w:cs="Tahoma"/>
          <w:sz w:val="24"/>
          <w:szCs w:val="24"/>
          <w:rPrChange w:id="6875" w:author="evmenezes" w:date="2014-09-04T13:37:00Z">
            <w:rPr>
              <w:rFonts w:ascii="Tahoma" w:hAnsi="Tahoma" w:cs="Tahoma"/>
              <w:sz w:val="24"/>
              <w:szCs w:val="24"/>
            </w:rPr>
          </w:rPrChange>
        </w:rPr>
      </w:pPr>
    </w:p>
    <w:p w:rsidR="00F92F6E" w:rsidRPr="0044342E" w:rsidRDefault="0034284C" w:rsidP="0044342E">
      <w:pPr>
        <w:numPr>
          <w:ilvl w:val="1"/>
          <w:numId w:val="3"/>
        </w:numPr>
        <w:tabs>
          <w:tab w:val="num" w:pos="180"/>
          <w:tab w:val="left" w:pos="540"/>
          <w:tab w:val="left" w:pos="851"/>
        </w:tabs>
        <w:ind w:left="426" w:firstLine="0"/>
        <w:jc w:val="both"/>
        <w:rPr>
          <w:rFonts w:ascii="Century Gothic" w:hAnsi="Century Gothic" w:cs="Tahoma"/>
          <w:rPrChange w:id="6876" w:author="ejsouza" w:date="2015-09-29T17:01:00Z">
            <w:rPr>
              <w:rFonts w:ascii="Tahoma" w:hAnsi="Tahoma" w:cs="Tahoma"/>
              <w:sz w:val="24"/>
              <w:szCs w:val="24"/>
            </w:rPr>
          </w:rPrChange>
        </w:rPr>
      </w:pPr>
      <w:r w:rsidRPr="0034284C">
        <w:rPr>
          <w:rFonts w:ascii="Century Gothic" w:hAnsi="Century Gothic" w:cs="Tahoma"/>
          <w:rPrChange w:id="6877" w:author="ejsouza" w:date="2015-09-29T17:01:00Z">
            <w:rPr>
              <w:rFonts w:ascii="Tahoma" w:hAnsi="Tahoma" w:cs="Tahoma"/>
              <w:sz w:val="24"/>
              <w:szCs w:val="24"/>
            </w:rPr>
          </w:rPrChange>
        </w:rPr>
        <w:t>Acompanhar, fiscalizar e avaliar o cumprimento da execução dos serviços ora contratados;</w:t>
      </w:r>
    </w:p>
    <w:p w:rsidR="00F92F6E" w:rsidRPr="0044342E" w:rsidRDefault="00F92F6E" w:rsidP="0044342E">
      <w:pPr>
        <w:tabs>
          <w:tab w:val="left" w:pos="540"/>
          <w:tab w:val="left" w:pos="851"/>
        </w:tabs>
        <w:ind w:left="426"/>
        <w:jc w:val="both"/>
        <w:rPr>
          <w:rFonts w:ascii="Century Gothic" w:hAnsi="Century Gothic" w:cs="Tahoma"/>
          <w:rPrChange w:id="6878" w:author="ejsouza" w:date="2015-09-29T17:01:00Z">
            <w:rPr>
              <w:rFonts w:ascii="Tahoma" w:hAnsi="Tahoma" w:cs="Tahoma"/>
              <w:sz w:val="24"/>
              <w:szCs w:val="24"/>
            </w:rPr>
          </w:rPrChange>
        </w:rPr>
      </w:pPr>
    </w:p>
    <w:p w:rsidR="00F92F6E" w:rsidRPr="0044342E" w:rsidRDefault="0034284C" w:rsidP="0044342E">
      <w:pPr>
        <w:numPr>
          <w:ilvl w:val="1"/>
          <w:numId w:val="3"/>
        </w:numPr>
        <w:tabs>
          <w:tab w:val="num" w:pos="180"/>
          <w:tab w:val="left" w:pos="540"/>
          <w:tab w:val="left" w:pos="851"/>
        </w:tabs>
        <w:ind w:left="426" w:firstLine="0"/>
        <w:jc w:val="both"/>
        <w:rPr>
          <w:rFonts w:ascii="Century Gothic" w:hAnsi="Century Gothic" w:cs="Tahoma"/>
          <w:rPrChange w:id="6879" w:author="ejsouza" w:date="2015-09-29T17:01:00Z">
            <w:rPr>
              <w:rFonts w:ascii="Tahoma" w:hAnsi="Tahoma" w:cs="Tahoma"/>
              <w:sz w:val="24"/>
              <w:szCs w:val="24"/>
            </w:rPr>
          </w:rPrChange>
        </w:rPr>
      </w:pPr>
      <w:r w:rsidRPr="0034284C">
        <w:rPr>
          <w:rFonts w:ascii="Century Gothic" w:hAnsi="Century Gothic" w:cs="Tahoma"/>
          <w:rPrChange w:id="6880" w:author="ejsouza" w:date="2015-09-29T17:01:00Z">
            <w:rPr>
              <w:rFonts w:ascii="Tahoma" w:hAnsi="Tahoma" w:cs="Tahoma"/>
              <w:sz w:val="24"/>
              <w:szCs w:val="24"/>
            </w:rPr>
          </w:rPrChange>
        </w:rPr>
        <w:t>Prestar as informações e os esclarecimentos que venham a ser solicitados pel</w:t>
      </w:r>
      <w:ins w:id="6881" w:author="evmenezes" w:date="2014-09-04T17:36:00Z">
        <w:r w:rsidRPr="0034284C">
          <w:rPr>
            <w:rFonts w:ascii="Century Gothic" w:hAnsi="Century Gothic" w:cs="Tahoma"/>
            <w:rPrChange w:id="6882" w:author="ejsouza" w:date="2015-09-29T17:01:00Z">
              <w:rPr>
                <w:rFonts w:ascii="Verdana" w:hAnsi="Verdana" w:cs="Tahoma"/>
                <w:sz w:val="24"/>
                <w:szCs w:val="24"/>
              </w:rPr>
            </w:rPrChange>
          </w:rPr>
          <w:t>a</w:t>
        </w:r>
      </w:ins>
      <w:del w:id="6883" w:author="evmenezes" w:date="2014-09-04T17:36:00Z">
        <w:r w:rsidRPr="0034284C">
          <w:rPr>
            <w:rFonts w:ascii="Century Gothic" w:hAnsi="Century Gothic" w:cs="Tahoma"/>
            <w:rPrChange w:id="6884" w:author="ejsouza" w:date="2015-09-29T17:01:00Z">
              <w:rPr>
                <w:rFonts w:ascii="Tahoma" w:hAnsi="Tahoma" w:cs="Tahoma"/>
                <w:sz w:val="24"/>
                <w:szCs w:val="24"/>
              </w:rPr>
            </w:rPrChange>
          </w:rPr>
          <w:delText>o</w:delText>
        </w:r>
      </w:del>
      <w:r w:rsidRPr="0034284C">
        <w:rPr>
          <w:rFonts w:ascii="Century Gothic" w:hAnsi="Century Gothic" w:cs="Tahoma"/>
          <w:rPrChange w:id="6885" w:author="ejsouza" w:date="2015-09-29T17:01:00Z">
            <w:rPr>
              <w:rFonts w:ascii="Tahoma" w:hAnsi="Tahoma" w:cs="Tahoma"/>
              <w:sz w:val="24"/>
              <w:szCs w:val="24"/>
            </w:rPr>
          </w:rPrChange>
        </w:rPr>
        <w:t xml:space="preserve"> </w:t>
      </w:r>
      <w:ins w:id="6886" w:author="evmenezes" w:date="2014-09-04T17:36:00Z">
        <w:r w:rsidRPr="0034284C">
          <w:rPr>
            <w:rFonts w:ascii="Century Gothic" w:hAnsi="Century Gothic" w:cs="Tahoma"/>
            <w:rPrChange w:id="6887" w:author="ejsouza" w:date="2015-09-29T17:01:00Z">
              <w:rPr>
                <w:rFonts w:ascii="Verdana" w:hAnsi="Verdana" w:cs="Tahoma"/>
                <w:sz w:val="24"/>
                <w:szCs w:val="24"/>
              </w:rPr>
            </w:rPrChange>
          </w:rPr>
          <w:t>CONTRATADA</w:t>
        </w:r>
      </w:ins>
      <w:del w:id="6888" w:author="evmenezes" w:date="2014-09-04T17:36:00Z">
        <w:r w:rsidRPr="0034284C">
          <w:rPr>
            <w:rFonts w:ascii="Century Gothic" w:hAnsi="Century Gothic" w:cs="Tahoma"/>
            <w:rPrChange w:id="6889" w:author="ejsouza" w:date="2015-09-29T17:01:00Z">
              <w:rPr>
                <w:rFonts w:ascii="Tahoma" w:hAnsi="Tahoma" w:cs="Tahoma"/>
                <w:sz w:val="24"/>
                <w:szCs w:val="24"/>
              </w:rPr>
            </w:rPrChange>
          </w:rPr>
          <w:delText>licitante vencedor</w:delText>
        </w:r>
      </w:del>
      <w:r w:rsidRPr="0034284C">
        <w:rPr>
          <w:rFonts w:ascii="Century Gothic" w:hAnsi="Century Gothic" w:cs="Tahoma"/>
          <w:rPrChange w:id="6890" w:author="ejsouza" w:date="2015-09-29T17:01:00Z">
            <w:rPr>
              <w:rFonts w:ascii="Tahoma" w:hAnsi="Tahoma" w:cs="Tahoma"/>
              <w:sz w:val="24"/>
              <w:szCs w:val="24"/>
            </w:rPr>
          </w:rPrChange>
        </w:rPr>
        <w:t>;</w:t>
      </w:r>
    </w:p>
    <w:p w:rsidR="00F92F6E" w:rsidRPr="0044342E" w:rsidRDefault="00F92F6E" w:rsidP="0044342E">
      <w:pPr>
        <w:tabs>
          <w:tab w:val="left" w:pos="540"/>
          <w:tab w:val="left" w:pos="851"/>
        </w:tabs>
        <w:ind w:left="426"/>
        <w:jc w:val="both"/>
        <w:rPr>
          <w:rFonts w:ascii="Century Gothic" w:hAnsi="Century Gothic" w:cs="Tahoma"/>
          <w:rPrChange w:id="6891" w:author="ejsouza" w:date="2015-09-29T17:01:00Z">
            <w:rPr>
              <w:rFonts w:ascii="Tahoma" w:hAnsi="Tahoma" w:cs="Tahoma"/>
              <w:sz w:val="24"/>
              <w:szCs w:val="24"/>
            </w:rPr>
          </w:rPrChange>
        </w:rPr>
      </w:pPr>
    </w:p>
    <w:p w:rsidR="00F92F6E" w:rsidRPr="0044342E" w:rsidRDefault="0034284C" w:rsidP="0044342E">
      <w:pPr>
        <w:numPr>
          <w:ilvl w:val="1"/>
          <w:numId w:val="3"/>
        </w:numPr>
        <w:tabs>
          <w:tab w:val="num" w:pos="180"/>
          <w:tab w:val="left" w:pos="540"/>
          <w:tab w:val="left" w:pos="851"/>
        </w:tabs>
        <w:ind w:left="426" w:firstLine="0"/>
        <w:jc w:val="both"/>
        <w:rPr>
          <w:rFonts w:ascii="Century Gothic" w:hAnsi="Century Gothic" w:cs="Tahoma"/>
          <w:rPrChange w:id="6892" w:author="ejsouza" w:date="2015-09-29T17:01:00Z">
            <w:rPr>
              <w:rFonts w:ascii="Tahoma" w:hAnsi="Tahoma" w:cs="Tahoma"/>
              <w:sz w:val="24"/>
              <w:szCs w:val="24"/>
            </w:rPr>
          </w:rPrChange>
        </w:rPr>
      </w:pPr>
      <w:r w:rsidRPr="0034284C">
        <w:rPr>
          <w:rFonts w:ascii="Century Gothic" w:hAnsi="Century Gothic" w:cs="Tahoma"/>
          <w:rPrChange w:id="6893" w:author="ejsouza" w:date="2015-09-29T17:01:00Z">
            <w:rPr>
              <w:rFonts w:ascii="Tahoma" w:hAnsi="Tahoma" w:cs="Tahoma"/>
              <w:sz w:val="24"/>
              <w:szCs w:val="24"/>
            </w:rPr>
          </w:rPrChange>
        </w:rPr>
        <w:t xml:space="preserve">Comunicar à </w:t>
      </w:r>
      <w:ins w:id="6894" w:author="evmenezes" w:date="2014-09-04T17:36:00Z">
        <w:r w:rsidRPr="0034284C">
          <w:rPr>
            <w:rFonts w:ascii="Century Gothic" w:hAnsi="Century Gothic" w:cs="Tahoma"/>
            <w:rPrChange w:id="6895" w:author="ejsouza" w:date="2015-09-29T17:01:00Z">
              <w:rPr>
                <w:rFonts w:ascii="Verdana" w:hAnsi="Verdana" w:cs="Tahoma"/>
                <w:sz w:val="24"/>
                <w:szCs w:val="24"/>
              </w:rPr>
            </w:rPrChange>
          </w:rPr>
          <w:t xml:space="preserve">CONTRATADA </w:t>
        </w:r>
      </w:ins>
      <w:del w:id="6896" w:author="evmenezes" w:date="2014-09-04T17:36:00Z">
        <w:r w:rsidRPr="0034284C">
          <w:rPr>
            <w:rFonts w:ascii="Century Gothic" w:hAnsi="Century Gothic" w:cs="Tahoma"/>
            <w:rPrChange w:id="6897" w:author="ejsouza" w:date="2015-09-29T17:01:00Z">
              <w:rPr>
                <w:rFonts w:ascii="Tahoma" w:hAnsi="Tahoma" w:cs="Tahoma"/>
                <w:sz w:val="24"/>
                <w:szCs w:val="24"/>
              </w:rPr>
            </w:rPrChange>
          </w:rPr>
          <w:delText xml:space="preserve">seguradora </w:delText>
        </w:r>
      </w:del>
      <w:r w:rsidRPr="0034284C">
        <w:rPr>
          <w:rFonts w:ascii="Century Gothic" w:hAnsi="Century Gothic" w:cs="Tahoma"/>
          <w:rPrChange w:id="6898" w:author="ejsouza" w:date="2015-09-29T17:01:00Z">
            <w:rPr>
              <w:rFonts w:ascii="Tahoma" w:hAnsi="Tahoma" w:cs="Tahoma"/>
              <w:sz w:val="24"/>
              <w:szCs w:val="24"/>
            </w:rPr>
          </w:rPrChange>
        </w:rPr>
        <w:t>a ocorrência de qualquer sinistro assim que tenha conhecimento;</w:t>
      </w:r>
    </w:p>
    <w:p w:rsidR="00F92F6E" w:rsidRPr="0044342E" w:rsidRDefault="00F92F6E" w:rsidP="0044342E">
      <w:pPr>
        <w:tabs>
          <w:tab w:val="left" w:pos="540"/>
          <w:tab w:val="left" w:pos="851"/>
        </w:tabs>
        <w:ind w:left="426"/>
        <w:jc w:val="both"/>
        <w:rPr>
          <w:rFonts w:ascii="Century Gothic" w:hAnsi="Century Gothic" w:cs="Tahoma"/>
          <w:rPrChange w:id="6899" w:author="ejsouza" w:date="2015-09-29T17:01:00Z">
            <w:rPr>
              <w:rFonts w:ascii="Tahoma" w:hAnsi="Tahoma" w:cs="Tahoma"/>
              <w:sz w:val="24"/>
              <w:szCs w:val="24"/>
            </w:rPr>
          </w:rPrChange>
        </w:rPr>
      </w:pPr>
    </w:p>
    <w:p w:rsidR="00F92F6E" w:rsidRPr="0044342E" w:rsidRDefault="0034284C" w:rsidP="0044342E">
      <w:pPr>
        <w:numPr>
          <w:ilvl w:val="1"/>
          <w:numId w:val="3"/>
        </w:numPr>
        <w:tabs>
          <w:tab w:val="num" w:pos="180"/>
          <w:tab w:val="left" w:pos="540"/>
          <w:tab w:val="left" w:pos="851"/>
        </w:tabs>
        <w:ind w:left="426" w:firstLine="0"/>
        <w:jc w:val="both"/>
        <w:rPr>
          <w:rFonts w:ascii="Century Gothic" w:hAnsi="Century Gothic" w:cs="Tahoma"/>
          <w:rPrChange w:id="6900" w:author="ejsouza" w:date="2015-09-29T17:01:00Z">
            <w:rPr>
              <w:rFonts w:ascii="Tahoma" w:hAnsi="Tahoma" w:cs="Tahoma"/>
              <w:sz w:val="24"/>
              <w:szCs w:val="24"/>
            </w:rPr>
          </w:rPrChange>
        </w:rPr>
      </w:pPr>
      <w:r w:rsidRPr="0034284C">
        <w:rPr>
          <w:rFonts w:ascii="Century Gothic" w:hAnsi="Century Gothic" w:cs="Tahoma"/>
          <w:rPrChange w:id="6901" w:author="ejsouza" w:date="2015-09-29T17:01:00Z">
            <w:rPr>
              <w:rFonts w:ascii="Tahoma" w:hAnsi="Tahoma" w:cs="Tahoma"/>
              <w:sz w:val="24"/>
              <w:szCs w:val="24"/>
            </w:rPr>
          </w:rPrChange>
        </w:rPr>
        <w:t xml:space="preserve">Providenciar o Registro de Ocorrência junto aos Órgãos competentes de Trânsito, em casos de sinistros; </w:t>
      </w:r>
    </w:p>
    <w:p w:rsidR="00F92F6E" w:rsidRPr="0044342E" w:rsidRDefault="00F92F6E" w:rsidP="0044342E">
      <w:pPr>
        <w:tabs>
          <w:tab w:val="left" w:pos="540"/>
          <w:tab w:val="left" w:pos="851"/>
        </w:tabs>
        <w:ind w:left="426"/>
        <w:jc w:val="both"/>
        <w:rPr>
          <w:rFonts w:ascii="Century Gothic" w:hAnsi="Century Gothic" w:cs="Tahoma"/>
          <w:rPrChange w:id="6902" w:author="ejsouza" w:date="2015-09-29T17:01:00Z">
            <w:rPr>
              <w:rFonts w:ascii="Tahoma" w:hAnsi="Tahoma" w:cs="Tahoma"/>
              <w:sz w:val="24"/>
              <w:szCs w:val="24"/>
            </w:rPr>
          </w:rPrChange>
        </w:rPr>
      </w:pPr>
    </w:p>
    <w:p w:rsidR="00F92F6E" w:rsidRPr="0044342E" w:rsidRDefault="0034284C" w:rsidP="0044342E">
      <w:pPr>
        <w:numPr>
          <w:ilvl w:val="1"/>
          <w:numId w:val="3"/>
        </w:numPr>
        <w:tabs>
          <w:tab w:val="num" w:pos="180"/>
          <w:tab w:val="left" w:pos="540"/>
          <w:tab w:val="left" w:pos="851"/>
        </w:tabs>
        <w:ind w:left="426" w:firstLine="0"/>
        <w:jc w:val="both"/>
        <w:rPr>
          <w:rFonts w:ascii="Century Gothic" w:hAnsi="Century Gothic" w:cs="Tahoma"/>
          <w:rPrChange w:id="6903" w:author="ejsouza" w:date="2015-09-29T17:01:00Z">
            <w:rPr>
              <w:rFonts w:ascii="Tahoma" w:hAnsi="Tahoma" w:cs="Tahoma"/>
              <w:sz w:val="24"/>
              <w:szCs w:val="24"/>
            </w:rPr>
          </w:rPrChange>
        </w:rPr>
      </w:pPr>
      <w:r w:rsidRPr="0034284C">
        <w:rPr>
          <w:rFonts w:ascii="Century Gothic" w:hAnsi="Century Gothic" w:cs="Tahoma"/>
          <w:rPrChange w:id="6904" w:author="ejsouza" w:date="2015-09-29T17:01:00Z">
            <w:rPr>
              <w:rFonts w:ascii="Tahoma" w:hAnsi="Tahoma" w:cs="Tahoma"/>
              <w:sz w:val="24"/>
              <w:szCs w:val="24"/>
            </w:rPr>
          </w:rPrChange>
        </w:rPr>
        <w:t xml:space="preserve">Fornecer à </w:t>
      </w:r>
      <w:del w:id="6905" w:author="evmenezes" w:date="2014-09-04T17:33:00Z">
        <w:r w:rsidRPr="0034284C">
          <w:rPr>
            <w:rFonts w:ascii="Century Gothic" w:hAnsi="Century Gothic" w:cs="Tahoma"/>
            <w:rPrChange w:id="6906" w:author="ejsouza" w:date="2015-09-29T17:01:00Z">
              <w:rPr>
                <w:rFonts w:ascii="Tahoma" w:hAnsi="Tahoma" w:cs="Tahoma"/>
                <w:sz w:val="24"/>
                <w:szCs w:val="24"/>
              </w:rPr>
            </w:rPrChange>
          </w:rPr>
          <w:delText xml:space="preserve">seguradora </w:delText>
        </w:r>
      </w:del>
      <w:ins w:id="6907" w:author="evmenezes" w:date="2014-09-04T17:33:00Z">
        <w:r w:rsidRPr="0034284C">
          <w:rPr>
            <w:rFonts w:ascii="Century Gothic" w:hAnsi="Century Gothic" w:cs="Tahoma"/>
            <w:rPrChange w:id="6908" w:author="ejsouza" w:date="2015-09-29T17:01:00Z">
              <w:rPr>
                <w:rFonts w:ascii="Verdana" w:hAnsi="Verdana" w:cs="Tahoma"/>
                <w:sz w:val="24"/>
                <w:szCs w:val="24"/>
              </w:rPr>
            </w:rPrChange>
          </w:rPr>
          <w:t>CONTR</w:t>
        </w:r>
      </w:ins>
      <w:ins w:id="6909" w:author="evmenezes" w:date="2014-09-04T17:34:00Z">
        <w:r w:rsidRPr="0034284C">
          <w:rPr>
            <w:rFonts w:ascii="Century Gothic" w:hAnsi="Century Gothic" w:cs="Tahoma"/>
            <w:rPrChange w:id="6910" w:author="ejsouza" w:date="2015-09-29T17:01:00Z">
              <w:rPr>
                <w:rFonts w:ascii="Verdana" w:hAnsi="Verdana" w:cs="Tahoma"/>
                <w:sz w:val="24"/>
                <w:szCs w:val="24"/>
              </w:rPr>
            </w:rPrChange>
          </w:rPr>
          <w:t>AT</w:t>
        </w:r>
      </w:ins>
      <w:ins w:id="6911" w:author="evmenezes" w:date="2014-09-04T17:33:00Z">
        <w:r w:rsidRPr="0034284C">
          <w:rPr>
            <w:rFonts w:ascii="Century Gothic" w:hAnsi="Century Gothic" w:cs="Tahoma"/>
            <w:rPrChange w:id="6912" w:author="ejsouza" w:date="2015-09-29T17:01:00Z">
              <w:rPr>
                <w:rFonts w:ascii="Verdana" w:hAnsi="Verdana" w:cs="Tahoma"/>
                <w:sz w:val="24"/>
                <w:szCs w:val="24"/>
              </w:rPr>
            </w:rPrChange>
          </w:rPr>
          <w:t xml:space="preserve">ADA </w:t>
        </w:r>
      </w:ins>
      <w:r w:rsidRPr="0034284C">
        <w:rPr>
          <w:rFonts w:ascii="Century Gothic" w:hAnsi="Century Gothic" w:cs="Tahoma"/>
          <w:rPrChange w:id="6913" w:author="ejsouza" w:date="2015-09-29T17:01:00Z">
            <w:rPr>
              <w:rFonts w:ascii="Tahoma" w:hAnsi="Tahoma" w:cs="Tahoma"/>
              <w:sz w:val="24"/>
              <w:szCs w:val="24"/>
            </w:rPr>
          </w:rPrChange>
        </w:rPr>
        <w:t>ou facilitar o acesso a toda espécie de informação sobre as circunstâncias e conseqüências do sinistro;</w:t>
      </w:r>
    </w:p>
    <w:p w:rsidR="00F92F6E" w:rsidRPr="005A1A72" w:rsidRDefault="00F92F6E" w:rsidP="009258E6">
      <w:pPr>
        <w:tabs>
          <w:tab w:val="left" w:pos="540"/>
        </w:tabs>
        <w:jc w:val="both"/>
        <w:rPr>
          <w:rFonts w:ascii="Verdana" w:hAnsi="Verdana" w:cs="Tahoma"/>
          <w:sz w:val="24"/>
          <w:szCs w:val="24"/>
          <w:rPrChange w:id="6914" w:author="evmenezes" w:date="2014-09-04T13:37:00Z">
            <w:rPr>
              <w:rFonts w:ascii="Tahoma" w:hAnsi="Tahoma" w:cs="Tahoma"/>
              <w:sz w:val="24"/>
              <w:szCs w:val="24"/>
            </w:rPr>
          </w:rPrChange>
        </w:rPr>
      </w:pPr>
    </w:p>
    <w:p w:rsidR="00F92F6E" w:rsidRPr="0069087C" w:rsidRDefault="0034284C" w:rsidP="0069087C">
      <w:pPr>
        <w:numPr>
          <w:ilvl w:val="1"/>
          <w:numId w:val="3"/>
        </w:numPr>
        <w:tabs>
          <w:tab w:val="num" w:pos="180"/>
          <w:tab w:val="left" w:pos="540"/>
          <w:tab w:val="left" w:pos="851"/>
          <w:tab w:val="left" w:pos="993"/>
        </w:tabs>
        <w:ind w:left="426" w:firstLine="0"/>
        <w:jc w:val="both"/>
        <w:rPr>
          <w:rFonts w:ascii="Century Gothic" w:hAnsi="Century Gothic" w:cs="Tahoma"/>
          <w:rPrChange w:id="6915" w:author="ejsouza" w:date="2015-09-29T17:02:00Z">
            <w:rPr>
              <w:rFonts w:ascii="Tahoma" w:hAnsi="Tahoma" w:cs="Tahoma"/>
              <w:sz w:val="24"/>
              <w:szCs w:val="24"/>
            </w:rPr>
          </w:rPrChange>
        </w:rPr>
      </w:pPr>
      <w:r w:rsidRPr="0034284C">
        <w:rPr>
          <w:rFonts w:ascii="Century Gothic" w:hAnsi="Century Gothic" w:cs="Tahoma"/>
          <w:rPrChange w:id="6916" w:author="ejsouza" w:date="2015-09-29T17:02:00Z">
            <w:rPr>
              <w:rFonts w:ascii="Tahoma" w:hAnsi="Tahoma" w:cs="Tahoma"/>
              <w:sz w:val="24"/>
              <w:szCs w:val="24"/>
            </w:rPr>
          </w:rPrChange>
        </w:rPr>
        <w:t>Dar imediato aviso às autoridades policiais em caso de desaparecimento, roubo ou furto, total ou parcial, do veículo segurado;</w:t>
      </w:r>
    </w:p>
    <w:p w:rsidR="00747814" w:rsidRDefault="0034284C">
      <w:pPr>
        <w:tabs>
          <w:tab w:val="left" w:pos="851"/>
          <w:tab w:val="left" w:pos="993"/>
          <w:tab w:val="left" w:pos="1891"/>
        </w:tabs>
        <w:ind w:left="426"/>
        <w:jc w:val="both"/>
        <w:rPr>
          <w:rFonts w:ascii="Century Gothic" w:hAnsi="Century Gothic" w:cs="Tahoma"/>
          <w:rPrChange w:id="6917" w:author="ejsouza" w:date="2015-09-29T17:02:00Z">
            <w:rPr>
              <w:rFonts w:ascii="Tahoma" w:hAnsi="Tahoma" w:cs="Tahoma"/>
              <w:sz w:val="24"/>
              <w:szCs w:val="24"/>
            </w:rPr>
          </w:rPrChange>
        </w:rPr>
        <w:pPrChange w:id="6918" w:author="ejsouza" w:date="2015-09-29T17:01:00Z">
          <w:pPr>
            <w:tabs>
              <w:tab w:val="left" w:pos="540"/>
            </w:tabs>
            <w:jc w:val="both"/>
          </w:pPr>
        </w:pPrChange>
      </w:pPr>
      <w:ins w:id="6919" w:author="ejsouza" w:date="2015-09-29T17:01:00Z">
        <w:r w:rsidRPr="0034284C">
          <w:rPr>
            <w:rFonts w:ascii="Century Gothic" w:hAnsi="Century Gothic" w:cs="Tahoma"/>
            <w:rPrChange w:id="6920" w:author="ejsouza" w:date="2015-09-29T17:02:00Z">
              <w:rPr>
                <w:rFonts w:ascii="Verdana" w:hAnsi="Verdana" w:cs="Tahoma"/>
                <w:sz w:val="24"/>
                <w:szCs w:val="24"/>
              </w:rPr>
            </w:rPrChange>
          </w:rPr>
          <w:tab/>
        </w:r>
      </w:ins>
    </w:p>
    <w:p w:rsidR="00F92F6E" w:rsidRPr="0069087C" w:rsidRDefault="0034284C" w:rsidP="0069087C">
      <w:pPr>
        <w:numPr>
          <w:ilvl w:val="1"/>
          <w:numId w:val="3"/>
        </w:numPr>
        <w:tabs>
          <w:tab w:val="num" w:pos="180"/>
          <w:tab w:val="left" w:pos="540"/>
          <w:tab w:val="left" w:pos="851"/>
          <w:tab w:val="left" w:pos="993"/>
        </w:tabs>
        <w:ind w:left="426" w:firstLine="0"/>
        <w:jc w:val="both"/>
        <w:rPr>
          <w:rFonts w:ascii="Century Gothic" w:hAnsi="Century Gothic" w:cs="Tahoma"/>
          <w:rPrChange w:id="6921" w:author="ejsouza" w:date="2015-09-29T17:02:00Z">
            <w:rPr>
              <w:rFonts w:ascii="Tahoma" w:hAnsi="Tahoma" w:cs="Tahoma"/>
              <w:sz w:val="24"/>
              <w:szCs w:val="24"/>
            </w:rPr>
          </w:rPrChange>
        </w:rPr>
      </w:pPr>
      <w:r w:rsidRPr="0034284C">
        <w:rPr>
          <w:rFonts w:ascii="Century Gothic" w:hAnsi="Century Gothic" w:cs="Tahoma"/>
          <w:rPrChange w:id="6922" w:author="ejsouza" w:date="2015-09-29T17:02:00Z">
            <w:rPr>
              <w:rFonts w:ascii="Tahoma" w:hAnsi="Tahoma" w:cs="Tahoma"/>
              <w:sz w:val="24"/>
              <w:szCs w:val="24"/>
            </w:rPr>
          </w:rPrChange>
        </w:rPr>
        <w:t xml:space="preserve">Aguardar autorização da </w:t>
      </w:r>
      <w:ins w:id="6923" w:author="evmenezes" w:date="2014-09-04T17:36:00Z">
        <w:r w:rsidRPr="0034284C">
          <w:rPr>
            <w:rFonts w:ascii="Century Gothic" w:hAnsi="Century Gothic" w:cs="Tahoma"/>
            <w:rPrChange w:id="6924" w:author="ejsouza" w:date="2015-09-29T17:02:00Z">
              <w:rPr>
                <w:rFonts w:ascii="Verdana" w:hAnsi="Verdana" w:cs="Tahoma"/>
                <w:sz w:val="24"/>
                <w:szCs w:val="24"/>
              </w:rPr>
            </w:rPrChange>
          </w:rPr>
          <w:t xml:space="preserve">CONTRATADA </w:t>
        </w:r>
      </w:ins>
      <w:del w:id="6925" w:author="evmenezes" w:date="2014-09-04T17:36:00Z">
        <w:r w:rsidRPr="0034284C">
          <w:rPr>
            <w:rFonts w:ascii="Century Gothic" w:hAnsi="Century Gothic" w:cs="Tahoma"/>
            <w:rPrChange w:id="6926" w:author="ejsouza" w:date="2015-09-29T17:02:00Z">
              <w:rPr>
                <w:rFonts w:ascii="Tahoma" w:hAnsi="Tahoma" w:cs="Tahoma"/>
                <w:sz w:val="24"/>
                <w:szCs w:val="24"/>
              </w:rPr>
            </w:rPrChange>
          </w:rPr>
          <w:delText xml:space="preserve">seguradora </w:delText>
        </w:r>
      </w:del>
      <w:r w:rsidRPr="0034284C">
        <w:rPr>
          <w:rFonts w:ascii="Century Gothic" w:hAnsi="Century Gothic" w:cs="Tahoma"/>
          <w:rPrChange w:id="6927" w:author="ejsouza" w:date="2015-09-29T17:02:00Z">
            <w:rPr>
              <w:rFonts w:ascii="Tahoma" w:hAnsi="Tahoma" w:cs="Tahoma"/>
              <w:sz w:val="24"/>
              <w:szCs w:val="24"/>
            </w:rPr>
          </w:rPrChange>
        </w:rPr>
        <w:t>para iniciar a reparação dos danos no veículo segurado;</w:t>
      </w:r>
    </w:p>
    <w:p w:rsidR="00F92F6E" w:rsidRPr="0069087C" w:rsidRDefault="00F92F6E" w:rsidP="0069087C">
      <w:pPr>
        <w:tabs>
          <w:tab w:val="left" w:pos="540"/>
          <w:tab w:val="left" w:pos="851"/>
          <w:tab w:val="left" w:pos="993"/>
        </w:tabs>
        <w:ind w:left="426"/>
        <w:jc w:val="both"/>
        <w:rPr>
          <w:rFonts w:ascii="Century Gothic" w:hAnsi="Century Gothic" w:cs="Tahoma"/>
          <w:rPrChange w:id="6928" w:author="ejsouza" w:date="2015-09-29T17:02:00Z">
            <w:rPr>
              <w:rFonts w:ascii="Tahoma" w:hAnsi="Tahoma" w:cs="Tahoma"/>
              <w:sz w:val="24"/>
              <w:szCs w:val="24"/>
            </w:rPr>
          </w:rPrChange>
        </w:rPr>
      </w:pPr>
    </w:p>
    <w:p w:rsidR="00F92F6E" w:rsidRPr="0069087C" w:rsidRDefault="0034284C" w:rsidP="0069087C">
      <w:pPr>
        <w:numPr>
          <w:ilvl w:val="1"/>
          <w:numId w:val="3"/>
        </w:numPr>
        <w:tabs>
          <w:tab w:val="num" w:pos="180"/>
          <w:tab w:val="left" w:pos="540"/>
          <w:tab w:val="left" w:pos="851"/>
          <w:tab w:val="left" w:pos="993"/>
        </w:tabs>
        <w:ind w:left="426" w:firstLine="0"/>
        <w:jc w:val="both"/>
        <w:rPr>
          <w:rFonts w:ascii="Century Gothic" w:hAnsi="Century Gothic" w:cs="Tahoma"/>
          <w:rPrChange w:id="6929" w:author="ejsouza" w:date="2015-09-29T17:02:00Z">
            <w:rPr>
              <w:rFonts w:ascii="Tahoma" w:hAnsi="Tahoma" w:cs="Tahoma"/>
              <w:sz w:val="24"/>
              <w:szCs w:val="24"/>
            </w:rPr>
          </w:rPrChange>
        </w:rPr>
      </w:pPr>
      <w:r w:rsidRPr="0034284C">
        <w:rPr>
          <w:rFonts w:ascii="Century Gothic" w:hAnsi="Century Gothic" w:cs="Tahoma"/>
          <w:rPrChange w:id="6930" w:author="ejsouza" w:date="2015-09-29T17:02:00Z">
            <w:rPr>
              <w:rFonts w:ascii="Tahoma" w:hAnsi="Tahoma" w:cs="Tahoma"/>
              <w:sz w:val="24"/>
              <w:szCs w:val="24"/>
            </w:rPr>
          </w:rPrChange>
        </w:rPr>
        <w:t>Efetuar o pagamento na forma ajustada no Instrumento Contrato;</w:t>
      </w:r>
    </w:p>
    <w:p w:rsidR="00F92F6E" w:rsidRPr="005A1A72" w:rsidRDefault="00F92F6E" w:rsidP="009258E6">
      <w:pPr>
        <w:tabs>
          <w:tab w:val="left" w:pos="540"/>
        </w:tabs>
        <w:jc w:val="both"/>
        <w:rPr>
          <w:rFonts w:ascii="Verdana" w:hAnsi="Verdana" w:cs="Tahoma"/>
          <w:sz w:val="24"/>
          <w:szCs w:val="24"/>
          <w:rPrChange w:id="6931" w:author="evmenezes" w:date="2014-09-04T13:37:00Z">
            <w:rPr>
              <w:rFonts w:ascii="Tahoma" w:hAnsi="Tahoma" w:cs="Tahoma"/>
              <w:sz w:val="24"/>
              <w:szCs w:val="24"/>
            </w:rPr>
          </w:rPrChange>
        </w:rPr>
      </w:pPr>
    </w:p>
    <w:p w:rsidR="00747814" w:rsidRDefault="0034284C">
      <w:pPr>
        <w:numPr>
          <w:ilvl w:val="1"/>
          <w:numId w:val="3"/>
        </w:numPr>
        <w:tabs>
          <w:tab w:val="num" w:pos="180"/>
          <w:tab w:val="left" w:pos="540"/>
          <w:tab w:val="left" w:pos="851"/>
          <w:tab w:val="left" w:pos="993"/>
        </w:tabs>
        <w:ind w:left="426" w:firstLine="0"/>
        <w:jc w:val="both"/>
        <w:rPr>
          <w:rFonts w:ascii="Century Gothic" w:hAnsi="Century Gothic" w:cs="Tahoma"/>
          <w:rPrChange w:id="6932" w:author="ejsouza" w:date="2015-09-29T17:02:00Z">
            <w:rPr>
              <w:rFonts w:ascii="Tahoma" w:hAnsi="Tahoma" w:cs="Tahoma"/>
              <w:sz w:val="24"/>
              <w:szCs w:val="24"/>
            </w:rPr>
          </w:rPrChange>
        </w:rPr>
        <w:pPrChange w:id="6933" w:author="ejsouza" w:date="2015-09-29T17:02: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6934" w:author="ejsouza" w:date="2015-09-29T17:02:00Z">
            <w:rPr>
              <w:rFonts w:ascii="Tahoma" w:hAnsi="Tahoma" w:cs="Tahoma"/>
              <w:sz w:val="24"/>
              <w:szCs w:val="24"/>
            </w:rPr>
          </w:rPrChange>
        </w:rPr>
        <w:t>Cumprir com as demais obrigações constantes no Edital, neste Termo de Referência e outras previstas no Contrato.</w:t>
      </w:r>
    </w:p>
    <w:p w:rsidR="00F92F6E" w:rsidRPr="005A1A72" w:rsidRDefault="00F92F6E" w:rsidP="009258E6">
      <w:pPr>
        <w:tabs>
          <w:tab w:val="left" w:pos="540"/>
        </w:tabs>
        <w:jc w:val="both"/>
        <w:rPr>
          <w:rFonts w:ascii="Verdana" w:hAnsi="Verdana" w:cs="Tahoma"/>
          <w:sz w:val="24"/>
          <w:szCs w:val="24"/>
          <w:rPrChange w:id="6935" w:author="evmenezes" w:date="2014-09-04T13:37:00Z">
            <w:rPr>
              <w:rFonts w:ascii="Tahoma" w:hAnsi="Tahoma" w:cs="Tahoma"/>
              <w:sz w:val="24"/>
              <w:szCs w:val="24"/>
            </w:rPr>
          </w:rPrChange>
        </w:rPr>
      </w:pPr>
    </w:p>
    <w:p w:rsidR="00F92F6E" w:rsidRPr="005A1A72" w:rsidRDefault="0034284C" w:rsidP="009258E6">
      <w:pPr>
        <w:pStyle w:val="Default"/>
        <w:jc w:val="both"/>
        <w:rPr>
          <w:rFonts w:ascii="Verdana" w:hAnsi="Verdana" w:cs="Tahoma"/>
          <w:color w:val="auto"/>
          <w:rPrChange w:id="6936" w:author="evmenezes" w:date="2014-09-04T13:37:00Z">
            <w:rPr>
              <w:rFonts w:ascii="Tahoma" w:hAnsi="Tahoma" w:cs="Tahoma"/>
              <w:color w:val="auto"/>
            </w:rPr>
          </w:rPrChange>
        </w:rPr>
      </w:pPr>
      <w:r w:rsidRPr="0034284C">
        <w:rPr>
          <w:rFonts w:ascii="Verdana" w:hAnsi="Verdana" w:cs="Tahoma"/>
          <w:color w:val="auto"/>
          <w:rPrChange w:id="6937" w:author="evmenezes" w:date="2014-09-04T13:37:00Z">
            <w:rPr>
              <w:rFonts w:ascii="Tahoma" w:hAnsi="Tahoma" w:cs="Tahoma"/>
              <w:color w:val="auto"/>
            </w:rPr>
          </w:rPrChange>
        </w:rPr>
        <w:t> </w:t>
      </w:r>
    </w:p>
    <w:p w:rsidR="00F92F6E" w:rsidRPr="00C20151" w:rsidRDefault="0034284C" w:rsidP="009258E6">
      <w:pPr>
        <w:numPr>
          <w:ilvl w:val="0"/>
          <w:numId w:val="3"/>
        </w:numPr>
        <w:tabs>
          <w:tab w:val="left" w:pos="360"/>
        </w:tabs>
        <w:ind w:left="0" w:firstLine="0"/>
        <w:jc w:val="both"/>
        <w:rPr>
          <w:rFonts w:ascii="Century Gothic" w:hAnsi="Century Gothic" w:cs="Tahoma"/>
          <w:b/>
          <w:bCs/>
          <w:rPrChange w:id="6938" w:author="ejsouza" w:date="2015-09-29T17:03:00Z">
            <w:rPr>
              <w:rFonts w:ascii="Tahoma" w:hAnsi="Tahoma" w:cs="Tahoma"/>
              <w:b/>
              <w:bCs/>
              <w:sz w:val="24"/>
              <w:szCs w:val="24"/>
              <w:u w:val="single"/>
            </w:rPr>
          </w:rPrChange>
        </w:rPr>
      </w:pPr>
      <w:r w:rsidRPr="0034284C">
        <w:rPr>
          <w:rFonts w:ascii="Century Gothic" w:hAnsi="Century Gothic" w:cs="Tahoma"/>
          <w:b/>
          <w:bCs/>
          <w:rPrChange w:id="6939" w:author="ejsouza" w:date="2015-09-29T17:03:00Z">
            <w:rPr>
              <w:rFonts w:ascii="Tahoma" w:hAnsi="Tahoma" w:cs="Tahoma"/>
              <w:b/>
              <w:bCs/>
              <w:sz w:val="24"/>
              <w:szCs w:val="24"/>
              <w:u w:val="single"/>
            </w:rPr>
          </w:rPrChange>
        </w:rPr>
        <w:t>DAS OBRIGAÇÕES DA CONTRATADA</w:t>
      </w:r>
      <w:del w:id="6940" w:author="ejsouza" w:date="2015-09-29T17:03:00Z">
        <w:r w:rsidRPr="0034284C">
          <w:rPr>
            <w:rFonts w:ascii="Century Gothic" w:hAnsi="Century Gothic" w:cs="Tahoma"/>
            <w:b/>
            <w:bCs/>
            <w:rPrChange w:id="6941" w:author="ejsouza" w:date="2015-09-29T17:03:00Z">
              <w:rPr>
                <w:rFonts w:ascii="Tahoma" w:hAnsi="Tahoma" w:cs="Tahoma"/>
                <w:b/>
                <w:bCs/>
                <w:sz w:val="24"/>
                <w:szCs w:val="24"/>
                <w:u w:val="single"/>
              </w:rPr>
            </w:rPrChange>
          </w:rPr>
          <w:delText>:</w:delText>
        </w:r>
      </w:del>
    </w:p>
    <w:p w:rsidR="00F92F6E" w:rsidRPr="005A1A72" w:rsidDel="00C20151" w:rsidRDefault="00F92F6E" w:rsidP="009258E6">
      <w:pPr>
        <w:tabs>
          <w:tab w:val="left" w:pos="540"/>
        </w:tabs>
        <w:jc w:val="both"/>
        <w:rPr>
          <w:del w:id="6942" w:author="ejsouza" w:date="2015-09-29T17:02:00Z"/>
          <w:rFonts w:ascii="Verdana" w:hAnsi="Verdana" w:cs="Tahoma"/>
          <w:sz w:val="24"/>
          <w:szCs w:val="24"/>
          <w:rPrChange w:id="6943" w:author="evmenezes" w:date="2014-09-04T13:37:00Z">
            <w:rPr>
              <w:del w:id="6944" w:author="ejsouza" w:date="2015-09-29T17:02:00Z"/>
              <w:rFonts w:ascii="Tahoma" w:hAnsi="Tahoma" w:cs="Tahoma"/>
              <w:sz w:val="24"/>
              <w:szCs w:val="24"/>
            </w:rPr>
          </w:rPrChange>
        </w:rPr>
      </w:pPr>
    </w:p>
    <w:p w:rsidR="00F92F6E" w:rsidRPr="005A1A72" w:rsidDel="00E86BD9" w:rsidRDefault="0034284C" w:rsidP="009258E6">
      <w:pPr>
        <w:numPr>
          <w:ilvl w:val="1"/>
          <w:numId w:val="3"/>
        </w:numPr>
        <w:tabs>
          <w:tab w:val="num" w:pos="180"/>
          <w:tab w:val="left" w:pos="540"/>
        </w:tabs>
        <w:ind w:left="0" w:firstLine="0"/>
        <w:jc w:val="both"/>
        <w:rPr>
          <w:del w:id="6945" w:author="evmenezes" w:date="2014-09-04T17:36:00Z"/>
          <w:rFonts w:ascii="Verdana" w:hAnsi="Verdana" w:cs="Tahoma"/>
          <w:sz w:val="24"/>
          <w:szCs w:val="24"/>
          <w:rPrChange w:id="6946" w:author="evmenezes" w:date="2014-09-04T13:37:00Z">
            <w:rPr>
              <w:del w:id="6947" w:author="evmenezes" w:date="2014-09-04T17:36:00Z"/>
              <w:rFonts w:ascii="Tahoma" w:hAnsi="Tahoma" w:cs="Tahoma"/>
              <w:sz w:val="24"/>
              <w:szCs w:val="24"/>
            </w:rPr>
          </w:rPrChange>
        </w:rPr>
      </w:pPr>
      <w:del w:id="6948" w:author="evmenezes" w:date="2014-09-04T17:36:00Z">
        <w:r w:rsidRPr="0034284C">
          <w:rPr>
            <w:rFonts w:ascii="Verdana" w:hAnsi="Verdana" w:cs="Tahoma"/>
            <w:sz w:val="24"/>
            <w:szCs w:val="24"/>
            <w:rPrChange w:id="6949" w:author="evmenezes" w:date="2014-09-04T13:37:00Z">
              <w:rPr>
                <w:rFonts w:ascii="Tahoma" w:hAnsi="Tahoma" w:cs="Tahoma"/>
                <w:sz w:val="24"/>
                <w:szCs w:val="24"/>
              </w:rPr>
            </w:rPrChange>
          </w:rPr>
          <w:delText xml:space="preserve"> 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delText>
        </w:r>
      </w:del>
    </w:p>
    <w:p w:rsidR="00F92F6E" w:rsidRPr="005A1A72" w:rsidDel="00C20151" w:rsidRDefault="00F92F6E" w:rsidP="009258E6">
      <w:pPr>
        <w:tabs>
          <w:tab w:val="left" w:pos="540"/>
        </w:tabs>
        <w:jc w:val="both"/>
        <w:rPr>
          <w:del w:id="6950" w:author="ejsouza" w:date="2015-09-29T17:02:00Z"/>
          <w:rFonts w:ascii="Verdana" w:hAnsi="Verdana" w:cs="Tahoma"/>
          <w:sz w:val="24"/>
          <w:szCs w:val="24"/>
          <w:rPrChange w:id="6951" w:author="evmenezes" w:date="2014-09-04T13:37:00Z">
            <w:rPr>
              <w:del w:id="6952" w:author="ejsouza" w:date="2015-09-29T17:02:00Z"/>
              <w:rFonts w:ascii="Tahoma" w:hAnsi="Tahoma" w:cs="Tahoma"/>
              <w:sz w:val="24"/>
              <w:szCs w:val="24"/>
            </w:rPr>
          </w:rPrChange>
        </w:rPr>
      </w:pPr>
    </w:p>
    <w:p w:rsidR="00F92F6E" w:rsidRPr="005A1A72" w:rsidDel="00E86BD9" w:rsidRDefault="0034284C" w:rsidP="009258E6">
      <w:pPr>
        <w:numPr>
          <w:ilvl w:val="1"/>
          <w:numId w:val="3"/>
        </w:numPr>
        <w:tabs>
          <w:tab w:val="num" w:pos="180"/>
          <w:tab w:val="left" w:pos="540"/>
        </w:tabs>
        <w:ind w:left="0" w:firstLine="0"/>
        <w:jc w:val="both"/>
        <w:rPr>
          <w:del w:id="6953" w:author="evmenezes" w:date="2014-09-04T17:37:00Z"/>
          <w:rFonts w:ascii="Verdana" w:hAnsi="Verdana" w:cs="Tahoma"/>
          <w:sz w:val="24"/>
          <w:szCs w:val="24"/>
          <w:rPrChange w:id="6954" w:author="evmenezes" w:date="2014-09-04T13:37:00Z">
            <w:rPr>
              <w:del w:id="6955" w:author="evmenezes" w:date="2014-09-04T17:37:00Z"/>
              <w:rFonts w:ascii="Tahoma" w:hAnsi="Tahoma" w:cs="Tahoma"/>
              <w:sz w:val="24"/>
              <w:szCs w:val="24"/>
            </w:rPr>
          </w:rPrChange>
        </w:rPr>
      </w:pPr>
      <w:del w:id="6956" w:author="evmenezes" w:date="2014-09-04T17:37:00Z">
        <w:r w:rsidRPr="0034284C">
          <w:rPr>
            <w:rFonts w:ascii="Verdana" w:hAnsi="Verdana" w:cs="Tahoma"/>
            <w:sz w:val="24"/>
            <w:szCs w:val="24"/>
            <w:rPrChange w:id="6957" w:author="evmenezes" w:date="2014-09-04T13:37:00Z">
              <w:rPr>
                <w:rFonts w:ascii="Tahoma" w:hAnsi="Tahoma" w:cs="Tahoma"/>
                <w:sz w:val="24"/>
                <w:szCs w:val="24"/>
              </w:rPr>
            </w:rPrChange>
          </w:rPr>
          <w:delText xml:space="preserve"> A licitante vencedora fica obrigada a aceitar, nas mesmas condições contratuais, os acréscimos e supressões, que se fizerem necessários no objeto contratado, até 25 % (vinte e cinco por cento) do valor inicial atualizado do contrato, consoante o disposto no art. 65, §§ 1º e 2º, da Lei Federal nº 8.666/93.</w:delText>
        </w:r>
      </w:del>
    </w:p>
    <w:p w:rsidR="00F92F6E" w:rsidRPr="005A1A72" w:rsidDel="00C20151" w:rsidRDefault="00F92F6E" w:rsidP="009258E6">
      <w:pPr>
        <w:tabs>
          <w:tab w:val="left" w:pos="540"/>
        </w:tabs>
        <w:jc w:val="both"/>
        <w:rPr>
          <w:del w:id="6958" w:author="ejsouza" w:date="2015-09-29T17:02:00Z"/>
          <w:rFonts w:ascii="Verdana" w:hAnsi="Verdana" w:cs="Tahoma"/>
          <w:sz w:val="24"/>
          <w:szCs w:val="24"/>
          <w:rPrChange w:id="6959" w:author="evmenezes" w:date="2014-09-04T13:37:00Z">
            <w:rPr>
              <w:del w:id="6960" w:author="ejsouza" w:date="2015-09-29T17:02:00Z"/>
              <w:rFonts w:ascii="Tahoma" w:hAnsi="Tahoma" w:cs="Tahoma"/>
              <w:sz w:val="24"/>
              <w:szCs w:val="24"/>
            </w:rPr>
          </w:rPrChange>
        </w:rPr>
      </w:pPr>
    </w:p>
    <w:p w:rsidR="00F92F6E" w:rsidRPr="005A1A72" w:rsidDel="00E86BD9" w:rsidRDefault="0034284C" w:rsidP="009258E6">
      <w:pPr>
        <w:numPr>
          <w:ilvl w:val="1"/>
          <w:numId w:val="3"/>
        </w:numPr>
        <w:tabs>
          <w:tab w:val="num" w:pos="180"/>
          <w:tab w:val="left" w:pos="540"/>
        </w:tabs>
        <w:ind w:left="0" w:firstLine="0"/>
        <w:jc w:val="both"/>
        <w:rPr>
          <w:del w:id="6961" w:author="evmenezes" w:date="2014-09-04T17:37:00Z"/>
          <w:rFonts w:ascii="Verdana" w:hAnsi="Verdana" w:cs="Tahoma"/>
          <w:sz w:val="24"/>
          <w:szCs w:val="24"/>
          <w:rPrChange w:id="6962" w:author="evmenezes" w:date="2014-09-04T13:37:00Z">
            <w:rPr>
              <w:del w:id="6963" w:author="evmenezes" w:date="2014-09-04T17:37:00Z"/>
              <w:rFonts w:ascii="Tahoma" w:hAnsi="Tahoma" w:cs="Tahoma"/>
              <w:sz w:val="24"/>
              <w:szCs w:val="24"/>
            </w:rPr>
          </w:rPrChange>
        </w:rPr>
      </w:pPr>
      <w:del w:id="6964" w:author="evmenezes" w:date="2014-09-04T17:37:00Z">
        <w:r w:rsidRPr="0034284C">
          <w:rPr>
            <w:rFonts w:ascii="Verdana" w:hAnsi="Verdana" w:cs="Tahoma"/>
            <w:sz w:val="24"/>
            <w:szCs w:val="24"/>
            <w:rPrChange w:id="6965" w:author="evmenezes" w:date="2014-09-04T13:37:00Z">
              <w:rPr>
                <w:rFonts w:ascii="Tahoma" w:hAnsi="Tahoma" w:cs="Tahoma"/>
                <w:sz w:val="24"/>
                <w:szCs w:val="24"/>
              </w:rPr>
            </w:rPrChange>
          </w:rPr>
          <w:delText xml:space="preserve"> Atender prontamente todas as solicitações do TRF da 5ª Região previstas no Edital, neste Termo de Referência e outras estabelecidas no Contrato.</w:delText>
        </w:r>
      </w:del>
    </w:p>
    <w:p w:rsidR="00F92F6E" w:rsidRPr="005A1A72" w:rsidRDefault="00F92F6E" w:rsidP="009258E6">
      <w:pPr>
        <w:tabs>
          <w:tab w:val="left" w:pos="540"/>
        </w:tabs>
        <w:jc w:val="both"/>
        <w:rPr>
          <w:rFonts w:ascii="Verdana" w:hAnsi="Verdana" w:cs="Tahoma"/>
          <w:sz w:val="24"/>
          <w:szCs w:val="24"/>
          <w:rPrChange w:id="6966" w:author="evmenezes" w:date="2014-09-04T13:37:00Z">
            <w:rPr>
              <w:rFonts w:ascii="Tahoma" w:hAnsi="Tahoma" w:cs="Tahoma"/>
              <w:sz w:val="24"/>
              <w:szCs w:val="24"/>
            </w:rPr>
          </w:rPrChange>
        </w:rPr>
      </w:pPr>
    </w:p>
    <w:p w:rsidR="00F92F6E" w:rsidRPr="004E54F3" w:rsidRDefault="0034284C" w:rsidP="004E54F3">
      <w:pPr>
        <w:numPr>
          <w:ilvl w:val="1"/>
          <w:numId w:val="3"/>
        </w:numPr>
        <w:tabs>
          <w:tab w:val="num" w:pos="180"/>
          <w:tab w:val="left" w:pos="540"/>
          <w:tab w:val="left" w:pos="993"/>
          <w:tab w:val="left" w:pos="1134"/>
          <w:tab w:val="left" w:pos="1418"/>
        </w:tabs>
        <w:ind w:left="426" w:firstLine="0"/>
        <w:jc w:val="both"/>
        <w:rPr>
          <w:rFonts w:ascii="Century Gothic" w:hAnsi="Century Gothic" w:cs="Tahoma"/>
          <w:rPrChange w:id="6967" w:author="ejsouza" w:date="2015-09-29T17:03:00Z">
            <w:rPr>
              <w:rFonts w:ascii="Tahoma" w:hAnsi="Tahoma" w:cs="Tahoma"/>
              <w:sz w:val="24"/>
              <w:szCs w:val="24"/>
            </w:rPr>
          </w:rPrChange>
        </w:rPr>
      </w:pPr>
      <w:r w:rsidRPr="0034284C">
        <w:rPr>
          <w:rFonts w:ascii="Verdana" w:hAnsi="Verdana" w:cs="Tahoma"/>
          <w:sz w:val="24"/>
          <w:szCs w:val="24"/>
          <w:rPrChange w:id="6968" w:author="evmenezes" w:date="2014-09-04T13:37:00Z">
            <w:rPr>
              <w:rFonts w:ascii="Tahoma" w:hAnsi="Tahoma" w:cs="Tahoma"/>
              <w:sz w:val="24"/>
              <w:szCs w:val="24"/>
            </w:rPr>
          </w:rPrChange>
        </w:rPr>
        <w:t xml:space="preserve"> </w:t>
      </w:r>
      <w:r w:rsidRPr="0034284C">
        <w:rPr>
          <w:rFonts w:ascii="Century Gothic" w:hAnsi="Century Gothic" w:cs="Tahoma"/>
          <w:rPrChange w:id="6969" w:author="ejsouza" w:date="2015-09-29T17:03:00Z">
            <w:rPr>
              <w:rFonts w:ascii="Tahoma" w:hAnsi="Tahoma" w:cs="Tahoma"/>
              <w:sz w:val="24"/>
              <w:szCs w:val="24"/>
            </w:rPr>
          </w:rPrChange>
        </w:rPr>
        <w:t>Comunicar ao TRF da 5ª Região, por escrito, qualquer anormalidade de caráter urgente e prestar os esclarecimentos necessários.</w:t>
      </w:r>
    </w:p>
    <w:p w:rsidR="00F92F6E" w:rsidRPr="004E54F3" w:rsidRDefault="00F92F6E" w:rsidP="004E54F3">
      <w:pPr>
        <w:tabs>
          <w:tab w:val="left" w:pos="540"/>
          <w:tab w:val="left" w:pos="993"/>
          <w:tab w:val="left" w:pos="1134"/>
          <w:tab w:val="left" w:pos="1418"/>
        </w:tabs>
        <w:ind w:left="426"/>
        <w:jc w:val="both"/>
        <w:rPr>
          <w:rFonts w:ascii="Century Gothic" w:hAnsi="Century Gothic" w:cs="Tahoma"/>
          <w:rPrChange w:id="6970" w:author="ejsouza" w:date="2015-09-29T17:03:00Z">
            <w:rPr>
              <w:rFonts w:ascii="Tahoma" w:hAnsi="Tahoma" w:cs="Tahoma"/>
              <w:sz w:val="24"/>
              <w:szCs w:val="24"/>
            </w:rPr>
          </w:rPrChange>
        </w:rPr>
      </w:pPr>
    </w:p>
    <w:p w:rsidR="00F92F6E" w:rsidRPr="004E54F3" w:rsidDel="00E86BD9" w:rsidRDefault="0034284C" w:rsidP="004E54F3">
      <w:pPr>
        <w:numPr>
          <w:ilvl w:val="1"/>
          <w:numId w:val="3"/>
        </w:numPr>
        <w:tabs>
          <w:tab w:val="num" w:pos="180"/>
          <w:tab w:val="left" w:pos="540"/>
          <w:tab w:val="left" w:pos="993"/>
          <w:tab w:val="left" w:pos="1134"/>
          <w:tab w:val="left" w:pos="1418"/>
        </w:tabs>
        <w:ind w:left="426" w:firstLine="0"/>
        <w:jc w:val="both"/>
        <w:rPr>
          <w:del w:id="6971" w:author="evmenezes" w:date="2014-09-04T17:37:00Z"/>
          <w:rFonts w:ascii="Century Gothic" w:hAnsi="Century Gothic" w:cs="Tahoma"/>
          <w:rPrChange w:id="6972" w:author="ejsouza" w:date="2015-09-29T17:03:00Z">
            <w:rPr>
              <w:del w:id="6973" w:author="evmenezes" w:date="2014-09-04T17:37:00Z"/>
              <w:rFonts w:ascii="Tahoma" w:hAnsi="Tahoma" w:cs="Tahoma"/>
              <w:sz w:val="24"/>
              <w:szCs w:val="24"/>
            </w:rPr>
          </w:rPrChange>
        </w:rPr>
      </w:pPr>
      <w:del w:id="6974" w:author="evmenezes" w:date="2014-09-04T17:37:00Z">
        <w:r w:rsidRPr="0034284C">
          <w:rPr>
            <w:rFonts w:ascii="Century Gothic" w:hAnsi="Century Gothic" w:cs="Tahoma"/>
            <w:rPrChange w:id="6975" w:author="ejsouza" w:date="2015-09-29T17:03:00Z">
              <w:rPr>
                <w:rFonts w:ascii="Tahoma" w:hAnsi="Tahoma" w:cs="Tahoma"/>
                <w:sz w:val="24"/>
                <w:szCs w:val="24"/>
              </w:rPr>
            </w:rPrChange>
          </w:rPr>
          <w:delText xml:space="preserve"> A licitante vencedora obriga-se a não empregar menores de 18 anos em trabalho noturno, perigoso ou insalubre, bem como a não empregar menores de 16 anos em qualquer trabalho, salvo na condição de aprendiz, a partir de 14 anos.</w:delText>
        </w:r>
      </w:del>
    </w:p>
    <w:p w:rsidR="00F92F6E" w:rsidRPr="004E54F3" w:rsidRDefault="00F92F6E" w:rsidP="004E54F3">
      <w:pPr>
        <w:tabs>
          <w:tab w:val="left" w:pos="540"/>
          <w:tab w:val="left" w:pos="993"/>
          <w:tab w:val="left" w:pos="1134"/>
          <w:tab w:val="left" w:pos="1418"/>
        </w:tabs>
        <w:ind w:left="426"/>
        <w:jc w:val="both"/>
        <w:rPr>
          <w:rFonts w:ascii="Century Gothic" w:hAnsi="Century Gothic" w:cs="Tahoma"/>
          <w:rPrChange w:id="6976" w:author="ejsouza" w:date="2015-09-29T17:03:00Z">
            <w:rPr>
              <w:rFonts w:ascii="Tahoma" w:hAnsi="Tahoma" w:cs="Tahoma"/>
              <w:sz w:val="24"/>
              <w:szCs w:val="24"/>
            </w:rPr>
          </w:rPrChange>
        </w:rPr>
      </w:pPr>
    </w:p>
    <w:p w:rsidR="00F92F6E" w:rsidRPr="004E54F3" w:rsidRDefault="0034284C" w:rsidP="004E54F3">
      <w:pPr>
        <w:numPr>
          <w:ilvl w:val="1"/>
          <w:numId w:val="3"/>
        </w:numPr>
        <w:tabs>
          <w:tab w:val="num" w:pos="180"/>
          <w:tab w:val="left" w:pos="540"/>
          <w:tab w:val="left" w:pos="993"/>
          <w:tab w:val="left" w:pos="1134"/>
          <w:tab w:val="left" w:pos="1418"/>
        </w:tabs>
        <w:ind w:left="426" w:firstLine="0"/>
        <w:jc w:val="both"/>
        <w:rPr>
          <w:rFonts w:ascii="Century Gothic" w:hAnsi="Century Gothic" w:cs="Tahoma"/>
          <w:rPrChange w:id="6977" w:author="ejsouza" w:date="2015-09-29T17:03:00Z">
            <w:rPr>
              <w:rFonts w:ascii="Tahoma" w:hAnsi="Tahoma" w:cs="Tahoma"/>
              <w:sz w:val="24"/>
              <w:szCs w:val="24"/>
            </w:rPr>
          </w:rPrChange>
        </w:rPr>
      </w:pPr>
      <w:r w:rsidRPr="0034284C">
        <w:rPr>
          <w:rFonts w:ascii="Century Gothic" w:hAnsi="Century Gothic" w:cs="Tahoma"/>
          <w:rPrChange w:id="6978" w:author="ejsouza" w:date="2015-09-29T17:03:00Z">
            <w:rPr>
              <w:rFonts w:ascii="Tahoma" w:hAnsi="Tahoma" w:cs="Tahoma"/>
              <w:sz w:val="24"/>
              <w:szCs w:val="24"/>
            </w:rPr>
          </w:rPrChange>
        </w:rPr>
        <w:t xml:space="preserve"> A licitante vencedora fica obrigada a manter durante toda a execução deste Contrato, em compatibilidade com as obrigações por ela assumidas, todas as condições de habilitação e qualificação exigidas no processo de contratação, conforme inciso XIII, art. 55, da Lei nº 8.666/1993.</w:t>
      </w:r>
    </w:p>
    <w:p w:rsidR="00F92F6E" w:rsidRPr="005A1A72" w:rsidRDefault="00F92F6E" w:rsidP="009258E6">
      <w:pPr>
        <w:tabs>
          <w:tab w:val="left" w:pos="540"/>
        </w:tabs>
        <w:jc w:val="both"/>
        <w:rPr>
          <w:rFonts w:ascii="Verdana" w:hAnsi="Verdana" w:cs="Tahoma"/>
          <w:b/>
          <w:bCs/>
          <w:sz w:val="24"/>
          <w:szCs w:val="24"/>
          <w:highlight w:val="cyan"/>
          <w:rPrChange w:id="6979" w:author="evmenezes" w:date="2014-09-04T13:37:00Z">
            <w:rPr>
              <w:rFonts w:ascii="Tahoma" w:hAnsi="Tahoma" w:cs="Tahoma"/>
              <w:b/>
              <w:bCs/>
              <w:sz w:val="24"/>
              <w:szCs w:val="24"/>
              <w:highlight w:val="cyan"/>
            </w:rPr>
          </w:rPrChange>
        </w:rPr>
      </w:pPr>
    </w:p>
    <w:p w:rsidR="00F92F6E" w:rsidRPr="00BB6D7F" w:rsidRDefault="0034284C" w:rsidP="009258E6">
      <w:pPr>
        <w:numPr>
          <w:ilvl w:val="2"/>
          <w:numId w:val="3"/>
        </w:numPr>
        <w:tabs>
          <w:tab w:val="clear" w:pos="1224"/>
          <w:tab w:val="left" w:pos="540"/>
          <w:tab w:val="left" w:pos="1620"/>
        </w:tabs>
        <w:ind w:left="1620" w:hanging="900"/>
        <w:jc w:val="both"/>
        <w:rPr>
          <w:rFonts w:ascii="Century Gothic" w:hAnsi="Century Gothic" w:cs="Tahoma"/>
          <w:rPrChange w:id="6980" w:author="ejsouza" w:date="2015-09-29T17:03:00Z">
            <w:rPr>
              <w:rFonts w:ascii="Tahoma" w:hAnsi="Tahoma" w:cs="Tahoma"/>
              <w:sz w:val="24"/>
              <w:szCs w:val="24"/>
            </w:rPr>
          </w:rPrChange>
        </w:rPr>
      </w:pPr>
      <w:r w:rsidRPr="0034284C">
        <w:rPr>
          <w:rFonts w:ascii="Century Gothic" w:hAnsi="Century Gothic" w:cs="Tahoma"/>
          <w:rPrChange w:id="6981" w:author="ejsouza" w:date="2015-09-29T17:03:00Z">
            <w:rPr>
              <w:rFonts w:ascii="Tahoma" w:hAnsi="Tahoma" w:cs="Tahoma"/>
              <w:sz w:val="24"/>
              <w:szCs w:val="24"/>
            </w:rPr>
          </w:rPrChange>
        </w:rPr>
        <w:t>Na hipótese do inadimplemento do item anterior, a CONTRATADA será notificada, no prazo definido pelo TRF da 5ª Região, para regularizar a situação, sob pena de rescisão do Contrato (Arts. 78, inciso I e 87, da Lei nº 8.666/1993), além das penalidades previstas no Edital, no Termo de Referência, no Instrumento do Contrato e na Lei</w:t>
      </w:r>
    </w:p>
    <w:p w:rsidR="00F92F6E" w:rsidRPr="005A1A72" w:rsidRDefault="00F92F6E" w:rsidP="009258E6">
      <w:pPr>
        <w:tabs>
          <w:tab w:val="left" w:pos="540"/>
        </w:tabs>
        <w:ind w:left="720"/>
        <w:jc w:val="both"/>
        <w:rPr>
          <w:rFonts w:ascii="Verdana" w:hAnsi="Verdana" w:cs="Tahoma"/>
          <w:sz w:val="24"/>
          <w:szCs w:val="24"/>
          <w:rPrChange w:id="6982" w:author="evmenezes" w:date="2014-09-04T13:37:00Z">
            <w:rPr>
              <w:rFonts w:ascii="Tahoma" w:hAnsi="Tahoma" w:cs="Tahoma"/>
              <w:sz w:val="24"/>
              <w:szCs w:val="24"/>
            </w:rPr>
          </w:rPrChange>
        </w:rPr>
      </w:pPr>
    </w:p>
    <w:p w:rsidR="00F92F6E" w:rsidRPr="00BB6D7F" w:rsidRDefault="0034284C" w:rsidP="00BB6D7F">
      <w:pPr>
        <w:numPr>
          <w:ilvl w:val="1"/>
          <w:numId w:val="3"/>
        </w:numPr>
        <w:tabs>
          <w:tab w:val="clear" w:pos="574"/>
          <w:tab w:val="num" w:pos="-284"/>
          <w:tab w:val="num" w:pos="180"/>
        </w:tabs>
        <w:ind w:left="426" w:firstLine="0"/>
        <w:jc w:val="both"/>
        <w:rPr>
          <w:rFonts w:ascii="Century Gothic" w:hAnsi="Century Gothic" w:cs="Tahoma"/>
          <w:rPrChange w:id="6983" w:author="ejsouza" w:date="2015-09-29T17:04:00Z">
            <w:rPr>
              <w:rFonts w:ascii="Tahoma" w:hAnsi="Tahoma" w:cs="Tahoma"/>
              <w:sz w:val="24"/>
              <w:szCs w:val="24"/>
            </w:rPr>
          </w:rPrChange>
        </w:rPr>
      </w:pPr>
      <w:r w:rsidRPr="0034284C">
        <w:rPr>
          <w:rFonts w:ascii="Verdana" w:hAnsi="Verdana" w:cs="Tahoma"/>
          <w:sz w:val="24"/>
          <w:szCs w:val="24"/>
          <w:rPrChange w:id="6984" w:author="evmenezes" w:date="2014-09-04T13:37:00Z">
            <w:rPr>
              <w:rFonts w:ascii="Tahoma" w:hAnsi="Tahoma" w:cs="Tahoma"/>
              <w:sz w:val="24"/>
              <w:szCs w:val="24"/>
            </w:rPr>
          </w:rPrChange>
        </w:rPr>
        <w:t xml:space="preserve"> </w:t>
      </w:r>
      <w:r w:rsidRPr="0034284C">
        <w:rPr>
          <w:rFonts w:ascii="Century Gothic" w:hAnsi="Century Gothic" w:cs="Tahoma"/>
          <w:rPrChange w:id="6985" w:author="ejsouza" w:date="2015-09-29T17:04:00Z">
            <w:rPr>
              <w:rFonts w:ascii="Tahoma" w:hAnsi="Tahoma" w:cs="Tahoma"/>
              <w:sz w:val="24"/>
              <w:szCs w:val="24"/>
            </w:rPr>
          </w:rPrChange>
        </w:rPr>
        <w:t>A licitante vencedora se obriga a manter sempre atualizados os seus dados cadastrais, alteração da constituição social ou do estatuto, conforme o caso, principalmente em caso de modificação de endereço, sob pena de infração contratual.</w:t>
      </w:r>
    </w:p>
    <w:p w:rsidR="00F92F6E" w:rsidRPr="00BB6D7F" w:rsidRDefault="00F92F6E" w:rsidP="00BB6D7F">
      <w:pPr>
        <w:tabs>
          <w:tab w:val="num" w:pos="-284"/>
        </w:tabs>
        <w:ind w:left="426"/>
        <w:jc w:val="both"/>
        <w:rPr>
          <w:rFonts w:ascii="Century Gothic" w:hAnsi="Century Gothic" w:cs="Tahoma"/>
          <w:rPrChange w:id="6986" w:author="ejsouza" w:date="2015-09-29T17:04:00Z">
            <w:rPr>
              <w:rFonts w:ascii="Tahoma" w:hAnsi="Tahoma" w:cs="Tahoma"/>
              <w:sz w:val="24"/>
              <w:szCs w:val="24"/>
            </w:rPr>
          </w:rPrChange>
        </w:rPr>
      </w:pPr>
    </w:p>
    <w:p w:rsidR="00F92F6E" w:rsidRPr="00BB6D7F" w:rsidRDefault="0034284C" w:rsidP="00BB6D7F">
      <w:pPr>
        <w:numPr>
          <w:ilvl w:val="1"/>
          <w:numId w:val="3"/>
        </w:numPr>
        <w:tabs>
          <w:tab w:val="clear" w:pos="574"/>
          <w:tab w:val="num" w:pos="-284"/>
          <w:tab w:val="num" w:pos="180"/>
        </w:tabs>
        <w:ind w:left="426" w:firstLine="0"/>
        <w:jc w:val="both"/>
        <w:rPr>
          <w:rFonts w:ascii="Century Gothic" w:hAnsi="Century Gothic" w:cs="Tahoma"/>
          <w:rPrChange w:id="6987" w:author="ejsouza" w:date="2015-09-29T17:04:00Z">
            <w:rPr>
              <w:rFonts w:ascii="Tahoma" w:hAnsi="Tahoma" w:cs="Tahoma"/>
              <w:sz w:val="24"/>
              <w:szCs w:val="24"/>
            </w:rPr>
          </w:rPrChange>
        </w:rPr>
      </w:pPr>
      <w:r w:rsidRPr="0034284C">
        <w:rPr>
          <w:rFonts w:ascii="Century Gothic" w:hAnsi="Century Gothic" w:cs="Tahoma"/>
          <w:rPrChange w:id="6988" w:author="ejsouza" w:date="2015-09-29T17:04:00Z">
            <w:rPr>
              <w:rFonts w:ascii="Tahoma" w:hAnsi="Tahoma" w:cs="Tahoma"/>
              <w:sz w:val="24"/>
              <w:szCs w:val="24"/>
            </w:rPr>
          </w:rPrChange>
        </w:rPr>
        <w:t xml:space="preserve"> Cumprir com as demais obrigações constantes no Edital, neste Termo de Referência e outras previstas no Contrato.</w:t>
      </w:r>
    </w:p>
    <w:p w:rsidR="00F92F6E" w:rsidRPr="005A1A72" w:rsidRDefault="00F92F6E" w:rsidP="009258E6">
      <w:pPr>
        <w:pStyle w:val="Default"/>
        <w:jc w:val="both"/>
        <w:rPr>
          <w:rFonts w:ascii="Verdana" w:hAnsi="Verdana" w:cs="Tahoma"/>
          <w:color w:val="auto"/>
          <w:rPrChange w:id="6989"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6990" w:author="evmenezes" w:date="2014-09-04T13:37:00Z">
            <w:rPr>
              <w:rFonts w:ascii="Tahoma" w:hAnsi="Tahoma" w:cs="Tahoma"/>
              <w:color w:val="auto"/>
            </w:rPr>
          </w:rPrChange>
        </w:rPr>
      </w:pPr>
    </w:p>
    <w:p w:rsidR="00F92F6E" w:rsidRPr="00BB6D7F" w:rsidDel="00BA4BF9" w:rsidRDefault="0034284C" w:rsidP="009258E6">
      <w:pPr>
        <w:numPr>
          <w:ilvl w:val="0"/>
          <w:numId w:val="3"/>
        </w:numPr>
        <w:tabs>
          <w:tab w:val="left" w:pos="360"/>
        </w:tabs>
        <w:ind w:left="0" w:firstLine="0"/>
        <w:jc w:val="both"/>
        <w:rPr>
          <w:del w:id="6991" w:author="evmenezes" w:date="2014-09-04T11:35:00Z"/>
          <w:rFonts w:ascii="Century Gothic" w:hAnsi="Century Gothic" w:cs="Tahoma"/>
          <w:b/>
          <w:bCs/>
          <w:u w:val="single"/>
          <w:rPrChange w:id="6992" w:author="ejsouza" w:date="2015-09-29T17:05:00Z">
            <w:rPr>
              <w:del w:id="6993" w:author="evmenezes" w:date="2014-09-04T11:35:00Z"/>
              <w:rFonts w:ascii="Tahoma" w:hAnsi="Tahoma" w:cs="Tahoma"/>
              <w:b/>
              <w:bCs/>
              <w:sz w:val="24"/>
              <w:szCs w:val="24"/>
              <w:u w:val="single"/>
            </w:rPr>
          </w:rPrChange>
        </w:rPr>
      </w:pPr>
      <w:ins w:id="6994" w:author="famelo" w:date="2014-09-05T14:44:00Z">
        <w:r w:rsidRPr="0034284C">
          <w:rPr>
            <w:rFonts w:ascii="Century Gothic" w:hAnsi="Century Gothic" w:cs="Tahoma"/>
            <w:b/>
            <w:bCs/>
            <w:rPrChange w:id="6995" w:author="ejsouza" w:date="2015-09-29T17:05:00Z">
              <w:rPr>
                <w:rFonts w:ascii="Verdana" w:hAnsi="Verdana" w:cs="Tahoma"/>
                <w:b/>
                <w:bCs/>
                <w:sz w:val="24"/>
                <w:szCs w:val="24"/>
              </w:rPr>
            </w:rPrChange>
          </w:rPr>
          <w:t>11.</w:t>
        </w:r>
      </w:ins>
      <w:del w:id="6996" w:author="evmenezes" w:date="2014-09-04T11:35:00Z">
        <w:r w:rsidRPr="0034284C">
          <w:rPr>
            <w:rFonts w:ascii="Century Gothic" w:hAnsi="Century Gothic" w:cs="Tahoma"/>
            <w:b/>
            <w:bCs/>
            <w:u w:val="single"/>
            <w:rPrChange w:id="6997" w:author="ejsouza" w:date="2015-09-29T17:05:00Z">
              <w:rPr>
                <w:rFonts w:ascii="Tahoma" w:hAnsi="Tahoma" w:cs="Tahoma"/>
                <w:b/>
                <w:bCs/>
                <w:sz w:val="24"/>
                <w:szCs w:val="24"/>
                <w:u w:val="single"/>
              </w:rPr>
            </w:rPrChange>
          </w:rPr>
          <w:delText>DA FISCALIZAÇÃO:</w:delText>
        </w:r>
      </w:del>
    </w:p>
    <w:p w:rsidR="00BA4BF9" w:rsidRDefault="0034284C" w:rsidP="00BA4BF9">
      <w:pPr>
        <w:jc w:val="both"/>
        <w:rPr>
          <w:ins w:id="6998" w:author="ejsouza" w:date="2015-09-29T17:07:00Z"/>
          <w:rFonts w:ascii="Century Gothic" w:hAnsi="Century Gothic" w:cs="Tahoma"/>
          <w:b/>
          <w:bCs/>
          <w:color w:val="000000"/>
        </w:rPr>
      </w:pPr>
      <w:del w:id="6999" w:author="evmenezes" w:date="2014-09-04T11:35:00Z">
        <w:r w:rsidRPr="0034284C">
          <w:rPr>
            <w:rFonts w:ascii="Century Gothic" w:hAnsi="Century Gothic" w:cs="Tahoma"/>
            <w:rPrChange w:id="7000" w:author="ejsouza" w:date="2015-09-29T17:05:00Z">
              <w:rPr>
                <w:rFonts w:ascii="Tahoma" w:hAnsi="Tahoma" w:cs="Tahoma"/>
              </w:rPr>
            </w:rPrChange>
          </w:rPr>
          <w:delText> </w:delText>
        </w:r>
      </w:del>
      <w:ins w:id="7001" w:author="evmenezes" w:date="2014-09-04T17:39:00Z">
        <w:del w:id="7002" w:author="famelo" w:date="2014-09-05T14:43:00Z">
          <w:r w:rsidRPr="0034284C">
            <w:rPr>
              <w:rFonts w:ascii="Century Gothic" w:hAnsi="Century Gothic" w:cs="Tahoma"/>
              <w:rPrChange w:id="7003" w:author="ejsouza" w:date="2015-09-29T17:05:00Z">
                <w:rPr>
                  <w:rFonts w:ascii="Verdana" w:hAnsi="Verdana" w:cs="Tahoma"/>
                  <w:sz w:val="24"/>
                  <w:szCs w:val="24"/>
                </w:rPr>
              </w:rPrChange>
            </w:rPr>
            <w:delText>7</w:delText>
          </w:r>
        </w:del>
      </w:ins>
      <w:ins w:id="7004" w:author="evmenezes" w:date="2014-09-04T11:35:00Z">
        <w:del w:id="7005" w:author="famelo" w:date="2014-09-05T14:44:00Z">
          <w:r w:rsidRPr="0034284C">
            <w:rPr>
              <w:rFonts w:ascii="Century Gothic" w:hAnsi="Century Gothic" w:cs="Tahoma"/>
              <w:b/>
              <w:bCs/>
              <w:color w:val="000000"/>
              <w:rPrChange w:id="7006" w:author="ejsouza" w:date="2015-09-29T17:05:00Z">
                <w:rPr>
                  <w:rFonts w:ascii="Verdana" w:hAnsi="Verdana" w:cs="Tahoma"/>
                  <w:b/>
                  <w:bCs/>
                  <w:color w:val="000000"/>
                  <w:sz w:val="24"/>
                  <w:szCs w:val="24"/>
                </w:rPr>
              </w:rPrChange>
            </w:rPr>
            <w:delText xml:space="preserve"> –</w:delText>
          </w:r>
        </w:del>
      </w:ins>
      <w:ins w:id="7007" w:author="famelo" w:date="2014-09-05T14:44:00Z">
        <w:r w:rsidRPr="0034284C">
          <w:rPr>
            <w:rFonts w:ascii="Century Gothic" w:hAnsi="Century Gothic" w:cs="Tahoma"/>
            <w:b/>
            <w:bCs/>
            <w:color w:val="000000"/>
            <w:rPrChange w:id="7008" w:author="ejsouza" w:date="2015-09-29T17:05:00Z">
              <w:rPr>
                <w:rFonts w:ascii="Verdana" w:hAnsi="Verdana" w:cs="Tahoma"/>
                <w:b/>
                <w:bCs/>
                <w:color w:val="000000"/>
                <w:sz w:val="24"/>
                <w:szCs w:val="24"/>
              </w:rPr>
            </w:rPrChange>
          </w:rPr>
          <w:t xml:space="preserve"> </w:t>
        </w:r>
      </w:ins>
      <w:ins w:id="7009" w:author="evmenezes" w:date="2014-09-04T11:35:00Z">
        <w:r w:rsidRPr="0034284C">
          <w:rPr>
            <w:rFonts w:ascii="Century Gothic" w:hAnsi="Century Gothic" w:cs="Tahoma"/>
            <w:b/>
            <w:bCs/>
            <w:color w:val="000000"/>
            <w:rPrChange w:id="7010" w:author="ejsouza" w:date="2015-09-29T17:05:00Z">
              <w:rPr>
                <w:rFonts w:ascii="Verdana" w:hAnsi="Verdana" w:cs="Tahoma"/>
                <w:b/>
                <w:bCs/>
                <w:color w:val="000000"/>
                <w:sz w:val="24"/>
                <w:szCs w:val="24"/>
              </w:rPr>
            </w:rPrChange>
          </w:rPr>
          <w:t xml:space="preserve"> DA GESTÃO E DA FISCALIZAÇÃO </w:t>
        </w:r>
      </w:ins>
    </w:p>
    <w:p w:rsidR="00BB6D7F" w:rsidRPr="00BB6D7F" w:rsidDel="00BB6D7F" w:rsidRDefault="00BB6D7F" w:rsidP="00BA4BF9">
      <w:pPr>
        <w:jc w:val="both"/>
        <w:rPr>
          <w:ins w:id="7011" w:author="evmenezes" w:date="2014-09-04T11:35:00Z"/>
          <w:del w:id="7012" w:author="ejsouza" w:date="2015-09-29T17:07:00Z"/>
          <w:rFonts w:ascii="Century Gothic" w:hAnsi="Century Gothic" w:cs="Tahoma"/>
          <w:b/>
          <w:bCs/>
          <w:color w:val="000000"/>
          <w:rPrChange w:id="7013" w:author="ejsouza" w:date="2015-09-29T17:05:00Z">
            <w:rPr>
              <w:ins w:id="7014" w:author="evmenezes" w:date="2014-09-04T11:35:00Z"/>
              <w:del w:id="7015" w:author="ejsouza" w:date="2015-09-29T17:07:00Z"/>
              <w:rFonts w:ascii="Verdana" w:hAnsi="Verdana" w:cs="Tahoma"/>
              <w:b/>
              <w:bCs/>
              <w:color w:val="000000"/>
              <w:sz w:val="24"/>
              <w:szCs w:val="24"/>
            </w:rPr>
          </w:rPrChange>
        </w:rPr>
      </w:pPr>
    </w:p>
    <w:p w:rsidR="00BA4BF9" w:rsidRPr="005A1A72" w:rsidRDefault="00BA4BF9" w:rsidP="00BA4BF9">
      <w:pPr>
        <w:ind w:left="1134"/>
        <w:jc w:val="both"/>
        <w:rPr>
          <w:ins w:id="7016" w:author="evmenezes" w:date="2014-09-04T11:35:00Z"/>
          <w:rFonts w:ascii="Verdana" w:hAnsi="Verdana" w:cs="Tahoma"/>
          <w:color w:val="000000"/>
          <w:sz w:val="24"/>
          <w:szCs w:val="24"/>
          <w:rPrChange w:id="7017" w:author="evmenezes" w:date="2014-09-04T13:37:00Z">
            <w:rPr>
              <w:ins w:id="7018" w:author="evmenezes" w:date="2014-09-04T11:35:00Z"/>
              <w:rFonts w:ascii="Tahoma" w:hAnsi="Tahoma" w:cs="Tahoma"/>
              <w:color w:val="000000"/>
              <w:sz w:val="24"/>
              <w:szCs w:val="24"/>
            </w:rPr>
          </w:rPrChange>
        </w:rPr>
      </w:pPr>
    </w:p>
    <w:p w:rsidR="006529A3" w:rsidRDefault="0034284C">
      <w:pPr>
        <w:ind w:left="426"/>
        <w:jc w:val="both"/>
        <w:rPr>
          <w:ins w:id="7019" w:author="ejsouza" w:date="2015-09-29T17:07:00Z"/>
          <w:rFonts w:ascii="Century Gothic" w:hAnsi="Century Gothic" w:cs="Courier New"/>
          <w:rPrChange w:id="7020" w:author="ejsouza" w:date="2015-09-29T17:07:00Z">
            <w:rPr>
              <w:ins w:id="7021" w:author="ejsouza" w:date="2015-09-29T17:07:00Z"/>
            </w:rPr>
          </w:rPrChange>
        </w:rPr>
      </w:pPr>
      <w:ins w:id="7022" w:author="ejsouza" w:date="2015-09-29T17:06:00Z">
        <w:r w:rsidRPr="0034284C">
          <w:rPr>
            <w:rFonts w:ascii="Century Gothic" w:hAnsi="Century Gothic" w:cs="Courier New"/>
            <w:rPrChange w:id="7023" w:author="ejsouza" w:date="2015-09-29T17:07:00Z">
              <w:rPr/>
            </w:rPrChange>
          </w:rPr>
          <w:t xml:space="preserve">11.1.  </w:t>
        </w:r>
      </w:ins>
      <w:ins w:id="7024" w:author="famelo" w:date="2014-09-05T14:44:00Z">
        <w:del w:id="7025" w:author="ejsouza" w:date="2015-09-29T17:06:00Z">
          <w:r w:rsidRPr="0034284C">
            <w:rPr>
              <w:rFonts w:ascii="Century Gothic" w:hAnsi="Century Gothic" w:cs="Courier New"/>
              <w:rPrChange w:id="7026" w:author="ejsouza" w:date="2015-09-29T17:07:00Z">
                <w:rPr>
                  <w:rFonts w:ascii="Verdana" w:hAnsi="Verdana" w:cs="Courier New"/>
                  <w:sz w:val="24"/>
                  <w:szCs w:val="24"/>
                </w:rPr>
              </w:rPrChange>
            </w:rPr>
            <w:delText>11</w:delText>
          </w:r>
        </w:del>
      </w:ins>
      <w:ins w:id="7027" w:author="evmenezes" w:date="2014-09-04T17:39:00Z">
        <w:del w:id="7028" w:author="famelo" w:date="2014-09-05T14:44:00Z">
          <w:r w:rsidRPr="0034284C">
            <w:rPr>
              <w:rFonts w:ascii="Century Gothic" w:hAnsi="Century Gothic" w:cs="Courier New"/>
              <w:rPrChange w:id="7029" w:author="ejsouza" w:date="2015-09-29T17:07:00Z">
                <w:rPr>
                  <w:rFonts w:ascii="Verdana" w:hAnsi="Verdana" w:cs="Courier New"/>
                  <w:sz w:val="24"/>
                  <w:szCs w:val="24"/>
                </w:rPr>
              </w:rPrChange>
            </w:rPr>
            <w:delText>7</w:delText>
          </w:r>
        </w:del>
      </w:ins>
      <w:ins w:id="7030" w:author="evmenezes" w:date="2014-09-04T11:35:00Z">
        <w:del w:id="7031" w:author="ejsouza" w:date="2015-09-29T17:06:00Z">
          <w:r w:rsidRPr="0034284C">
            <w:rPr>
              <w:rFonts w:ascii="Century Gothic" w:hAnsi="Century Gothic" w:cs="Courier New"/>
              <w:rPrChange w:id="7032" w:author="ejsouza" w:date="2015-09-29T17:07:00Z">
                <w:rPr>
                  <w:rFonts w:ascii="Verdana" w:hAnsi="Verdana" w:cs="Courier New"/>
                  <w:sz w:val="24"/>
                  <w:szCs w:val="24"/>
                </w:rPr>
              </w:rPrChange>
            </w:rPr>
            <w:delText xml:space="preserve">.1. </w:delText>
          </w:r>
        </w:del>
        <w:r w:rsidRPr="0034284C">
          <w:rPr>
            <w:rFonts w:ascii="Century Gothic" w:hAnsi="Century Gothic" w:cs="Courier New"/>
            <w:rPrChange w:id="7033" w:author="ejsouza" w:date="2015-09-29T17:07:00Z">
              <w:rPr>
                <w:rFonts w:ascii="Verdana" w:hAnsi="Verdana" w:cs="Courier New"/>
                <w:sz w:val="24"/>
                <w:szCs w:val="24"/>
              </w:rPr>
            </w:rPrChange>
          </w:rPr>
          <w:t xml:space="preserve">Nos termos do artigo 67 da Lei Federal n.º 8.666/93, a responsabilidade pela gestão desta contratação ficará a cargo da </w:t>
        </w:r>
        <w:r w:rsidRPr="0034284C">
          <w:rPr>
            <w:rFonts w:ascii="Century Gothic" w:hAnsi="Century Gothic" w:cs="Tahoma"/>
            <w:b/>
            <w:bCs/>
            <w:rPrChange w:id="7034" w:author="ejsouza" w:date="2015-09-29T17:07:00Z">
              <w:rPr>
                <w:rFonts w:ascii="Tahoma" w:hAnsi="Tahoma" w:cs="Tahoma"/>
                <w:b/>
                <w:bCs/>
                <w:sz w:val="24"/>
                <w:szCs w:val="24"/>
              </w:rPr>
            </w:rPrChange>
          </w:rPr>
          <w:t>Seção de Transportes do TRF da 5ª Região</w:t>
        </w:r>
        <w:r w:rsidRPr="0034284C">
          <w:rPr>
            <w:rFonts w:ascii="Century Gothic" w:hAnsi="Century Gothic" w:cs="Courier New"/>
            <w:rPrChange w:id="7035" w:author="ejsouza" w:date="2015-09-29T17:07:00Z">
              <w:rPr>
                <w:rFonts w:ascii="Verdana" w:hAnsi="Verdana" w:cs="Courier New"/>
                <w:sz w:val="24"/>
                <w:szCs w:val="24"/>
              </w:rPr>
            </w:rPrChange>
          </w:rPr>
          <w:t>, através do servidor designado, que também será responsável pelo recebimento e atesto do documento de cobrança.</w:t>
        </w:r>
      </w:ins>
    </w:p>
    <w:p w:rsidR="00747814" w:rsidRDefault="00747814">
      <w:pPr>
        <w:pStyle w:val="PargrafodaLista"/>
        <w:ind w:left="720"/>
        <w:jc w:val="both"/>
        <w:rPr>
          <w:ins w:id="7036" w:author="ejsouza" w:date="2015-09-29T17:05:00Z"/>
          <w:rFonts w:ascii="Century Gothic" w:hAnsi="Century Gothic" w:cs="Courier New"/>
          <w:rPrChange w:id="7037" w:author="ejsouza" w:date="2015-09-29T17:06:00Z">
            <w:rPr>
              <w:ins w:id="7038" w:author="ejsouza" w:date="2015-09-29T17:05:00Z"/>
            </w:rPr>
          </w:rPrChange>
        </w:rPr>
        <w:pPrChange w:id="7039" w:author="ejsouza" w:date="2015-09-29T17:06:00Z">
          <w:pPr>
            <w:ind w:left="426"/>
            <w:jc w:val="both"/>
          </w:pPr>
        </w:pPrChange>
      </w:pPr>
    </w:p>
    <w:p w:rsidR="00BB6D7F" w:rsidRPr="00BB6D7F" w:rsidDel="00BB6D7F" w:rsidRDefault="00BB6D7F" w:rsidP="00BB6D7F">
      <w:pPr>
        <w:ind w:left="426"/>
        <w:jc w:val="both"/>
        <w:rPr>
          <w:ins w:id="7040" w:author="evmenezes" w:date="2014-09-04T11:35:00Z"/>
          <w:del w:id="7041" w:author="ejsouza" w:date="2015-09-29T17:07:00Z"/>
          <w:rFonts w:ascii="Century Gothic" w:hAnsi="Century Gothic" w:cs="Courier New"/>
          <w:rPrChange w:id="7042" w:author="ejsouza" w:date="2015-09-29T17:05:00Z">
            <w:rPr>
              <w:ins w:id="7043" w:author="evmenezes" w:date="2014-09-04T11:35:00Z"/>
              <w:del w:id="7044" w:author="ejsouza" w:date="2015-09-29T17:07:00Z"/>
              <w:rFonts w:ascii="Verdana" w:hAnsi="Verdana" w:cs="Courier New"/>
              <w:sz w:val="24"/>
              <w:szCs w:val="24"/>
            </w:rPr>
          </w:rPrChange>
        </w:rPr>
      </w:pPr>
    </w:p>
    <w:p w:rsidR="00BA4BF9" w:rsidRPr="00BB6D7F" w:rsidDel="00BB6D7F" w:rsidRDefault="00BA4BF9" w:rsidP="00BB6D7F">
      <w:pPr>
        <w:ind w:left="426"/>
        <w:jc w:val="both"/>
        <w:rPr>
          <w:ins w:id="7045" w:author="evmenezes" w:date="2014-09-04T11:35:00Z"/>
          <w:del w:id="7046" w:author="ejsouza" w:date="2015-09-29T17:07:00Z"/>
          <w:rFonts w:ascii="Century Gothic" w:hAnsi="Century Gothic" w:cs="Courier New"/>
          <w:rPrChange w:id="7047" w:author="ejsouza" w:date="2015-09-29T17:05:00Z">
            <w:rPr>
              <w:ins w:id="7048" w:author="evmenezes" w:date="2014-09-04T11:35:00Z"/>
              <w:del w:id="7049" w:author="ejsouza" w:date="2015-09-29T17:07:00Z"/>
              <w:rFonts w:ascii="Verdana" w:hAnsi="Verdana" w:cs="Courier New"/>
              <w:sz w:val="24"/>
              <w:szCs w:val="24"/>
            </w:rPr>
          </w:rPrChange>
        </w:rPr>
      </w:pPr>
    </w:p>
    <w:p w:rsidR="00BA4BF9" w:rsidRPr="00BB6D7F" w:rsidRDefault="0034284C" w:rsidP="00BB6D7F">
      <w:pPr>
        <w:ind w:left="426"/>
        <w:jc w:val="both"/>
        <w:rPr>
          <w:ins w:id="7050" w:author="evmenezes" w:date="2014-09-04T11:35:00Z"/>
          <w:rFonts w:ascii="Century Gothic" w:hAnsi="Century Gothic" w:cs="Courier New"/>
          <w:rPrChange w:id="7051" w:author="ejsouza" w:date="2015-09-29T17:05:00Z">
            <w:rPr>
              <w:ins w:id="7052" w:author="evmenezes" w:date="2014-09-04T11:35:00Z"/>
              <w:rFonts w:ascii="Verdana" w:hAnsi="Verdana" w:cs="Courier New"/>
              <w:sz w:val="24"/>
              <w:szCs w:val="24"/>
            </w:rPr>
          </w:rPrChange>
        </w:rPr>
      </w:pPr>
      <w:ins w:id="7053" w:author="famelo" w:date="2014-09-05T14:44:00Z">
        <w:r w:rsidRPr="0034284C">
          <w:rPr>
            <w:rFonts w:ascii="Century Gothic" w:hAnsi="Century Gothic" w:cs="Courier New"/>
            <w:rPrChange w:id="7054" w:author="ejsouza" w:date="2015-09-29T17:05:00Z">
              <w:rPr>
                <w:rFonts w:ascii="Verdana" w:hAnsi="Verdana" w:cs="Courier New"/>
                <w:sz w:val="24"/>
                <w:szCs w:val="24"/>
              </w:rPr>
            </w:rPrChange>
          </w:rPr>
          <w:t>11</w:t>
        </w:r>
      </w:ins>
      <w:ins w:id="7055" w:author="evmenezes" w:date="2014-09-04T17:39:00Z">
        <w:del w:id="7056" w:author="famelo" w:date="2014-09-05T14:44:00Z">
          <w:r w:rsidRPr="0034284C">
            <w:rPr>
              <w:rFonts w:ascii="Century Gothic" w:hAnsi="Century Gothic" w:cs="Courier New"/>
              <w:rPrChange w:id="7057" w:author="ejsouza" w:date="2015-09-29T17:05:00Z">
                <w:rPr>
                  <w:rFonts w:ascii="Verdana" w:hAnsi="Verdana" w:cs="Courier New"/>
                  <w:sz w:val="24"/>
                  <w:szCs w:val="24"/>
                </w:rPr>
              </w:rPrChange>
            </w:rPr>
            <w:delText>7</w:delText>
          </w:r>
        </w:del>
      </w:ins>
      <w:ins w:id="7058" w:author="evmenezes" w:date="2014-09-04T11:35:00Z">
        <w:r w:rsidRPr="0034284C">
          <w:rPr>
            <w:rFonts w:ascii="Century Gothic" w:hAnsi="Century Gothic" w:cs="Courier New"/>
            <w:rPrChange w:id="7059" w:author="ejsouza" w:date="2015-09-29T17:05:00Z">
              <w:rPr>
                <w:rFonts w:ascii="Verdana" w:hAnsi="Verdana" w:cs="Courier New"/>
                <w:sz w:val="24"/>
                <w:szCs w:val="24"/>
              </w:rPr>
            </w:rPrChange>
          </w:rPr>
          <w:t>.2</w:t>
        </w:r>
        <w:del w:id="7060" w:author="ejsouza" w:date="2015-09-29T17:06:00Z">
          <w:r w:rsidRPr="0034284C">
            <w:rPr>
              <w:rFonts w:ascii="Century Gothic" w:hAnsi="Century Gothic" w:cs="Courier New"/>
              <w:rPrChange w:id="7061" w:author="ejsouza" w:date="2015-09-29T17:05:00Z">
                <w:rPr>
                  <w:rFonts w:ascii="Verdana" w:hAnsi="Verdana" w:cs="Courier New"/>
                  <w:sz w:val="24"/>
                  <w:szCs w:val="24"/>
                </w:rPr>
              </w:rPrChange>
            </w:rPr>
            <w:delText xml:space="preserve"> -</w:delText>
          </w:r>
        </w:del>
      </w:ins>
      <w:ins w:id="7062" w:author="ejsouza" w:date="2015-09-29T17:06:00Z">
        <w:r w:rsidR="00BB6D7F">
          <w:rPr>
            <w:rFonts w:ascii="Century Gothic" w:hAnsi="Century Gothic" w:cs="Courier New"/>
          </w:rPr>
          <w:t>.</w:t>
        </w:r>
      </w:ins>
      <w:ins w:id="7063" w:author="evmenezes" w:date="2014-09-04T11:35:00Z">
        <w:r w:rsidRPr="0034284C">
          <w:rPr>
            <w:rFonts w:ascii="Century Gothic" w:hAnsi="Century Gothic" w:cs="Courier New"/>
            <w:rPrChange w:id="7064" w:author="ejsouza" w:date="2015-09-29T17:05:00Z">
              <w:rPr>
                <w:rFonts w:ascii="Verdana" w:hAnsi="Verdana" w:cs="Courier New"/>
                <w:sz w:val="24"/>
                <w:szCs w:val="24"/>
              </w:rPr>
            </w:rPrChange>
          </w:rPr>
          <w:t xml:space="preserve"> A fiscalização deste Contrato será realizada por servidor a ser indicado pela Diretoria Geral.</w:t>
        </w:r>
      </w:ins>
    </w:p>
    <w:p w:rsidR="00BA4BF9" w:rsidRPr="00BB6D7F" w:rsidRDefault="00BA4BF9" w:rsidP="00BB6D7F">
      <w:pPr>
        <w:ind w:left="426"/>
        <w:jc w:val="both"/>
        <w:rPr>
          <w:ins w:id="7065" w:author="evmenezes" w:date="2014-09-04T11:35:00Z"/>
          <w:rFonts w:ascii="Century Gothic" w:hAnsi="Century Gothic" w:cs="Courier New"/>
          <w:rPrChange w:id="7066" w:author="ejsouza" w:date="2015-09-29T17:05:00Z">
            <w:rPr>
              <w:ins w:id="7067" w:author="evmenezes" w:date="2014-09-04T11:35:00Z"/>
              <w:rFonts w:ascii="Verdana" w:hAnsi="Verdana" w:cs="Courier New"/>
              <w:sz w:val="24"/>
              <w:szCs w:val="24"/>
            </w:rPr>
          </w:rPrChange>
        </w:rPr>
      </w:pPr>
    </w:p>
    <w:p w:rsidR="00BA4BF9" w:rsidRPr="00BB6D7F" w:rsidRDefault="0034284C" w:rsidP="00BB6D7F">
      <w:pPr>
        <w:ind w:left="426"/>
        <w:jc w:val="both"/>
        <w:rPr>
          <w:ins w:id="7068" w:author="evmenezes" w:date="2014-09-04T11:35:00Z"/>
          <w:rFonts w:ascii="Century Gothic" w:hAnsi="Century Gothic" w:cs="Courier New"/>
          <w:rPrChange w:id="7069" w:author="ejsouza" w:date="2015-09-29T17:05:00Z">
            <w:rPr>
              <w:ins w:id="7070" w:author="evmenezes" w:date="2014-09-04T11:35:00Z"/>
              <w:rFonts w:ascii="Verdana" w:hAnsi="Verdana" w:cs="Courier New"/>
              <w:sz w:val="24"/>
              <w:szCs w:val="24"/>
            </w:rPr>
          </w:rPrChange>
        </w:rPr>
      </w:pPr>
      <w:ins w:id="7071" w:author="famelo" w:date="2014-09-05T14:44:00Z">
        <w:r w:rsidRPr="0034284C">
          <w:rPr>
            <w:rFonts w:ascii="Century Gothic" w:hAnsi="Century Gothic" w:cs="Courier New"/>
            <w:rPrChange w:id="7072" w:author="ejsouza" w:date="2015-09-29T17:05:00Z">
              <w:rPr>
                <w:rFonts w:ascii="Verdana" w:hAnsi="Verdana" w:cs="Courier New"/>
                <w:sz w:val="24"/>
                <w:szCs w:val="24"/>
              </w:rPr>
            </w:rPrChange>
          </w:rPr>
          <w:t>11</w:t>
        </w:r>
      </w:ins>
      <w:ins w:id="7073" w:author="evmenezes" w:date="2014-09-04T17:39:00Z">
        <w:del w:id="7074" w:author="famelo" w:date="2014-09-05T14:44:00Z">
          <w:r w:rsidRPr="0034284C">
            <w:rPr>
              <w:rFonts w:ascii="Century Gothic" w:hAnsi="Century Gothic" w:cs="Courier New"/>
              <w:rPrChange w:id="7075" w:author="ejsouza" w:date="2015-09-29T17:05:00Z">
                <w:rPr>
                  <w:rFonts w:ascii="Verdana" w:hAnsi="Verdana" w:cs="Courier New"/>
                  <w:sz w:val="24"/>
                  <w:szCs w:val="24"/>
                </w:rPr>
              </w:rPrChange>
            </w:rPr>
            <w:delText>7</w:delText>
          </w:r>
        </w:del>
      </w:ins>
      <w:ins w:id="7076" w:author="evmenezes" w:date="2014-09-04T11:35:00Z">
        <w:r w:rsidRPr="0034284C">
          <w:rPr>
            <w:rFonts w:ascii="Century Gothic" w:hAnsi="Century Gothic" w:cs="Courier New"/>
            <w:rPrChange w:id="7077" w:author="ejsouza" w:date="2015-09-29T17:05:00Z">
              <w:rPr>
                <w:rFonts w:ascii="Verdana" w:hAnsi="Verdana" w:cs="Courier New"/>
                <w:sz w:val="24"/>
                <w:szCs w:val="24"/>
              </w:rPr>
            </w:rPrChange>
          </w:rPr>
          <w:t>.3</w:t>
        </w:r>
      </w:ins>
      <w:ins w:id="7078" w:author="ejsouza" w:date="2015-09-29T17:07:00Z">
        <w:r w:rsidR="00BB6D7F">
          <w:rPr>
            <w:rFonts w:ascii="Century Gothic" w:hAnsi="Century Gothic" w:cs="Courier New"/>
          </w:rPr>
          <w:t>.</w:t>
        </w:r>
      </w:ins>
      <w:ins w:id="7079" w:author="evmenezes" w:date="2014-09-04T11:35:00Z">
        <w:del w:id="7080" w:author="ejsouza" w:date="2015-09-29T17:07:00Z">
          <w:r w:rsidRPr="0034284C">
            <w:rPr>
              <w:rFonts w:ascii="Century Gothic" w:hAnsi="Century Gothic" w:cs="Courier New"/>
              <w:rPrChange w:id="7081" w:author="ejsouza" w:date="2015-09-29T17:05:00Z">
                <w:rPr>
                  <w:rFonts w:ascii="Verdana" w:hAnsi="Verdana" w:cs="Courier New"/>
                  <w:sz w:val="24"/>
                  <w:szCs w:val="24"/>
                </w:rPr>
              </w:rPrChange>
            </w:rPr>
            <w:delText xml:space="preserve"> -</w:delText>
          </w:r>
        </w:del>
        <w:r w:rsidRPr="0034284C">
          <w:rPr>
            <w:rFonts w:ascii="Century Gothic" w:hAnsi="Century Gothic" w:cs="Courier New"/>
            <w:rPrChange w:id="7082" w:author="ejsouza" w:date="2015-09-29T17:05:00Z">
              <w:rPr>
                <w:rFonts w:ascii="Verdana" w:hAnsi="Verdana" w:cs="Courier New"/>
                <w:sz w:val="24"/>
                <w:szCs w:val="24"/>
              </w:rPr>
            </w:rPrChange>
          </w:rPr>
          <w:t xml:space="preserve"> As atribuições do gestor e do fiscal do contrato estão definidas na Instrução Normativa nº 03, de 28 de abril de 2014, da Diretoria Geral do </w:t>
        </w:r>
        <w:r w:rsidRPr="0034284C">
          <w:rPr>
            <w:rFonts w:ascii="Century Gothic" w:hAnsi="Century Gothic" w:cs="Courier New"/>
            <w:b/>
            <w:rPrChange w:id="7083" w:author="ejsouza" w:date="2015-09-29T17:05:00Z">
              <w:rPr>
                <w:rFonts w:ascii="Verdana" w:hAnsi="Verdana" w:cs="Courier New"/>
                <w:b/>
                <w:sz w:val="24"/>
                <w:szCs w:val="24"/>
              </w:rPr>
            </w:rPrChange>
          </w:rPr>
          <w:t>TRF5</w:t>
        </w:r>
        <w:r w:rsidRPr="0034284C">
          <w:rPr>
            <w:rFonts w:ascii="Century Gothic" w:hAnsi="Century Gothic" w:cs="Courier New"/>
            <w:rPrChange w:id="7084" w:author="ejsouza" w:date="2015-09-29T17:05:00Z">
              <w:rPr>
                <w:rFonts w:ascii="Verdana" w:hAnsi="Verdana" w:cs="Courier New"/>
                <w:sz w:val="24"/>
                <w:szCs w:val="24"/>
              </w:rPr>
            </w:rPrChange>
          </w:rPr>
          <w:t xml:space="preserve">, publicada no Diário Eletrônico Administrativo do TRF da 5ª Região nº 77.0/2014, do dia 29 de abril de 2014. </w:t>
        </w:r>
      </w:ins>
    </w:p>
    <w:p w:rsidR="00BA4BF9" w:rsidRPr="00BB6D7F" w:rsidRDefault="00BA4BF9" w:rsidP="00BB6D7F">
      <w:pPr>
        <w:ind w:left="426"/>
        <w:jc w:val="both"/>
        <w:rPr>
          <w:ins w:id="7085" w:author="evmenezes" w:date="2014-09-04T11:35:00Z"/>
          <w:rFonts w:ascii="Century Gothic" w:hAnsi="Century Gothic" w:cs="Courier New"/>
          <w:rPrChange w:id="7086" w:author="ejsouza" w:date="2015-09-29T17:05:00Z">
            <w:rPr>
              <w:ins w:id="7087" w:author="evmenezes" w:date="2014-09-04T11:35:00Z"/>
              <w:rFonts w:ascii="Verdana" w:hAnsi="Verdana" w:cs="Courier New"/>
              <w:sz w:val="24"/>
              <w:szCs w:val="24"/>
            </w:rPr>
          </w:rPrChange>
        </w:rPr>
      </w:pPr>
    </w:p>
    <w:p w:rsidR="00BA4BF9" w:rsidRPr="00BB6D7F" w:rsidRDefault="0034284C" w:rsidP="00BB6D7F">
      <w:pPr>
        <w:ind w:left="426"/>
        <w:jc w:val="both"/>
        <w:rPr>
          <w:ins w:id="7088" w:author="evmenezes" w:date="2014-09-04T11:35:00Z"/>
          <w:rFonts w:ascii="Century Gothic" w:hAnsi="Century Gothic" w:cs="Courier New"/>
          <w:rPrChange w:id="7089" w:author="ejsouza" w:date="2015-09-29T17:05:00Z">
            <w:rPr>
              <w:ins w:id="7090" w:author="evmenezes" w:date="2014-09-04T11:35:00Z"/>
              <w:rFonts w:ascii="Verdana" w:hAnsi="Verdana" w:cs="Courier New"/>
              <w:sz w:val="24"/>
              <w:szCs w:val="24"/>
            </w:rPr>
          </w:rPrChange>
        </w:rPr>
      </w:pPr>
      <w:ins w:id="7091" w:author="famelo" w:date="2014-09-05T14:44:00Z">
        <w:r w:rsidRPr="0034284C">
          <w:rPr>
            <w:rFonts w:ascii="Century Gothic" w:hAnsi="Century Gothic" w:cs="Courier New"/>
            <w:rPrChange w:id="7092" w:author="ejsouza" w:date="2015-09-29T17:05:00Z">
              <w:rPr>
                <w:rFonts w:ascii="Verdana" w:hAnsi="Verdana" w:cs="Courier New"/>
                <w:sz w:val="24"/>
                <w:szCs w:val="24"/>
              </w:rPr>
            </w:rPrChange>
          </w:rPr>
          <w:t>11</w:t>
        </w:r>
      </w:ins>
      <w:ins w:id="7093" w:author="evmenezes" w:date="2014-09-04T17:39:00Z">
        <w:del w:id="7094" w:author="famelo" w:date="2014-09-05T14:44:00Z">
          <w:r w:rsidRPr="0034284C">
            <w:rPr>
              <w:rFonts w:ascii="Century Gothic" w:hAnsi="Century Gothic" w:cs="Courier New"/>
              <w:rPrChange w:id="7095" w:author="ejsouza" w:date="2015-09-29T17:05:00Z">
                <w:rPr>
                  <w:rFonts w:ascii="Verdana" w:hAnsi="Verdana" w:cs="Courier New"/>
                  <w:sz w:val="24"/>
                  <w:szCs w:val="24"/>
                </w:rPr>
              </w:rPrChange>
            </w:rPr>
            <w:delText>7</w:delText>
          </w:r>
        </w:del>
      </w:ins>
      <w:ins w:id="7096" w:author="evmenezes" w:date="2014-09-04T11:35:00Z">
        <w:r w:rsidRPr="0034284C">
          <w:rPr>
            <w:rFonts w:ascii="Century Gothic" w:hAnsi="Century Gothic" w:cs="Courier New"/>
            <w:rPrChange w:id="7097" w:author="ejsouza" w:date="2015-09-29T17:05:00Z">
              <w:rPr>
                <w:rFonts w:ascii="Verdana" w:hAnsi="Verdana" w:cs="Courier New"/>
                <w:sz w:val="24"/>
                <w:szCs w:val="24"/>
              </w:rPr>
            </w:rPrChange>
          </w:rPr>
          <w:t>.4</w:t>
        </w:r>
      </w:ins>
      <w:ins w:id="7098" w:author="ejsouza" w:date="2015-09-29T17:07:00Z">
        <w:r w:rsidR="00BB6D7F">
          <w:rPr>
            <w:rFonts w:ascii="Century Gothic" w:hAnsi="Century Gothic" w:cs="Courier New"/>
          </w:rPr>
          <w:t>.</w:t>
        </w:r>
      </w:ins>
      <w:ins w:id="7099" w:author="evmenezes" w:date="2014-09-04T11:35:00Z">
        <w:del w:id="7100" w:author="ejsouza" w:date="2015-09-29T17:07:00Z">
          <w:r w:rsidRPr="0034284C">
            <w:rPr>
              <w:rFonts w:ascii="Century Gothic" w:hAnsi="Century Gothic" w:cs="Courier New"/>
              <w:rPrChange w:id="7101" w:author="ejsouza" w:date="2015-09-29T17:05:00Z">
                <w:rPr>
                  <w:rFonts w:ascii="Verdana" w:hAnsi="Verdana" w:cs="Courier New"/>
                  <w:sz w:val="24"/>
                  <w:szCs w:val="24"/>
                </w:rPr>
              </w:rPrChange>
            </w:rPr>
            <w:delText xml:space="preserve"> -</w:delText>
          </w:r>
        </w:del>
        <w:r w:rsidRPr="0034284C">
          <w:rPr>
            <w:rFonts w:ascii="Century Gothic" w:hAnsi="Century Gothic" w:cs="Courier New"/>
            <w:rPrChange w:id="7102" w:author="ejsouza" w:date="2015-09-29T17:05:00Z">
              <w:rPr>
                <w:rFonts w:ascii="Verdana" w:hAnsi="Verdana" w:cs="Courier New"/>
                <w:sz w:val="24"/>
                <w:szCs w:val="24"/>
              </w:rPr>
            </w:rPrChange>
          </w:rPr>
          <w:t xml:space="preserve"> A omissão, total ou parcial, da fiscalização não eximirá o fornecedor da integral responsabilidade pelos encargos ou serviços que são de sua competência.</w:t>
        </w:r>
      </w:ins>
    </w:p>
    <w:p w:rsidR="00BA4BF9" w:rsidRPr="00BB6D7F" w:rsidRDefault="00BA4BF9" w:rsidP="00BB6D7F">
      <w:pPr>
        <w:ind w:left="426"/>
        <w:jc w:val="both"/>
        <w:rPr>
          <w:ins w:id="7103" w:author="evmenezes" w:date="2014-09-04T11:35:00Z"/>
          <w:rFonts w:ascii="Century Gothic" w:hAnsi="Century Gothic" w:cs="Courier New"/>
          <w:rPrChange w:id="7104" w:author="ejsouza" w:date="2015-09-29T17:05:00Z">
            <w:rPr>
              <w:ins w:id="7105" w:author="evmenezes" w:date="2014-09-04T11:35:00Z"/>
              <w:rFonts w:ascii="Verdana" w:hAnsi="Verdana" w:cs="Courier New"/>
              <w:sz w:val="24"/>
              <w:szCs w:val="24"/>
            </w:rPr>
          </w:rPrChange>
        </w:rPr>
      </w:pPr>
    </w:p>
    <w:p w:rsidR="00BA4BF9" w:rsidRPr="00BB6D7F" w:rsidRDefault="0034284C" w:rsidP="00BB6D7F">
      <w:pPr>
        <w:ind w:left="426"/>
        <w:jc w:val="both"/>
        <w:rPr>
          <w:ins w:id="7106" w:author="evmenezes" w:date="2014-09-04T11:35:00Z"/>
          <w:rFonts w:ascii="Century Gothic" w:hAnsi="Century Gothic" w:cs="Courier New"/>
          <w:rPrChange w:id="7107" w:author="ejsouza" w:date="2015-09-29T17:05:00Z">
            <w:rPr>
              <w:ins w:id="7108" w:author="evmenezes" w:date="2014-09-04T11:35:00Z"/>
              <w:rFonts w:ascii="Verdana" w:hAnsi="Verdana" w:cs="Courier New"/>
              <w:sz w:val="24"/>
              <w:szCs w:val="24"/>
            </w:rPr>
          </w:rPrChange>
        </w:rPr>
      </w:pPr>
      <w:ins w:id="7109" w:author="famelo" w:date="2014-09-05T14:44:00Z">
        <w:r w:rsidRPr="0034284C">
          <w:rPr>
            <w:rFonts w:ascii="Century Gothic" w:hAnsi="Century Gothic" w:cs="Courier New"/>
            <w:rPrChange w:id="7110" w:author="ejsouza" w:date="2015-09-29T17:05:00Z">
              <w:rPr>
                <w:rFonts w:ascii="Verdana" w:hAnsi="Verdana" w:cs="Courier New"/>
                <w:sz w:val="24"/>
                <w:szCs w:val="24"/>
              </w:rPr>
            </w:rPrChange>
          </w:rPr>
          <w:t>11</w:t>
        </w:r>
      </w:ins>
      <w:ins w:id="7111" w:author="evmenezes" w:date="2014-09-04T17:39:00Z">
        <w:del w:id="7112" w:author="famelo" w:date="2014-09-05T14:44:00Z">
          <w:r w:rsidRPr="0034284C">
            <w:rPr>
              <w:rFonts w:ascii="Century Gothic" w:hAnsi="Century Gothic" w:cs="Courier New"/>
              <w:rPrChange w:id="7113" w:author="ejsouza" w:date="2015-09-29T17:05:00Z">
                <w:rPr>
                  <w:rFonts w:ascii="Verdana" w:hAnsi="Verdana" w:cs="Courier New"/>
                  <w:sz w:val="24"/>
                  <w:szCs w:val="24"/>
                </w:rPr>
              </w:rPrChange>
            </w:rPr>
            <w:delText>7</w:delText>
          </w:r>
        </w:del>
      </w:ins>
      <w:ins w:id="7114" w:author="evmenezes" w:date="2014-09-04T11:35:00Z">
        <w:r w:rsidRPr="0034284C">
          <w:rPr>
            <w:rFonts w:ascii="Century Gothic" w:hAnsi="Century Gothic" w:cs="Courier New"/>
            <w:rPrChange w:id="7115" w:author="ejsouza" w:date="2015-09-29T17:05:00Z">
              <w:rPr>
                <w:rFonts w:ascii="Verdana" w:hAnsi="Verdana" w:cs="Courier New"/>
                <w:sz w:val="24"/>
                <w:szCs w:val="24"/>
              </w:rPr>
            </w:rPrChange>
          </w:rPr>
          <w:t>.5</w:t>
        </w:r>
      </w:ins>
      <w:ins w:id="7116" w:author="ejsouza" w:date="2015-09-29T17:07:00Z">
        <w:r w:rsidR="00BB6D7F">
          <w:rPr>
            <w:rFonts w:ascii="Century Gothic" w:hAnsi="Century Gothic" w:cs="Courier New"/>
          </w:rPr>
          <w:t>.</w:t>
        </w:r>
      </w:ins>
      <w:ins w:id="7117" w:author="evmenezes" w:date="2014-09-04T11:35:00Z">
        <w:del w:id="7118" w:author="ejsouza" w:date="2015-09-29T17:07:00Z">
          <w:r w:rsidRPr="0034284C">
            <w:rPr>
              <w:rFonts w:ascii="Century Gothic" w:hAnsi="Century Gothic" w:cs="Courier New"/>
              <w:rPrChange w:id="7119" w:author="ejsouza" w:date="2015-09-29T17:05:00Z">
                <w:rPr>
                  <w:rFonts w:ascii="Verdana" w:hAnsi="Verdana" w:cs="Courier New"/>
                  <w:sz w:val="24"/>
                  <w:szCs w:val="24"/>
                </w:rPr>
              </w:rPrChange>
            </w:rPr>
            <w:delText xml:space="preserve"> –</w:delText>
          </w:r>
        </w:del>
      </w:ins>
      <w:ins w:id="7120" w:author="ejsouza" w:date="2015-09-29T17:07:00Z">
        <w:r w:rsidR="00BB6D7F">
          <w:rPr>
            <w:rFonts w:ascii="Century Gothic" w:hAnsi="Century Gothic" w:cs="Courier New"/>
          </w:rPr>
          <w:t xml:space="preserve"> </w:t>
        </w:r>
      </w:ins>
      <w:ins w:id="7121" w:author="evmenezes" w:date="2014-09-04T11:35:00Z">
        <w:r w:rsidRPr="0034284C">
          <w:rPr>
            <w:rFonts w:ascii="Century Gothic" w:hAnsi="Century Gothic" w:cs="Courier New"/>
            <w:rPrChange w:id="7122" w:author="ejsouza" w:date="2015-09-29T17:05:00Z">
              <w:rPr>
                <w:rFonts w:ascii="Verdana" w:hAnsi="Verdana" w:cs="Courier New"/>
                <w:sz w:val="24"/>
                <w:szCs w:val="24"/>
              </w:rPr>
            </w:rPrChange>
          </w:rPr>
          <w:t xml:space="preserve"> Ao tomarem conhecimento de qualquer irregularidade ou inadimplência por parte da contratada, os titulares da fiscalização deverão, de imediato, comunicar por escrito ao órgão de administração da </w:t>
        </w:r>
        <w:r w:rsidRPr="0034284C">
          <w:rPr>
            <w:rFonts w:ascii="Century Gothic" w:hAnsi="Century Gothic" w:cs="Courier New"/>
            <w:b/>
            <w:rPrChange w:id="7123" w:author="ejsouza" w:date="2015-09-29T17:05:00Z">
              <w:rPr>
                <w:rFonts w:ascii="Verdana" w:hAnsi="Verdana" w:cs="Courier New"/>
                <w:b/>
                <w:sz w:val="24"/>
                <w:szCs w:val="24"/>
              </w:rPr>
            </w:rPrChange>
          </w:rPr>
          <w:t>CONTRATANTE</w:t>
        </w:r>
        <w:r w:rsidRPr="0034284C">
          <w:rPr>
            <w:rFonts w:ascii="Century Gothic" w:hAnsi="Century Gothic" w:cs="Courier New"/>
            <w:rPrChange w:id="7124" w:author="ejsouza" w:date="2015-09-29T17:05:00Z">
              <w:rPr>
                <w:rFonts w:ascii="Verdana" w:hAnsi="Verdana" w:cs="Courier New"/>
                <w:sz w:val="24"/>
                <w:szCs w:val="24"/>
              </w:rPr>
            </w:rPrChange>
          </w:rPr>
          <w:t>, que tomará as providências para que se apliquem as sanções previstas na lei, no Edital e no Termo de Referência, sob pena de responsabilidade solidária pelos danos causados por sua omissão.</w:t>
        </w:r>
      </w:ins>
    </w:p>
    <w:p w:rsidR="00F92F6E" w:rsidRPr="005A1A72" w:rsidRDefault="00F92F6E" w:rsidP="009258E6">
      <w:pPr>
        <w:pStyle w:val="Default"/>
        <w:jc w:val="both"/>
        <w:rPr>
          <w:rFonts w:ascii="Verdana" w:hAnsi="Verdana" w:cs="Tahoma"/>
          <w:color w:val="auto"/>
          <w:rPrChange w:id="7125" w:author="evmenezes" w:date="2014-09-04T13:37:00Z">
            <w:rPr>
              <w:rFonts w:ascii="Tahoma" w:hAnsi="Tahoma" w:cs="Tahoma"/>
              <w:color w:val="auto"/>
            </w:rPr>
          </w:rPrChange>
        </w:rPr>
      </w:pPr>
    </w:p>
    <w:p w:rsidR="00F92F6E" w:rsidRPr="005A1A72" w:rsidDel="00E86BD9" w:rsidRDefault="0034284C" w:rsidP="009258E6">
      <w:pPr>
        <w:numPr>
          <w:ilvl w:val="1"/>
          <w:numId w:val="3"/>
        </w:numPr>
        <w:tabs>
          <w:tab w:val="num" w:pos="180"/>
          <w:tab w:val="left" w:pos="540"/>
        </w:tabs>
        <w:ind w:left="0" w:firstLine="0"/>
        <w:jc w:val="both"/>
        <w:rPr>
          <w:del w:id="7126" w:author="evmenezes" w:date="2014-09-04T17:39:00Z"/>
          <w:rFonts w:ascii="Verdana" w:hAnsi="Verdana" w:cs="Tahoma"/>
          <w:sz w:val="24"/>
          <w:szCs w:val="24"/>
          <w:rPrChange w:id="7127" w:author="evmenezes" w:date="2014-09-04T13:37:00Z">
            <w:rPr>
              <w:del w:id="7128" w:author="evmenezes" w:date="2014-09-04T17:39:00Z"/>
              <w:rFonts w:ascii="Tahoma" w:hAnsi="Tahoma" w:cs="Tahoma"/>
              <w:sz w:val="24"/>
              <w:szCs w:val="24"/>
            </w:rPr>
          </w:rPrChange>
        </w:rPr>
      </w:pPr>
      <w:del w:id="7129" w:author="evmenezes" w:date="2014-09-04T17:39:00Z">
        <w:r w:rsidRPr="0034284C">
          <w:rPr>
            <w:rFonts w:ascii="Verdana" w:hAnsi="Verdana" w:cs="Tahoma"/>
            <w:sz w:val="24"/>
            <w:szCs w:val="24"/>
            <w:rPrChange w:id="7130" w:author="evmenezes" w:date="2014-09-04T13:37:00Z">
              <w:rPr>
                <w:rFonts w:ascii="Tahoma" w:hAnsi="Tahoma" w:cs="Tahoma"/>
                <w:sz w:val="24"/>
                <w:szCs w:val="24"/>
              </w:rPr>
            </w:rPrChange>
          </w:rPr>
          <w:delText xml:space="preserve"> A responsabilidade pela fiscalização da execução dos serviços a serem contratados ficará a cargo do </w:delText>
        </w:r>
        <w:r w:rsidRPr="0034284C">
          <w:rPr>
            <w:rFonts w:ascii="Verdana" w:hAnsi="Verdana" w:cs="Tahoma"/>
            <w:b/>
            <w:bCs/>
            <w:sz w:val="24"/>
            <w:szCs w:val="24"/>
            <w:rPrChange w:id="7131" w:author="evmenezes" w:date="2014-09-04T13:37:00Z">
              <w:rPr>
                <w:rFonts w:ascii="Tahoma" w:hAnsi="Tahoma" w:cs="Tahoma"/>
                <w:b/>
                <w:bCs/>
                <w:sz w:val="24"/>
                <w:szCs w:val="24"/>
              </w:rPr>
            </w:rPrChange>
          </w:rPr>
          <w:delText>Supervisor de Transportes do TRF da 5ª Região</w:delText>
        </w:r>
        <w:r w:rsidRPr="0034284C">
          <w:rPr>
            <w:rFonts w:ascii="Verdana" w:hAnsi="Verdana" w:cs="Tahoma"/>
            <w:sz w:val="24"/>
            <w:szCs w:val="24"/>
            <w:rPrChange w:id="7132" w:author="evmenezes" w:date="2014-09-04T13:37:00Z">
              <w:rPr>
                <w:rFonts w:ascii="Tahoma" w:hAnsi="Tahoma" w:cs="Tahoma"/>
                <w:sz w:val="24"/>
                <w:szCs w:val="24"/>
              </w:rPr>
            </w:rPrChange>
          </w:rPr>
          <w:delText>, Sr. Fluvio do Amaral de A. e Melo, Mat. 1069 (gestor) e pelo servidor Marcos David Magalhães Maia, Mat. 1170, (gestor substituto), que também serão responsáveis pelo recebimento e atesto do documento de cobrança.</w:delText>
        </w:r>
      </w:del>
    </w:p>
    <w:p w:rsidR="00F92F6E" w:rsidRPr="005A1A72" w:rsidDel="00E86BD9" w:rsidRDefault="00F92F6E" w:rsidP="009258E6">
      <w:pPr>
        <w:tabs>
          <w:tab w:val="left" w:pos="540"/>
        </w:tabs>
        <w:jc w:val="both"/>
        <w:rPr>
          <w:del w:id="7133" w:author="evmenezes" w:date="2014-09-04T17:39:00Z"/>
          <w:rFonts w:ascii="Verdana" w:hAnsi="Verdana" w:cs="Tahoma"/>
          <w:sz w:val="24"/>
          <w:szCs w:val="24"/>
          <w:rPrChange w:id="7134" w:author="evmenezes" w:date="2014-09-04T13:37:00Z">
            <w:rPr>
              <w:del w:id="7135" w:author="evmenezes" w:date="2014-09-04T17:39:00Z"/>
              <w:rFonts w:ascii="Tahoma" w:hAnsi="Tahoma" w:cs="Tahoma"/>
              <w:sz w:val="24"/>
              <w:szCs w:val="24"/>
            </w:rPr>
          </w:rPrChange>
        </w:rPr>
      </w:pPr>
    </w:p>
    <w:p w:rsidR="00F92F6E" w:rsidRPr="005A1A72" w:rsidDel="00E86BD9" w:rsidRDefault="0034284C" w:rsidP="009258E6">
      <w:pPr>
        <w:numPr>
          <w:ilvl w:val="1"/>
          <w:numId w:val="3"/>
        </w:numPr>
        <w:tabs>
          <w:tab w:val="num" w:pos="180"/>
          <w:tab w:val="left" w:pos="540"/>
        </w:tabs>
        <w:ind w:left="0" w:firstLine="0"/>
        <w:jc w:val="both"/>
        <w:rPr>
          <w:del w:id="7136" w:author="evmenezes" w:date="2014-09-04T17:39:00Z"/>
          <w:rFonts w:ascii="Verdana" w:hAnsi="Verdana" w:cs="Tahoma"/>
          <w:sz w:val="24"/>
          <w:szCs w:val="24"/>
          <w:rPrChange w:id="7137" w:author="evmenezes" w:date="2014-09-04T13:37:00Z">
            <w:rPr>
              <w:del w:id="7138" w:author="evmenezes" w:date="2014-09-04T17:39:00Z"/>
              <w:rFonts w:ascii="Tahoma" w:hAnsi="Tahoma" w:cs="Tahoma"/>
              <w:sz w:val="24"/>
              <w:szCs w:val="24"/>
            </w:rPr>
          </w:rPrChange>
        </w:rPr>
      </w:pPr>
      <w:del w:id="7139" w:author="evmenezes" w:date="2014-09-04T17:39:00Z">
        <w:r w:rsidRPr="0034284C">
          <w:rPr>
            <w:rFonts w:ascii="Verdana" w:hAnsi="Verdana" w:cs="Tahoma"/>
            <w:sz w:val="24"/>
            <w:szCs w:val="24"/>
            <w:rPrChange w:id="7140" w:author="evmenezes" w:date="2014-09-04T13:37:00Z">
              <w:rPr>
                <w:rFonts w:ascii="Tahoma" w:hAnsi="Tahoma" w:cs="Tahoma"/>
                <w:sz w:val="24"/>
                <w:szCs w:val="24"/>
              </w:rPr>
            </w:rPrChange>
          </w:rPr>
          <w:delText xml:space="preserve"> A omissão, total ou parcial, da fiscalização não eximirá o fornecedor da integral responsabilidade pelos encargos ou serviços que são de sua competência.</w:delText>
        </w:r>
      </w:del>
    </w:p>
    <w:p w:rsidR="00F92F6E" w:rsidRPr="005A1A72" w:rsidDel="00E86BD9" w:rsidRDefault="00F92F6E" w:rsidP="009258E6">
      <w:pPr>
        <w:tabs>
          <w:tab w:val="left" w:pos="540"/>
        </w:tabs>
        <w:jc w:val="both"/>
        <w:rPr>
          <w:del w:id="7141" w:author="evmenezes" w:date="2014-09-04T17:39:00Z"/>
          <w:rFonts w:ascii="Verdana" w:hAnsi="Verdana" w:cs="Tahoma"/>
          <w:sz w:val="24"/>
          <w:szCs w:val="24"/>
          <w:rPrChange w:id="7142" w:author="evmenezes" w:date="2014-09-04T13:37:00Z">
            <w:rPr>
              <w:del w:id="7143" w:author="evmenezes" w:date="2014-09-04T17:39:00Z"/>
              <w:rFonts w:ascii="Tahoma" w:hAnsi="Tahoma" w:cs="Tahoma"/>
              <w:sz w:val="24"/>
              <w:szCs w:val="24"/>
            </w:rPr>
          </w:rPrChange>
        </w:rPr>
      </w:pPr>
    </w:p>
    <w:p w:rsidR="00F92F6E" w:rsidRPr="005A1A72" w:rsidDel="00E86BD9" w:rsidRDefault="0034284C" w:rsidP="009258E6">
      <w:pPr>
        <w:numPr>
          <w:ilvl w:val="1"/>
          <w:numId w:val="3"/>
        </w:numPr>
        <w:tabs>
          <w:tab w:val="num" w:pos="180"/>
          <w:tab w:val="left" w:pos="540"/>
        </w:tabs>
        <w:ind w:left="0" w:firstLine="0"/>
        <w:jc w:val="both"/>
        <w:rPr>
          <w:del w:id="7144" w:author="evmenezes" w:date="2014-09-04T17:39:00Z"/>
          <w:rFonts w:ascii="Verdana" w:hAnsi="Verdana" w:cs="Tahoma"/>
          <w:sz w:val="24"/>
          <w:szCs w:val="24"/>
          <w:rPrChange w:id="7145" w:author="evmenezes" w:date="2014-09-04T13:37:00Z">
            <w:rPr>
              <w:del w:id="7146" w:author="evmenezes" w:date="2014-09-04T17:39:00Z"/>
              <w:rFonts w:ascii="Tahoma" w:hAnsi="Tahoma" w:cs="Tahoma"/>
              <w:sz w:val="24"/>
              <w:szCs w:val="24"/>
            </w:rPr>
          </w:rPrChange>
        </w:rPr>
      </w:pPr>
      <w:del w:id="7147" w:author="evmenezes" w:date="2014-09-04T17:39:00Z">
        <w:r w:rsidRPr="0034284C">
          <w:rPr>
            <w:rFonts w:ascii="Verdana" w:hAnsi="Verdana" w:cs="Tahoma"/>
            <w:sz w:val="24"/>
            <w:szCs w:val="24"/>
            <w:rPrChange w:id="7148" w:author="evmenezes" w:date="2014-09-04T13:37:00Z">
              <w:rPr>
                <w:rFonts w:ascii="Tahoma" w:hAnsi="Tahoma" w:cs="Tahoma"/>
                <w:sz w:val="24"/>
                <w:szCs w:val="24"/>
              </w:rPr>
            </w:rPrChange>
          </w:rPr>
          <w:delText xml:space="preserve"> 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Edital, no Termo de Referência, bem como no Instrumento do Contrato, sob pena de responsabilidade solidária pelos danos causados por sua omissão.</w:delText>
        </w:r>
      </w:del>
    </w:p>
    <w:p w:rsidR="00F92F6E" w:rsidRPr="005A1A72" w:rsidRDefault="00F92F6E" w:rsidP="009258E6">
      <w:pPr>
        <w:pStyle w:val="Default"/>
        <w:jc w:val="both"/>
        <w:rPr>
          <w:rFonts w:ascii="Verdana" w:hAnsi="Verdana" w:cs="Tahoma"/>
          <w:color w:val="auto"/>
          <w:rPrChange w:id="7149"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150" w:author="evmenezes" w:date="2014-09-04T13:37:00Z">
            <w:rPr>
              <w:rFonts w:ascii="Tahoma" w:hAnsi="Tahoma" w:cs="Tahoma"/>
              <w:color w:val="auto"/>
            </w:rPr>
          </w:rPrChange>
        </w:rPr>
      </w:pPr>
    </w:p>
    <w:p w:rsidR="002373ED" w:rsidRPr="002373ED" w:rsidRDefault="002373ED" w:rsidP="009258E6">
      <w:pPr>
        <w:pStyle w:val="PargrafodaLista"/>
        <w:numPr>
          <w:ilvl w:val="0"/>
          <w:numId w:val="3"/>
        </w:numPr>
        <w:tabs>
          <w:tab w:val="left" w:pos="360"/>
        </w:tabs>
        <w:ind w:left="0" w:firstLine="0"/>
        <w:jc w:val="both"/>
        <w:rPr>
          <w:ins w:id="7151" w:author="famelo" w:date="2014-09-05T14:45:00Z"/>
          <w:rFonts w:ascii="Verdana" w:hAnsi="Verdana" w:cs="Tahoma"/>
          <w:b/>
          <w:bCs/>
          <w:vanish/>
          <w:sz w:val="24"/>
          <w:szCs w:val="24"/>
          <w:u w:val="single"/>
        </w:rPr>
      </w:pPr>
    </w:p>
    <w:p w:rsidR="00F92F6E" w:rsidRPr="00EB08AA" w:rsidRDefault="0034284C" w:rsidP="009258E6">
      <w:pPr>
        <w:numPr>
          <w:ilvl w:val="0"/>
          <w:numId w:val="3"/>
        </w:numPr>
        <w:tabs>
          <w:tab w:val="left" w:pos="360"/>
        </w:tabs>
        <w:ind w:left="0" w:firstLine="0"/>
        <w:jc w:val="both"/>
        <w:rPr>
          <w:rFonts w:ascii="Century Gothic" w:hAnsi="Century Gothic" w:cs="Tahoma"/>
          <w:b/>
          <w:bCs/>
          <w:rPrChange w:id="7152" w:author="ejsouza" w:date="2015-09-29T17:08:00Z">
            <w:rPr>
              <w:rFonts w:ascii="Tahoma" w:hAnsi="Tahoma" w:cs="Tahoma"/>
              <w:b/>
              <w:bCs/>
              <w:sz w:val="24"/>
              <w:szCs w:val="24"/>
              <w:u w:val="single"/>
            </w:rPr>
          </w:rPrChange>
        </w:rPr>
      </w:pPr>
      <w:r w:rsidRPr="0034284C">
        <w:rPr>
          <w:rFonts w:ascii="Century Gothic" w:hAnsi="Century Gothic" w:cs="Tahoma"/>
          <w:b/>
          <w:bCs/>
          <w:rPrChange w:id="7153" w:author="ejsouza" w:date="2015-09-29T17:08:00Z">
            <w:rPr>
              <w:rFonts w:ascii="Tahoma" w:hAnsi="Tahoma" w:cs="Tahoma"/>
              <w:b/>
              <w:bCs/>
              <w:sz w:val="24"/>
              <w:szCs w:val="24"/>
              <w:u w:val="single"/>
            </w:rPr>
          </w:rPrChange>
        </w:rPr>
        <w:t>DO RECEBIMENTO</w:t>
      </w:r>
      <w:ins w:id="7154" w:author="evmenezes" w:date="2014-09-04T17:41:00Z">
        <w:r w:rsidRPr="0034284C">
          <w:rPr>
            <w:rFonts w:ascii="Century Gothic" w:hAnsi="Century Gothic" w:cs="Tahoma"/>
            <w:b/>
            <w:bCs/>
            <w:rPrChange w:id="7155" w:author="ejsouza" w:date="2015-09-29T17:08:00Z">
              <w:rPr>
                <w:rFonts w:ascii="Verdana" w:hAnsi="Verdana" w:cs="Tahoma"/>
                <w:b/>
                <w:bCs/>
                <w:sz w:val="24"/>
                <w:szCs w:val="24"/>
                <w:u w:val="single"/>
              </w:rPr>
            </w:rPrChange>
          </w:rPr>
          <w:t xml:space="preserve"> DO OBJETO</w:t>
        </w:r>
      </w:ins>
    </w:p>
    <w:p w:rsidR="00F92F6E" w:rsidRPr="005A1A72" w:rsidRDefault="00F92F6E" w:rsidP="009258E6">
      <w:pPr>
        <w:tabs>
          <w:tab w:val="left" w:pos="540"/>
        </w:tabs>
        <w:jc w:val="both"/>
        <w:rPr>
          <w:rFonts w:ascii="Verdana" w:hAnsi="Verdana" w:cs="Tahoma"/>
          <w:sz w:val="24"/>
          <w:szCs w:val="24"/>
          <w:rPrChange w:id="7156" w:author="evmenezes" w:date="2014-09-04T13:37:00Z">
            <w:rPr>
              <w:rFonts w:ascii="Tahoma" w:hAnsi="Tahoma" w:cs="Tahoma"/>
              <w:sz w:val="24"/>
              <w:szCs w:val="24"/>
            </w:rPr>
          </w:rPrChange>
        </w:rPr>
      </w:pPr>
    </w:p>
    <w:p w:rsidR="00F92F6E" w:rsidRPr="004728F9" w:rsidRDefault="0034284C" w:rsidP="004728F9">
      <w:pPr>
        <w:numPr>
          <w:ilvl w:val="1"/>
          <w:numId w:val="3"/>
        </w:numPr>
        <w:tabs>
          <w:tab w:val="num" w:pos="180"/>
          <w:tab w:val="left" w:pos="540"/>
        </w:tabs>
        <w:ind w:left="426" w:firstLine="0"/>
        <w:jc w:val="both"/>
        <w:rPr>
          <w:rFonts w:ascii="Century Gothic" w:hAnsi="Century Gothic" w:cs="Tahoma"/>
          <w:rPrChange w:id="7157" w:author="ejsouza" w:date="2015-09-29T17:08:00Z">
            <w:rPr>
              <w:rFonts w:ascii="Tahoma" w:hAnsi="Tahoma" w:cs="Tahoma"/>
              <w:sz w:val="24"/>
              <w:szCs w:val="24"/>
            </w:rPr>
          </w:rPrChange>
        </w:rPr>
      </w:pPr>
      <w:r w:rsidRPr="0034284C">
        <w:rPr>
          <w:rFonts w:ascii="Century Gothic" w:hAnsi="Century Gothic" w:cs="Tahoma"/>
          <w:rPrChange w:id="7158" w:author="ejsouza" w:date="2015-09-29T17:08:00Z">
            <w:rPr>
              <w:rFonts w:ascii="Tahoma" w:hAnsi="Tahoma" w:cs="Tahoma"/>
              <w:sz w:val="24"/>
              <w:szCs w:val="24"/>
            </w:rPr>
          </w:rPrChange>
        </w:rPr>
        <w:t xml:space="preserve"> A apólice será recebida, provisoriamente, pela Seção de Transportes do TRF da 5ª Região</w:t>
      </w:r>
      <w:del w:id="7159" w:author="evmenezes" w:date="2014-09-04T17:41:00Z">
        <w:r w:rsidRPr="0034284C">
          <w:rPr>
            <w:rFonts w:ascii="Century Gothic" w:hAnsi="Century Gothic" w:cs="Tahoma"/>
            <w:rPrChange w:id="7160" w:author="ejsouza" w:date="2015-09-29T17:08:00Z">
              <w:rPr>
                <w:rFonts w:ascii="Tahoma" w:hAnsi="Tahoma" w:cs="Tahoma"/>
                <w:sz w:val="24"/>
                <w:szCs w:val="24"/>
              </w:rPr>
            </w:rPrChange>
          </w:rPr>
          <w:delText>,</w:delText>
        </w:r>
      </w:del>
      <w:ins w:id="7161" w:author="evmenezes" w:date="2014-09-04T17:41:00Z">
        <w:r w:rsidRPr="0034284C">
          <w:rPr>
            <w:rFonts w:ascii="Century Gothic" w:hAnsi="Century Gothic" w:cs="Tahoma"/>
            <w:rPrChange w:id="7162" w:author="ejsouza" w:date="2015-09-29T17:08:00Z">
              <w:rPr>
                <w:rFonts w:ascii="Verdana" w:hAnsi="Verdana" w:cs="Tahoma"/>
                <w:sz w:val="24"/>
                <w:szCs w:val="24"/>
              </w:rPr>
            </w:rPrChange>
          </w:rPr>
          <w:t xml:space="preserve"> </w:t>
        </w:r>
      </w:ins>
      <w:r w:rsidRPr="0034284C">
        <w:rPr>
          <w:rFonts w:ascii="Century Gothic" w:hAnsi="Century Gothic" w:cs="Tahoma"/>
          <w:rPrChange w:id="7163" w:author="ejsouza" w:date="2015-09-29T17:08:00Z">
            <w:rPr>
              <w:rFonts w:ascii="Tahoma" w:hAnsi="Tahoma" w:cs="Tahoma"/>
              <w:sz w:val="24"/>
              <w:szCs w:val="24"/>
            </w:rPr>
          </w:rPrChange>
        </w:rPr>
        <w:t xml:space="preserve"> </w:t>
      </w:r>
      <w:del w:id="7164" w:author="evmenezes" w:date="2014-09-04T17:41:00Z">
        <w:r w:rsidRPr="0034284C">
          <w:rPr>
            <w:rFonts w:ascii="Century Gothic" w:hAnsi="Century Gothic" w:cs="Tahoma"/>
            <w:rPrChange w:id="7165" w:author="ejsouza" w:date="2015-09-29T17:08:00Z">
              <w:rPr>
                <w:rFonts w:ascii="Tahoma" w:hAnsi="Tahoma" w:cs="Tahoma"/>
                <w:sz w:val="24"/>
                <w:szCs w:val="24"/>
              </w:rPr>
            </w:rPrChange>
          </w:rPr>
          <w:delText xml:space="preserve">por meio do </w:delText>
        </w:r>
        <w:r w:rsidRPr="0034284C">
          <w:rPr>
            <w:rFonts w:ascii="Century Gothic" w:hAnsi="Century Gothic" w:cs="Tahoma"/>
            <w:b/>
            <w:bCs/>
            <w:rPrChange w:id="7166" w:author="ejsouza" w:date="2015-09-29T17:08:00Z">
              <w:rPr>
                <w:rFonts w:ascii="Tahoma" w:hAnsi="Tahoma" w:cs="Tahoma"/>
                <w:b/>
                <w:bCs/>
                <w:sz w:val="24"/>
                <w:szCs w:val="24"/>
              </w:rPr>
            </w:rPrChange>
          </w:rPr>
          <w:delText>Supervisor de Transportes</w:delText>
        </w:r>
        <w:r w:rsidRPr="0034284C">
          <w:rPr>
            <w:rFonts w:ascii="Century Gothic" w:hAnsi="Century Gothic" w:cs="Tahoma"/>
            <w:rPrChange w:id="7167" w:author="ejsouza" w:date="2015-09-29T17:08:00Z">
              <w:rPr>
                <w:rFonts w:ascii="Tahoma" w:hAnsi="Tahoma" w:cs="Tahoma"/>
                <w:sz w:val="24"/>
                <w:szCs w:val="24"/>
              </w:rPr>
            </w:rPrChange>
          </w:rPr>
          <w:delText xml:space="preserve">, Sr. Fluvio do Amaral de A. e Melo, Mat. 1069, ou seu substituto, Marcos David Magalhães Maia, Mat. </w:delText>
        </w:r>
        <w:r w:rsidRPr="0034284C">
          <w:rPr>
            <w:rFonts w:ascii="Century Gothic" w:hAnsi="Century Gothic" w:cs="Tahoma"/>
            <w:rPrChange w:id="7168" w:author="ejsouza" w:date="2015-09-29T17:08:00Z">
              <w:rPr>
                <w:rFonts w:ascii="Tahoma" w:hAnsi="Tahoma" w:cs="Tahoma"/>
                <w:sz w:val="24"/>
                <w:szCs w:val="24"/>
              </w:rPr>
            </w:rPrChange>
          </w:rPr>
          <w:lastRenderedPageBreak/>
          <w:delText xml:space="preserve">1170, </w:delText>
        </w:r>
      </w:del>
      <w:r w:rsidRPr="0034284C">
        <w:rPr>
          <w:rFonts w:ascii="Century Gothic" w:hAnsi="Century Gothic" w:cs="Tahoma"/>
          <w:rPrChange w:id="7169" w:author="ejsouza" w:date="2015-09-29T17:08:00Z">
            <w:rPr>
              <w:rFonts w:ascii="Tahoma" w:hAnsi="Tahoma" w:cs="Tahoma"/>
              <w:sz w:val="24"/>
              <w:szCs w:val="24"/>
            </w:rPr>
          </w:rPrChange>
        </w:rPr>
        <w:t>para verifica</w:t>
      </w:r>
      <w:ins w:id="7170" w:author="evmenezes" w:date="2014-09-04T17:41:00Z">
        <w:r w:rsidRPr="0034284C">
          <w:rPr>
            <w:rFonts w:ascii="Century Gothic" w:hAnsi="Century Gothic" w:cs="Tahoma"/>
            <w:rPrChange w:id="7171" w:author="ejsouza" w:date="2015-09-29T17:08:00Z">
              <w:rPr>
                <w:rFonts w:ascii="Verdana" w:hAnsi="Verdana" w:cs="Tahoma"/>
                <w:sz w:val="24"/>
                <w:szCs w:val="24"/>
              </w:rPr>
            </w:rPrChange>
          </w:rPr>
          <w:t>ção</w:t>
        </w:r>
      </w:ins>
      <w:del w:id="7172" w:author="evmenezes" w:date="2014-09-04T17:41:00Z">
        <w:r w:rsidRPr="0034284C">
          <w:rPr>
            <w:rFonts w:ascii="Century Gothic" w:hAnsi="Century Gothic" w:cs="Tahoma"/>
            <w:rPrChange w:id="7173" w:author="ejsouza" w:date="2015-09-29T17:08:00Z">
              <w:rPr>
                <w:rFonts w:ascii="Tahoma" w:hAnsi="Tahoma" w:cs="Tahoma"/>
                <w:sz w:val="24"/>
                <w:szCs w:val="24"/>
              </w:rPr>
            </w:rPrChange>
          </w:rPr>
          <w:delText>r</w:delText>
        </w:r>
      </w:del>
      <w:r w:rsidRPr="0034284C">
        <w:rPr>
          <w:rFonts w:ascii="Century Gothic" w:hAnsi="Century Gothic" w:cs="Tahoma"/>
          <w:rPrChange w:id="7174" w:author="ejsouza" w:date="2015-09-29T17:08:00Z">
            <w:rPr>
              <w:rFonts w:ascii="Tahoma" w:hAnsi="Tahoma" w:cs="Tahoma"/>
              <w:sz w:val="24"/>
              <w:szCs w:val="24"/>
            </w:rPr>
          </w:rPrChange>
        </w:rPr>
        <w:t xml:space="preserve"> </w:t>
      </w:r>
      <w:ins w:id="7175" w:author="evmenezes" w:date="2014-09-04T17:41:00Z">
        <w:r w:rsidRPr="0034284C">
          <w:rPr>
            <w:rFonts w:ascii="Century Gothic" w:hAnsi="Century Gothic" w:cs="Tahoma"/>
            <w:rPrChange w:id="7176" w:author="ejsouza" w:date="2015-09-29T17:08:00Z">
              <w:rPr>
                <w:rFonts w:ascii="Verdana" w:hAnsi="Verdana" w:cs="Tahoma"/>
                <w:sz w:val="24"/>
                <w:szCs w:val="24"/>
              </w:rPr>
            </w:rPrChange>
          </w:rPr>
          <w:t>d</w:t>
        </w:r>
      </w:ins>
      <w:r w:rsidRPr="0034284C">
        <w:rPr>
          <w:rFonts w:ascii="Century Gothic" w:hAnsi="Century Gothic" w:cs="Tahoma"/>
          <w:rPrChange w:id="7177" w:author="ejsouza" w:date="2015-09-29T17:08:00Z">
            <w:rPr>
              <w:rFonts w:ascii="Tahoma" w:hAnsi="Tahoma" w:cs="Tahoma"/>
              <w:sz w:val="24"/>
              <w:szCs w:val="24"/>
            </w:rPr>
          </w:rPrChange>
        </w:rPr>
        <w:t>a adequação do objeto às especificações exigidas neste Termo de Referência.</w:t>
      </w:r>
    </w:p>
    <w:p w:rsidR="00F92F6E" w:rsidRPr="004728F9" w:rsidRDefault="00F92F6E" w:rsidP="004728F9">
      <w:pPr>
        <w:tabs>
          <w:tab w:val="left" w:pos="540"/>
        </w:tabs>
        <w:ind w:left="426"/>
        <w:jc w:val="both"/>
        <w:rPr>
          <w:rFonts w:ascii="Century Gothic" w:hAnsi="Century Gothic" w:cs="Tahoma"/>
          <w:rPrChange w:id="7178" w:author="ejsouza" w:date="2015-09-29T17:08:00Z">
            <w:rPr>
              <w:rFonts w:ascii="Tahoma" w:hAnsi="Tahoma" w:cs="Tahoma"/>
              <w:sz w:val="24"/>
              <w:szCs w:val="24"/>
            </w:rPr>
          </w:rPrChange>
        </w:rPr>
      </w:pPr>
    </w:p>
    <w:p w:rsidR="00F92F6E" w:rsidRPr="004728F9" w:rsidRDefault="0034284C" w:rsidP="004728F9">
      <w:pPr>
        <w:numPr>
          <w:ilvl w:val="1"/>
          <w:numId w:val="3"/>
        </w:numPr>
        <w:tabs>
          <w:tab w:val="num" w:pos="180"/>
          <w:tab w:val="left" w:pos="540"/>
        </w:tabs>
        <w:ind w:left="426" w:firstLine="0"/>
        <w:jc w:val="both"/>
        <w:rPr>
          <w:rFonts w:ascii="Century Gothic" w:hAnsi="Century Gothic" w:cs="Tahoma"/>
          <w:rPrChange w:id="7179" w:author="ejsouza" w:date="2015-09-29T17:08:00Z">
            <w:rPr>
              <w:rFonts w:ascii="Tahoma" w:hAnsi="Tahoma" w:cs="Tahoma"/>
              <w:sz w:val="24"/>
              <w:szCs w:val="24"/>
            </w:rPr>
          </w:rPrChange>
        </w:rPr>
      </w:pPr>
      <w:r w:rsidRPr="0034284C">
        <w:rPr>
          <w:rFonts w:ascii="Century Gothic" w:hAnsi="Century Gothic" w:cs="Tahoma"/>
          <w:rPrChange w:id="7180" w:author="ejsouza" w:date="2015-09-29T17:08:00Z">
            <w:rPr>
              <w:rFonts w:ascii="Tahoma" w:hAnsi="Tahoma" w:cs="Tahoma"/>
              <w:sz w:val="24"/>
              <w:szCs w:val="24"/>
            </w:rPr>
          </w:rPrChange>
        </w:rPr>
        <w:t xml:space="preserve"> Após verificada a conformidade com as especificações técnicas, a apólice será recebida definitivamente, mediante Termo de Recebimento Definitivo ou atesto no documento de cobrança, que será remetido ao setor competente para pagamento. </w:t>
      </w:r>
    </w:p>
    <w:p w:rsidR="00F92F6E" w:rsidRPr="005A1A72" w:rsidRDefault="00F92F6E" w:rsidP="009258E6">
      <w:pPr>
        <w:pStyle w:val="Default"/>
        <w:jc w:val="both"/>
        <w:rPr>
          <w:rFonts w:ascii="Verdana" w:hAnsi="Verdana" w:cs="Tahoma"/>
          <w:color w:val="auto"/>
          <w:rPrChange w:id="7181"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182" w:author="evmenezes" w:date="2014-09-04T13:37:00Z">
            <w:rPr>
              <w:rFonts w:ascii="Tahoma" w:hAnsi="Tahoma" w:cs="Tahoma"/>
              <w:color w:val="auto"/>
            </w:rPr>
          </w:rPrChange>
        </w:rPr>
      </w:pPr>
    </w:p>
    <w:p w:rsidR="00F92F6E" w:rsidRPr="00AD2149" w:rsidRDefault="0034284C" w:rsidP="009258E6">
      <w:pPr>
        <w:numPr>
          <w:ilvl w:val="0"/>
          <w:numId w:val="3"/>
        </w:numPr>
        <w:tabs>
          <w:tab w:val="left" w:pos="360"/>
        </w:tabs>
        <w:ind w:left="0" w:firstLine="0"/>
        <w:jc w:val="both"/>
        <w:rPr>
          <w:rFonts w:ascii="Century Gothic" w:hAnsi="Century Gothic" w:cs="Tahoma"/>
          <w:b/>
          <w:bCs/>
          <w:rPrChange w:id="7183" w:author="ejsouza" w:date="2015-09-29T17:54:00Z">
            <w:rPr>
              <w:rFonts w:ascii="Tahoma" w:hAnsi="Tahoma" w:cs="Tahoma"/>
              <w:b/>
              <w:bCs/>
              <w:sz w:val="24"/>
              <w:szCs w:val="24"/>
              <w:u w:val="single"/>
            </w:rPr>
          </w:rPrChange>
        </w:rPr>
      </w:pPr>
      <w:r w:rsidRPr="0034284C">
        <w:rPr>
          <w:rFonts w:ascii="Century Gothic" w:hAnsi="Century Gothic" w:cs="Tahoma"/>
          <w:b/>
          <w:bCs/>
          <w:rPrChange w:id="7184" w:author="ejsouza" w:date="2015-09-29T17:54:00Z">
            <w:rPr>
              <w:rFonts w:ascii="Tahoma" w:hAnsi="Tahoma" w:cs="Tahoma"/>
              <w:b/>
              <w:bCs/>
              <w:sz w:val="24"/>
              <w:szCs w:val="24"/>
              <w:u w:val="single"/>
            </w:rPr>
          </w:rPrChange>
        </w:rPr>
        <w:t>DO PROCEDIMENTO PARA PAGAMENTO</w:t>
      </w:r>
    </w:p>
    <w:p w:rsidR="00F92F6E" w:rsidRPr="005A1A72" w:rsidRDefault="00F92F6E" w:rsidP="009258E6">
      <w:pPr>
        <w:tabs>
          <w:tab w:val="left" w:pos="360"/>
        </w:tabs>
        <w:jc w:val="both"/>
        <w:rPr>
          <w:rFonts w:ascii="Verdana" w:hAnsi="Verdana" w:cs="Tahoma"/>
          <w:b/>
          <w:bCs/>
          <w:sz w:val="24"/>
          <w:szCs w:val="24"/>
          <w:u w:val="single"/>
          <w:rPrChange w:id="7185" w:author="evmenezes" w:date="2014-09-04T13:37:00Z">
            <w:rPr>
              <w:rFonts w:ascii="Tahoma" w:hAnsi="Tahoma" w:cs="Tahoma"/>
              <w:b/>
              <w:bCs/>
              <w:sz w:val="24"/>
              <w:szCs w:val="24"/>
              <w:u w:val="single"/>
            </w:rPr>
          </w:rPrChange>
        </w:rPr>
      </w:pPr>
    </w:p>
    <w:p w:rsidR="00F92F6E" w:rsidRPr="00AD2149" w:rsidRDefault="0034284C" w:rsidP="009258E6">
      <w:pPr>
        <w:numPr>
          <w:ilvl w:val="1"/>
          <w:numId w:val="3"/>
        </w:numPr>
        <w:tabs>
          <w:tab w:val="num" w:pos="180"/>
          <w:tab w:val="left" w:pos="540"/>
        </w:tabs>
        <w:ind w:left="0" w:firstLine="0"/>
        <w:jc w:val="both"/>
        <w:rPr>
          <w:rFonts w:ascii="Century Gothic" w:hAnsi="Century Gothic" w:cs="Tahoma"/>
          <w:rPrChange w:id="7186" w:author="ejsouza" w:date="2015-09-29T17:54:00Z">
            <w:rPr>
              <w:rFonts w:ascii="Tahoma" w:hAnsi="Tahoma" w:cs="Tahoma"/>
              <w:sz w:val="24"/>
              <w:szCs w:val="24"/>
            </w:rPr>
          </w:rPrChange>
        </w:rPr>
      </w:pPr>
      <w:r w:rsidRPr="0034284C">
        <w:rPr>
          <w:rFonts w:ascii="Verdana" w:hAnsi="Verdana" w:cs="Tahoma"/>
          <w:sz w:val="24"/>
          <w:szCs w:val="24"/>
          <w:rPrChange w:id="7187" w:author="evmenezes" w:date="2014-09-04T13:37:00Z">
            <w:rPr>
              <w:rFonts w:ascii="Tahoma" w:hAnsi="Tahoma" w:cs="Tahoma"/>
              <w:sz w:val="24"/>
              <w:szCs w:val="24"/>
            </w:rPr>
          </w:rPrChange>
        </w:rPr>
        <w:t xml:space="preserve"> </w:t>
      </w:r>
      <w:r w:rsidRPr="0034284C">
        <w:rPr>
          <w:rFonts w:ascii="Century Gothic" w:hAnsi="Century Gothic" w:cs="Tahoma"/>
          <w:rPrChange w:id="7188" w:author="ejsouza" w:date="2015-09-29T17:54:00Z">
            <w:rPr>
              <w:rFonts w:ascii="Tahoma" w:hAnsi="Tahoma" w:cs="Tahoma"/>
              <w:sz w:val="24"/>
              <w:szCs w:val="24"/>
            </w:rPr>
          </w:rPrChange>
        </w:rPr>
        <w:t>DO DOCUMENTO DE COBRANÇA</w:t>
      </w:r>
    </w:p>
    <w:p w:rsidR="00F92F6E" w:rsidRPr="00AD2149" w:rsidRDefault="00F92F6E" w:rsidP="009258E6">
      <w:pPr>
        <w:tabs>
          <w:tab w:val="left" w:pos="540"/>
        </w:tabs>
        <w:jc w:val="both"/>
        <w:rPr>
          <w:rFonts w:ascii="Century Gothic" w:hAnsi="Century Gothic" w:cs="Tahoma"/>
          <w:rPrChange w:id="7189" w:author="ejsouza" w:date="2015-09-29T17:54:00Z">
            <w:rPr>
              <w:rFonts w:ascii="Tahoma" w:hAnsi="Tahoma" w:cs="Tahoma"/>
              <w:sz w:val="24"/>
              <w:szCs w:val="24"/>
            </w:rPr>
          </w:rPrChange>
        </w:rPr>
      </w:pPr>
    </w:p>
    <w:p w:rsidR="00F92F6E" w:rsidRPr="00AD2149" w:rsidRDefault="0034284C" w:rsidP="009258E6">
      <w:pPr>
        <w:numPr>
          <w:ilvl w:val="2"/>
          <w:numId w:val="3"/>
        </w:numPr>
        <w:tabs>
          <w:tab w:val="clear" w:pos="1224"/>
          <w:tab w:val="left" w:pos="540"/>
          <w:tab w:val="left" w:pos="1620"/>
        </w:tabs>
        <w:ind w:left="1620" w:hanging="900"/>
        <w:jc w:val="both"/>
        <w:rPr>
          <w:rFonts w:ascii="Century Gothic" w:hAnsi="Century Gothic" w:cs="Tahoma"/>
          <w:rPrChange w:id="7190" w:author="ejsouza" w:date="2015-09-29T17:54:00Z">
            <w:rPr>
              <w:rFonts w:ascii="Tahoma" w:hAnsi="Tahoma" w:cs="Tahoma"/>
              <w:sz w:val="24"/>
              <w:szCs w:val="24"/>
            </w:rPr>
          </w:rPrChange>
        </w:rPr>
      </w:pPr>
      <w:r w:rsidRPr="0034284C">
        <w:rPr>
          <w:rFonts w:ascii="Century Gothic" w:hAnsi="Century Gothic" w:cs="Tahoma"/>
          <w:rPrChange w:id="7191" w:author="ejsouza" w:date="2015-09-29T17:54:00Z">
            <w:rPr>
              <w:rFonts w:ascii="Tahoma" w:hAnsi="Tahoma" w:cs="Tahoma"/>
              <w:sz w:val="24"/>
              <w:szCs w:val="24"/>
            </w:rPr>
          </w:rPrChange>
        </w:rPr>
        <w:t>Para efeitos de pagamento, a licitante vencedora deverá apresentar documento de cobrança, informando o nome e numero do banco, a agência e o número da conta-corrente em que o crédito deverá ser efetuado.</w:t>
      </w:r>
    </w:p>
    <w:p w:rsidR="00F92F6E" w:rsidRPr="00AD2149" w:rsidRDefault="00F92F6E" w:rsidP="009258E6">
      <w:pPr>
        <w:tabs>
          <w:tab w:val="left" w:pos="540"/>
          <w:tab w:val="left" w:pos="1620"/>
        </w:tabs>
        <w:ind w:left="720"/>
        <w:jc w:val="both"/>
        <w:rPr>
          <w:rFonts w:ascii="Century Gothic" w:hAnsi="Century Gothic" w:cs="Tahoma"/>
          <w:rPrChange w:id="7192" w:author="ejsouza" w:date="2015-09-29T17:54:00Z">
            <w:rPr>
              <w:rFonts w:ascii="Tahoma" w:hAnsi="Tahoma" w:cs="Tahoma"/>
              <w:sz w:val="24"/>
              <w:szCs w:val="24"/>
            </w:rPr>
          </w:rPrChange>
        </w:rPr>
      </w:pPr>
    </w:p>
    <w:p w:rsidR="00F92F6E" w:rsidRPr="00AD2149" w:rsidRDefault="0034284C" w:rsidP="009258E6">
      <w:pPr>
        <w:numPr>
          <w:ilvl w:val="2"/>
          <w:numId w:val="3"/>
        </w:numPr>
        <w:tabs>
          <w:tab w:val="clear" w:pos="1224"/>
          <w:tab w:val="left" w:pos="540"/>
          <w:tab w:val="left" w:pos="1620"/>
        </w:tabs>
        <w:ind w:left="1620" w:hanging="900"/>
        <w:jc w:val="both"/>
        <w:rPr>
          <w:rFonts w:ascii="Century Gothic" w:hAnsi="Century Gothic" w:cs="Tahoma"/>
          <w:rPrChange w:id="7193" w:author="ejsouza" w:date="2015-09-29T17:54:00Z">
            <w:rPr>
              <w:rFonts w:ascii="Tahoma" w:hAnsi="Tahoma" w:cs="Tahoma"/>
              <w:sz w:val="24"/>
              <w:szCs w:val="24"/>
            </w:rPr>
          </w:rPrChange>
        </w:rPr>
      </w:pPr>
      <w:r w:rsidRPr="0034284C">
        <w:rPr>
          <w:rFonts w:ascii="Century Gothic" w:hAnsi="Century Gothic" w:cs="Tahoma"/>
          <w:rPrChange w:id="7194" w:author="ejsouza" w:date="2015-09-29T17:54:00Z">
            <w:rPr>
              <w:rFonts w:ascii="Tahoma" w:hAnsi="Tahoma" w:cs="Tahoma"/>
              <w:sz w:val="24"/>
              <w:szCs w:val="24"/>
            </w:rPr>
          </w:rPrChange>
        </w:rPr>
        <w:t>A licitante vencedora deverá apresentar juntamente com o documento de cobrança a comprovação de que cumpriu as seguintes exigências, cumulativamente:</w:t>
      </w:r>
    </w:p>
    <w:p w:rsidR="00F92F6E" w:rsidRPr="00AD2149" w:rsidRDefault="00F92F6E" w:rsidP="009258E6">
      <w:pPr>
        <w:tabs>
          <w:tab w:val="left" w:pos="540"/>
          <w:tab w:val="left" w:pos="1620"/>
        </w:tabs>
        <w:ind w:left="720"/>
        <w:jc w:val="both"/>
        <w:rPr>
          <w:rFonts w:ascii="Century Gothic" w:hAnsi="Century Gothic" w:cs="Tahoma"/>
          <w:rPrChange w:id="7195" w:author="ejsouza" w:date="2015-09-29T17:54:00Z">
            <w:rPr>
              <w:rFonts w:ascii="Tahoma" w:hAnsi="Tahoma" w:cs="Tahoma"/>
              <w:sz w:val="24"/>
              <w:szCs w:val="24"/>
            </w:rPr>
          </w:rPrChange>
        </w:rPr>
      </w:pPr>
    </w:p>
    <w:p w:rsidR="00F92F6E" w:rsidRPr="00AD2149" w:rsidRDefault="0034284C" w:rsidP="009258E6">
      <w:pPr>
        <w:pStyle w:val="Recuodecorpodetexto2"/>
        <w:numPr>
          <w:ilvl w:val="0"/>
          <w:numId w:val="4"/>
        </w:numPr>
        <w:tabs>
          <w:tab w:val="clear" w:pos="1440"/>
          <w:tab w:val="num" w:pos="1800"/>
        </w:tabs>
        <w:spacing w:after="120"/>
        <w:ind w:left="2340"/>
        <w:rPr>
          <w:rFonts w:ascii="Century Gothic" w:hAnsi="Century Gothic" w:cs="Tahoma"/>
          <w:sz w:val="20"/>
          <w:szCs w:val="20"/>
          <w:rPrChange w:id="7196" w:author="ejsouza" w:date="2015-09-29T17:54:00Z">
            <w:rPr>
              <w:rFonts w:ascii="Tahoma" w:hAnsi="Tahoma" w:cs="Tahoma"/>
            </w:rPr>
          </w:rPrChange>
        </w:rPr>
      </w:pPr>
      <w:r w:rsidRPr="0034284C">
        <w:rPr>
          <w:rFonts w:ascii="Century Gothic" w:hAnsi="Century Gothic" w:cs="Tahoma"/>
          <w:sz w:val="20"/>
          <w:szCs w:val="20"/>
          <w:rPrChange w:id="7197" w:author="ejsouza" w:date="2015-09-29T17:54:00Z">
            <w:rPr>
              <w:rFonts w:ascii="Tahoma" w:hAnsi="Tahoma" w:cs="Tahoma"/>
            </w:rPr>
          </w:rPrChange>
        </w:rPr>
        <w:t>Certidão de regularidade com a Seguridade Social;</w:t>
      </w:r>
    </w:p>
    <w:p w:rsidR="00F92F6E" w:rsidRPr="00AD2149" w:rsidRDefault="0034284C" w:rsidP="009258E6">
      <w:pPr>
        <w:pStyle w:val="Recuodecorpodetexto2"/>
        <w:numPr>
          <w:ilvl w:val="0"/>
          <w:numId w:val="4"/>
        </w:numPr>
        <w:tabs>
          <w:tab w:val="clear" w:pos="1440"/>
          <w:tab w:val="num" w:pos="1800"/>
        </w:tabs>
        <w:spacing w:after="120"/>
        <w:ind w:left="2340"/>
        <w:rPr>
          <w:rFonts w:ascii="Century Gothic" w:hAnsi="Century Gothic" w:cs="Tahoma"/>
          <w:sz w:val="20"/>
          <w:szCs w:val="20"/>
          <w:rPrChange w:id="7198" w:author="ejsouza" w:date="2015-09-29T17:54:00Z">
            <w:rPr>
              <w:rFonts w:ascii="Tahoma" w:hAnsi="Tahoma" w:cs="Tahoma"/>
            </w:rPr>
          </w:rPrChange>
        </w:rPr>
      </w:pPr>
      <w:r w:rsidRPr="0034284C">
        <w:rPr>
          <w:rFonts w:ascii="Century Gothic" w:hAnsi="Century Gothic" w:cs="Tahoma"/>
          <w:sz w:val="20"/>
          <w:szCs w:val="20"/>
          <w:rPrChange w:id="7199" w:author="ejsouza" w:date="2015-09-29T17:54:00Z">
            <w:rPr>
              <w:rFonts w:ascii="Tahoma" w:hAnsi="Tahoma" w:cs="Tahoma"/>
            </w:rPr>
          </w:rPrChange>
        </w:rPr>
        <w:t>Certidão de regularidade com o FGTS;</w:t>
      </w:r>
    </w:p>
    <w:p w:rsidR="00F92F6E" w:rsidRPr="00AD2149" w:rsidRDefault="0034284C" w:rsidP="009258E6">
      <w:pPr>
        <w:pStyle w:val="Recuodecorpodetexto2"/>
        <w:numPr>
          <w:ilvl w:val="0"/>
          <w:numId w:val="4"/>
        </w:numPr>
        <w:tabs>
          <w:tab w:val="clear" w:pos="1440"/>
          <w:tab w:val="num" w:pos="1800"/>
        </w:tabs>
        <w:spacing w:after="120"/>
        <w:ind w:left="2340"/>
        <w:rPr>
          <w:rFonts w:ascii="Century Gothic" w:hAnsi="Century Gothic" w:cs="Tahoma"/>
          <w:sz w:val="20"/>
          <w:szCs w:val="20"/>
          <w:rPrChange w:id="7200" w:author="ejsouza" w:date="2015-09-29T17:54:00Z">
            <w:rPr>
              <w:rFonts w:ascii="Tahoma" w:hAnsi="Tahoma" w:cs="Tahoma"/>
            </w:rPr>
          </w:rPrChange>
        </w:rPr>
      </w:pPr>
      <w:r w:rsidRPr="0034284C">
        <w:rPr>
          <w:rFonts w:ascii="Century Gothic" w:hAnsi="Century Gothic" w:cs="Tahoma"/>
          <w:sz w:val="20"/>
          <w:szCs w:val="20"/>
          <w:rPrChange w:id="7201" w:author="ejsouza" w:date="2015-09-29T17:54:00Z">
            <w:rPr>
              <w:rFonts w:ascii="Tahoma" w:hAnsi="Tahoma" w:cs="Tahoma"/>
            </w:rPr>
          </w:rPrChange>
        </w:rPr>
        <w:t>Certidão de regularidade com a Fazenda Federal;</w:t>
      </w:r>
    </w:p>
    <w:p w:rsidR="00F92F6E" w:rsidRPr="00AD2149" w:rsidRDefault="0034284C" w:rsidP="009258E6">
      <w:pPr>
        <w:pStyle w:val="Recuodecorpodetexto2"/>
        <w:numPr>
          <w:ilvl w:val="0"/>
          <w:numId w:val="4"/>
        </w:numPr>
        <w:tabs>
          <w:tab w:val="clear" w:pos="1440"/>
          <w:tab w:val="num" w:pos="1800"/>
        </w:tabs>
        <w:spacing w:after="120"/>
        <w:ind w:left="2340"/>
        <w:rPr>
          <w:rFonts w:ascii="Century Gothic" w:hAnsi="Century Gothic" w:cs="Tahoma"/>
          <w:sz w:val="20"/>
          <w:szCs w:val="20"/>
          <w:rPrChange w:id="7202" w:author="ejsouza" w:date="2015-09-29T17:54:00Z">
            <w:rPr>
              <w:rFonts w:ascii="Tahoma" w:hAnsi="Tahoma" w:cs="Tahoma"/>
            </w:rPr>
          </w:rPrChange>
        </w:rPr>
      </w:pPr>
      <w:r w:rsidRPr="0034284C">
        <w:rPr>
          <w:rFonts w:ascii="Century Gothic" w:hAnsi="Century Gothic" w:cs="Tahoma"/>
          <w:sz w:val="20"/>
          <w:szCs w:val="20"/>
          <w:rPrChange w:id="7203" w:author="ejsouza" w:date="2015-09-29T17:54:00Z">
            <w:rPr>
              <w:rFonts w:ascii="Tahoma" w:hAnsi="Tahoma" w:cs="Tahoma"/>
            </w:rPr>
          </w:rPrChange>
        </w:rPr>
        <w:t>Certidão Negativa de Débitos Trabalhistas;</w:t>
      </w:r>
    </w:p>
    <w:p w:rsidR="00F92F6E" w:rsidRPr="00AD2149" w:rsidRDefault="0034284C" w:rsidP="009258E6">
      <w:pPr>
        <w:pStyle w:val="Recuodecorpodetexto2"/>
        <w:numPr>
          <w:ilvl w:val="0"/>
          <w:numId w:val="4"/>
        </w:numPr>
        <w:tabs>
          <w:tab w:val="clear" w:pos="1440"/>
          <w:tab w:val="num" w:pos="1800"/>
        </w:tabs>
        <w:spacing w:after="120"/>
        <w:ind w:left="2340"/>
        <w:rPr>
          <w:rFonts w:ascii="Century Gothic" w:hAnsi="Century Gothic" w:cs="Tahoma"/>
          <w:sz w:val="20"/>
          <w:szCs w:val="20"/>
          <w:rPrChange w:id="7204" w:author="ejsouza" w:date="2015-09-29T17:54:00Z">
            <w:rPr>
              <w:rFonts w:ascii="Tahoma" w:hAnsi="Tahoma" w:cs="Tahoma"/>
            </w:rPr>
          </w:rPrChange>
        </w:rPr>
      </w:pPr>
      <w:r w:rsidRPr="0034284C">
        <w:rPr>
          <w:rFonts w:ascii="Century Gothic" w:hAnsi="Century Gothic" w:cs="Tahoma"/>
          <w:sz w:val="20"/>
          <w:szCs w:val="20"/>
          <w:rPrChange w:id="7205" w:author="ejsouza" w:date="2015-09-29T17:54:00Z">
            <w:rPr>
              <w:rFonts w:ascii="Tahoma" w:hAnsi="Tahoma" w:cs="Tahoma"/>
            </w:rPr>
          </w:rPrChange>
        </w:rPr>
        <w:t>Certidão de regularidade com a Fazenda Estadual e Municipal do domicílio ou sede do licitante, ou outra equivalente, na forma da lei.</w:t>
      </w:r>
    </w:p>
    <w:p w:rsidR="00F92F6E" w:rsidRPr="005A1A72" w:rsidDel="00AD2149" w:rsidRDefault="00F92F6E" w:rsidP="009258E6">
      <w:pPr>
        <w:pStyle w:val="Recuodecorpodetexto2"/>
        <w:spacing w:after="120"/>
        <w:ind w:left="720"/>
        <w:rPr>
          <w:del w:id="7206" w:author="ejsouza" w:date="2015-09-29T17:55:00Z"/>
          <w:rFonts w:ascii="Verdana" w:hAnsi="Verdana" w:cs="Tahoma"/>
          <w:rPrChange w:id="7207" w:author="evmenezes" w:date="2014-09-04T13:37:00Z">
            <w:rPr>
              <w:del w:id="7208" w:author="ejsouza" w:date="2015-09-29T17:55:00Z"/>
              <w:rFonts w:ascii="Tahoma" w:hAnsi="Tahoma" w:cs="Tahoma"/>
            </w:rPr>
          </w:rPrChange>
        </w:rPr>
      </w:pPr>
    </w:p>
    <w:p w:rsidR="00F92F6E" w:rsidRPr="00AD2149" w:rsidRDefault="0034284C" w:rsidP="009258E6">
      <w:pPr>
        <w:numPr>
          <w:ilvl w:val="2"/>
          <w:numId w:val="3"/>
        </w:numPr>
        <w:tabs>
          <w:tab w:val="clear" w:pos="1224"/>
          <w:tab w:val="left" w:pos="540"/>
          <w:tab w:val="left" w:pos="1620"/>
        </w:tabs>
        <w:ind w:left="1620" w:hanging="900"/>
        <w:jc w:val="both"/>
        <w:rPr>
          <w:rFonts w:ascii="Century Gothic" w:hAnsi="Century Gothic" w:cs="Tahoma"/>
          <w:rPrChange w:id="7209" w:author="ejsouza" w:date="2015-09-29T17:55:00Z">
            <w:rPr>
              <w:rFonts w:ascii="Tahoma" w:hAnsi="Tahoma" w:cs="Tahoma"/>
              <w:sz w:val="24"/>
              <w:szCs w:val="24"/>
            </w:rPr>
          </w:rPrChange>
        </w:rPr>
      </w:pPr>
      <w:r w:rsidRPr="0034284C">
        <w:rPr>
          <w:rFonts w:ascii="Century Gothic" w:hAnsi="Century Gothic" w:cs="Tahoma"/>
          <w:rPrChange w:id="7210" w:author="ejsouza" w:date="2015-09-29T17:55:00Z">
            <w:rPr>
              <w:rFonts w:ascii="Tahoma" w:hAnsi="Tahoma" w:cs="Tahoma"/>
              <w:sz w:val="24"/>
              <w:szCs w:val="24"/>
            </w:rPr>
          </w:rPrChange>
        </w:rPr>
        <w:t xml:space="preserve">Os documentos de cobrança deverão ser entregues pela licitante vencedora, no Setor de Protocolo do TRF da 5ª Região, localizado térreo do edifício sede, situado na Av. </w:t>
      </w:r>
      <w:del w:id="7211" w:author="ejsouza" w:date="2015-09-29T17:54:00Z">
        <w:r w:rsidRPr="0034284C">
          <w:rPr>
            <w:rFonts w:ascii="Century Gothic" w:hAnsi="Century Gothic" w:cs="Tahoma"/>
            <w:rPrChange w:id="7212" w:author="ejsouza" w:date="2015-09-29T17:55:00Z">
              <w:rPr>
                <w:rFonts w:ascii="Tahoma" w:hAnsi="Tahoma" w:cs="Tahoma"/>
                <w:sz w:val="24"/>
                <w:szCs w:val="24"/>
              </w:rPr>
            </w:rPrChange>
          </w:rPr>
          <w:delText>Martin Luther King</w:delText>
        </w:r>
      </w:del>
      <w:ins w:id="7213" w:author="ejsouza" w:date="2015-09-29T17:54:00Z">
        <w:r w:rsidRPr="0034284C">
          <w:rPr>
            <w:rFonts w:ascii="Century Gothic" w:hAnsi="Century Gothic" w:cs="Tahoma"/>
            <w:rPrChange w:id="7214" w:author="ejsouza" w:date="2015-09-29T17:55:00Z">
              <w:rPr>
                <w:rFonts w:ascii="Verdana" w:hAnsi="Verdana" w:cs="Tahoma"/>
                <w:sz w:val="24"/>
                <w:szCs w:val="24"/>
              </w:rPr>
            </w:rPrChange>
          </w:rPr>
          <w:t>Cais do Apolo</w:t>
        </w:r>
      </w:ins>
      <w:r w:rsidRPr="0034284C">
        <w:rPr>
          <w:rFonts w:ascii="Century Gothic" w:hAnsi="Century Gothic" w:cs="Tahoma"/>
          <w:rPrChange w:id="7215" w:author="ejsouza" w:date="2015-09-29T17:55:00Z">
            <w:rPr>
              <w:rFonts w:ascii="Tahoma" w:hAnsi="Tahoma" w:cs="Tahoma"/>
              <w:sz w:val="24"/>
              <w:szCs w:val="24"/>
            </w:rPr>
          </w:rPrChange>
        </w:rPr>
        <w:t>, s/nº, Recife-PE, CEP – 50.030-908.</w:t>
      </w:r>
    </w:p>
    <w:p w:rsidR="00F92F6E" w:rsidRPr="00AD2149" w:rsidRDefault="00F92F6E" w:rsidP="009258E6">
      <w:pPr>
        <w:tabs>
          <w:tab w:val="left" w:pos="540"/>
          <w:tab w:val="left" w:pos="1620"/>
        </w:tabs>
        <w:ind w:left="720"/>
        <w:jc w:val="both"/>
        <w:rPr>
          <w:rFonts w:ascii="Century Gothic" w:hAnsi="Century Gothic" w:cs="Tahoma"/>
          <w:rPrChange w:id="7216" w:author="ejsouza" w:date="2015-09-29T17:55:00Z">
            <w:rPr>
              <w:rFonts w:ascii="Tahoma" w:hAnsi="Tahoma" w:cs="Tahoma"/>
              <w:sz w:val="24"/>
              <w:szCs w:val="24"/>
            </w:rPr>
          </w:rPrChange>
        </w:rPr>
      </w:pPr>
    </w:p>
    <w:p w:rsidR="00F92F6E" w:rsidRPr="00AD2149" w:rsidRDefault="0034284C" w:rsidP="009258E6">
      <w:pPr>
        <w:numPr>
          <w:ilvl w:val="2"/>
          <w:numId w:val="3"/>
        </w:numPr>
        <w:tabs>
          <w:tab w:val="clear" w:pos="1224"/>
          <w:tab w:val="left" w:pos="540"/>
          <w:tab w:val="left" w:pos="1620"/>
        </w:tabs>
        <w:ind w:left="1620" w:hanging="900"/>
        <w:jc w:val="both"/>
        <w:rPr>
          <w:rFonts w:ascii="Century Gothic" w:hAnsi="Century Gothic" w:cs="Tahoma"/>
          <w:rPrChange w:id="7217" w:author="ejsouza" w:date="2015-09-29T17:55:00Z">
            <w:rPr>
              <w:rFonts w:ascii="Tahoma" w:hAnsi="Tahoma" w:cs="Tahoma"/>
              <w:sz w:val="24"/>
              <w:szCs w:val="24"/>
            </w:rPr>
          </w:rPrChange>
        </w:rPr>
      </w:pPr>
      <w:r w:rsidRPr="0034284C">
        <w:rPr>
          <w:rFonts w:ascii="Century Gothic" w:hAnsi="Century Gothic" w:cs="Tahoma"/>
          <w:rPrChange w:id="7218" w:author="ejsouza" w:date="2015-09-29T17:55:00Z">
            <w:rPr>
              <w:rFonts w:ascii="Tahoma" w:hAnsi="Tahoma" w:cs="Tahoma"/>
              <w:sz w:val="24"/>
              <w:szCs w:val="24"/>
            </w:rPr>
          </w:rPrChange>
        </w:rPr>
        <w:t>Caso o objeto contratado seja faturado em desacordo com as disposições previstas no Edital, no Termo de Referência e no instrumento contratual ou sem a observância das formalidades legais pertinentes, a licitante vencedora deverá emitir e apresentar novo documento de cobrança, não configurando atraso no pagamento.</w:t>
      </w:r>
    </w:p>
    <w:p w:rsidR="00F92F6E" w:rsidRPr="00AD2149" w:rsidRDefault="00F92F6E" w:rsidP="009258E6">
      <w:pPr>
        <w:tabs>
          <w:tab w:val="left" w:pos="540"/>
          <w:tab w:val="left" w:pos="1620"/>
        </w:tabs>
        <w:jc w:val="both"/>
        <w:rPr>
          <w:rFonts w:ascii="Century Gothic" w:hAnsi="Century Gothic" w:cs="Tahoma"/>
          <w:rPrChange w:id="7219" w:author="ejsouza" w:date="2015-09-29T17:55:00Z">
            <w:rPr>
              <w:rFonts w:ascii="Tahoma" w:hAnsi="Tahoma" w:cs="Tahoma"/>
              <w:sz w:val="24"/>
              <w:szCs w:val="24"/>
            </w:rPr>
          </w:rPrChange>
        </w:rPr>
      </w:pPr>
    </w:p>
    <w:p w:rsidR="00F92F6E" w:rsidRPr="00AD2149" w:rsidRDefault="0034284C" w:rsidP="009258E6">
      <w:pPr>
        <w:numPr>
          <w:ilvl w:val="2"/>
          <w:numId w:val="3"/>
        </w:numPr>
        <w:tabs>
          <w:tab w:val="clear" w:pos="1224"/>
          <w:tab w:val="left" w:pos="540"/>
          <w:tab w:val="left" w:pos="1620"/>
        </w:tabs>
        <w:ind w:left="1620" w:hanging="900"/>
        <w:jc w:val="both"/>
        <w:rPr>
          <w:rFonts w:ascii="Century Gothic" w:hAnsi="Century Gothic" w:cs="Tahoma"/>
          <w:rPrChange w:id="7220" w:author="ejsouza" w:date="2015-09-29T17:55:00Z">
            <w:rPr>
              <w:rFonts w:ascii="Tahoma" w:hAnsi="Tahoma" w:cs="Tahoma"/>
              <w:sz w:val="24"/>
              <w:szCs w:val="24"/>
            </w:rPr>
          </w:rPrChange>
        </w:rPr>
      </w:pPr>
      <w:r w:rsidRPr="0034284C">
        <w:rPr>
          <w:rFonts w:ascii="Century Gothic" w:hAnsi="Century Gothic" w:cs="Tahoma"/>
          <w:rPrChange w:id="7221" w:author="ejsouza" w:date="2015-09-29T17:55:00Z">
            <w:rPr>
              <w:rFonts w:ascii="Tahoma" w:hAnsi="Tahoma" w:cs="Tahoma"/>
              <w:sz w:val="24"/>
              <w:szCs w:val="24"/>
            </w:rPr>
          </w:rPrChange>
        </w:rPr>
        <w:t xml:space="preserve">Após o atesto do documento de cobrança, que deverá ocorrer no prazo de até </w:t>
      </w:r>
      <w:r w:rsidRPr="0034284C">
        <w:rPr>
          <w:rFonts w:ascii="Century Gothic" w:hAnsi="Century Gothic" w:cs="Tahoma"/>
          <w:b/>
          <w:bCs/>
          <w:rPrChange w:id="7222" w:author="ejsouza" w:date="2015-09-29T17:55:00Z">
            <w:rPr>
              <w:rFonts w:ascii="Tahoma" w:hAnsi="Tahoma" w:cs="Tahoma"/>
              <w:b/>
              <w:bCs/>
              <w:sz w:val="24"/>
              <w:szCs w:val="24"/>
            </w:rPr>
          </w:rPrChange>
        </w:rPr>
        <w:t>0</w:t>
      </w:r>
      <w:del w:id="7223" w:author="evmenezes" w:date="2014-09-04T17:41:00Z">
        <w:r w:rsidRPr="0034284C">
          <w:rPr>
            <w:rFonts w:ascii="Century Gothic" w:hAnsi="Century Gothic" w:cs="Tahoma"/>
            <w:b/>
            <w:bCs/>
            <w:rPrChange w:id="7224" w:author="ejsouza" w:date="2015-09-29T17:55:00Z">
              <w:rPr>
                <w:rFonts w:ascii="Tahoma" w:hAnsi="Tahoma" w:cs="Tahoma"/>
                <w:b/>
                <w:bCs/>
                <w:sz w:val="24"/>
                <w:szCs w:val="24"/>
              </w:rPr>
            </w:rPrChange>
          </w:rPr>
          <w:delText>2</w:delText>
        </w:r>
      </w:del>
      <w:ins w:id="7225" w:author="evmenezes" w:date="2014-09-04T17:41:00Z">
        <w:r w:rsidRPr="0034284C">
          <w:rPr>
            <w:rFonts w:ascii="Century Gothic" w:hAnsi="Century Gothic" w:cs="Tahoma"/>
            <w:b/>
            <w:bCs/>
            <w:rPrChange w:id="7226" w:author="ejsouza" w:date="2015-09-29T17:55:00Z">
              <w:rPr>
                <w:rFonts w:ascii="Verdana" w:hAnsi="Verdana" w:cs="Tahoma"/>
                <w:b/>
                <w:bCs/>
                <w:sz w:val="24"/>
                <w:szCs w:val="24"/>
              </w:rPr>
            </w:rPrChange>
          </w:rPr>
          <w:t>5</w:t>
        </w:r>
      </w:ins>
      <w:r w:rsidRPr="0034284C">
        <w:rPr>
          <w:rFonts w:ascii="Century Gothic" w:hAnsi="Century Gothic" w:cs="Tahoma"/>
          <w:b/>
          <w:bCs/>
          <w:rPrChange w:id="7227" w:author="ejsouza" w:date="2015-09-29T17:55:00Z">
            <w:rPr>
              <w:rFonts w:ascii="Tahoma" w:hAnsi="Tahoma" w:cs="Tahoma"/>
              <w:b/>
              <w:bCs/>
              <w:sz w:val="24"/>
              <w:szCs w:val="24"/>
            </w:rPr>
          </w:rPrChange>
        </w:rPr>
        <w:t xml:space="preserve"> (</w:t>
      </w:r>
      <w:del w:id="7228" w:author="evmenezes" w:date="2014-09-04T17:41:00Z">
        <w:r w:rsidRPr="0034284C">
          <w:rPr>
            <w:rFonts w:ascii="Century Gothic" w:hAnsi="Century Gothic" w:cs="Tahoma"/>
            <w:b/>
            <w:bCs/>
            <w:rPrChange w:id="7229" w:author="ejsouza" w:date="2015-09-29T17:55:00Z">
              <w:rPr>
                <w:rFonts w:ascii="Tahoma" w:hAnsi="Tahoma" w:cs="Tahoma"/>
                <w:b/>
                <w:bCs/>
                <w:sz w:val="24"/>
                <w:szCs w:val="24"/>
              </w:rPr>
            </w:rPrChange>
          </w:rPr>
          <w:delText>dois</w:delText>
        </w:r>
      </w:del>
      <w:ins w:id="7230" w:author="evmenezes" w:date="2014-09-04T17:41:00Z">
        <w:r w:rsidRPr="0034284C">
          <w:rPr>
            <w:rFonts w:ascii="Century Gothic" w:hAnsi="Century Gothic" w:cs="Tahoma"/>
            <w:b/>
            <w:bCs/>
            <w:rPrChange w:id="7231" w:author="ejsouza" w:date="2015-09-29T17:55:00Z">
              <w:rPr>
                <w:rFonts w:ascii="Verdana" w:hAnsi="Verdana" w:cs="Tahoma"/>
                <w:b/>
                <w:bCs/>
                <w:sz w:val="24"/>
                <w:szCs w:val="24"/>
              </w:rPr>
            </w:rPrChange>
          </w:rPr>
          <w:t>cinco</w:t>
        </w:r>
      </w:ins>
      <w:r w:rsidRPr="0034284C">
        <w:rPr>
          <w:rFonts w:ascii="Century Gothic" w:hAnsi="Century Gothic" w:cs="Tahoma"/>
          <w:b/>
          <w:bCs/>
          <w:rPrChange w:id="7232" w:author="ejsouza" w:date="2015-09-29T17:55:00Z">
            <w:rPr>
              <w:rFonts w:ascii="Tahoma" w:hAnsi="Tahoma" w:cs="Tahoma"/>
              <w:b/>
              <w:bCs/>
              <w:sz w:val="24"/>
              <w:szCs w:val="24"/>
            </w:rPr>
          </w:rPrChange>
        </w:rPr>
        <w:t>) dias úteis</w:t>
      </w:r>
      <w:r w:rsidRPr="0034284C">
        <w:rPr>
          <w:rFonts w:ascii="Century Gothic" w:hAnsi="Century Gothic" w:cs="Tahoma"/>
          <w:rPrChange w:id="7233" w:author="ejsouza" w:date="2015-09-29T17:55:00Z">
            <w:rPr>
              <w:rFonts w:ascii="Tahoma" w:hAnsi="Tahoma" w:cs="Tahoma"/>
              <w:sz w:val="24"/>
              <w:szCs w:val="24"/>
            </w:rPr>
          </w:rPrChange>
        </w:rPr>
        <w:t xml:space="preserve"> contado do seu recebimento, o gestor do contrato deverá encaminhá-lo para pagamento.</w:t>
      </w:r>
    </w:p>
    <w:p w:rsidR="00F92F6E" w:rsidRPr="005A1A72" w:rsidRDefault="00F92F6E" w:rsidP="009258E6">
      <w:pPr>
        <w:pStyle w:val="Recuodecorpodetexto"/>
        <w:tabs>
          <w:tab w:val="num" w:pos="993"/>
          <w:tab w:val="left" w:pos="8789"/>
          <w:tab w:val="left" w:pos="9356"/>
        </w:tabs>
        <w:ind w:left="360" w:right="-1" w:firstLine="0"/>
        <w:rPr>
          <w:rFonts w:ascii="Verdana" w:hAnsi="Verdana" w:cs="Tahoma"/>
          <w:rPrChange w:id="7234" w:author="evmenezes" w:date="2014-09-04T13:37:00Z">
            <w:rPr>
              <w:rFonts w:ascii="Tahoma" w:hAnsi="Tahoma" w:cs="Tahoma"/>
            </w:rPr>
          </w:rPrChange>
        </w:rPr>
      </w:pPr>
    </w:p>
    <w:p w:rsidR="002373ED" w:rsidRPr="002373ED" w:rsidRDefault="002373ED" w:rsidP="002373ED">
      <w:pPr>
        <w:pStyle w:val="PargrafodaLista"/>
        <w:numPr>
          <w:ilvl w:val="0"/>
          <w:numId w:val="3"/>
        </w:numPr>
        <w:tabs>
          <w:tab w:val="left" w:pos="540"/>
        </w:tabs>
        <w:jc w:val="both"/>
        <w:rPr>
          <w:ins w:id="7235" w:author="famelo" w:date="2014-09-05T14:47:00Z"/>
          <w:rFonts w:ascii="Verdana" w:hAnsi="Verdana" w:cs="Tahoma"/>
          <w:vanish/>
          <w:sz w:val="24"/>
          <w:szCs w:val="24"/>
        </w:rPr>
      </w:pPr>
    </w:p>
    <w:p w:rsidR="002373ED" w:rsidRPr="002373ED" w:rsidRDefault="002373ED" w:rsidP="002373ED">
      <w:pPr>
        <w:pStyle w:val="PargrafodaLista"/>
        <w:numPr>
          <w:ilvl w:val="1"/>
          <w:numId w:val="3"/>
        </w:numPr>
        <w:tabs>
          <w:tab w:val="left" w:pos="540"/>
        </w:tabs>
        <w:jc w:val="both"/>
        <w:rPr>
          <w:ins w:id="7236" w:author="famelo" w:date="2014-09-05T14:47:00Z"/>
          <w:rFonts w:ascii="Verdana" w:hAnsi="Verdana" w:cs="Tahoma"/>
          <w:vanish/>
          <w:sz w:val="24"/>
          <w:szCs w:val="24"/>
        </w:rPr>
      </w:pPr>
    </w:p>
    <w:p w:rsidR="00747814" w:rsidRDefault="0034284C">
      <w:pPr>
        <w:pStyle w:val="PargrafodaLista"/>
        <w:numPr>
          <w:ilvl w:val="1"/>
          <w:numId w:val="12"/>
        </w:numPr>
        <w:tabs>
          <w:tab w:val="left" w:pos="540"/>
        </w:tabs>
        <w:jc w:val="both"/>
        <w:rPr>
          <w:rFonts w:ascii="Century Gothic" w:hAnsi="Century Gothic" w:cs="Tahoma"/>
          <w:rPrChange w:id="7237" w:author="ejsouza" w:date="2015-09-29T17:55:00Z">
            <w:rPr>
              <w:rFonts w:ascii="Tahoma" w:hAnsi="Tahoma" w:cs="Tahoma"/>
              <w:sz w:val="24"/>
              <w:szCs w:val="24"/>
            </w:rPr>
          </w:rPrChange>
        </w:rPr>
        <w:pPrChange w:id="7238" w:author="ejsouza" w:date="2015-09-29T17:55:00Z">
          <w:pPr>
            <w:numPr>
              <w:ilvl w:val="1"/>
              <w:numId w:val="3"/>
            </w:numPr>
            <w:tabs>
              <w:tab w:val="num" w:pos="180"/>
              <w:tab w:val="left" w:pos="540"/>
              <w:tab w:val="num" w:pos="574"/>
            </w:tabs>
            <w:ind w:left="574" w:hanging="432"/>
            <w:jc w:val="both"/>
          </w:pPr>
        </w:pPrChange>
      </w:pPr>
      <w:r w:rsidRPr="0034284C">
        <w:rPr>
          <w:rFonts w:ascii="Verdana" w:hAnsi="Verdana" w:cs="Tahoma"/>
          <w:sz w:val="24"/>
          <w:szCs w:val="24"/>
          <w:rPrChange w:id="7239" w:author="ejsouza" w:date="2015-09-29T17:55:00Z">
            <w:rPr>
              <w:rFonts w:ascii="Tahoma" w:hAnsi="Tahoma" w:cs="Tahoma"/>
              <w:sz w:val="24"/>
              <w:szCs w:val="24"/>
            </w:rPr>
          </w:rPrChange>
        </w:rPr>
        <w:t xml:space="preserve"> </w:t>
      </w:r>
      <w:r w:rsidRPr="0034284C">
        <w:rPr>
          <w:rFonts w:ascii="Century Gothic" w:hAnsi="Century Gothic" w:cs="Tahoma"/>
          <w:rPrChange w:id="7240" w:author="ejsouza" w:date="2015-09-29T17:55:00Z">
            <w:rPr>
              <w:rFonts w:ascii="Tahoma" w:hAnsi="Tahoma" w:cs="Tahoma"/>
              <w:sz w:val="24"/>
              <w:szCs w:val="24"/>
            </w:rPr>
          </w:rPrChange>
        </w:rPr>
        <w:t>DO PAGAMENTO</w:t>
      </w:r>
    </w:p>
    <w:p w:rsidR="00F92F6E" w:rsidRPr="00D41A7B" w:rsidRDefault="00F92F6E" w:rsidP="009258E6">
      <w:pPr>
        <w:ind w:right="-1"/>
        <w:jc w:val="both"/>
        <w:rPr>
          <w:rFonts w:ascii="Century Gothic" w:hAnsi="Century Gothic" w:cs="Tahoma"/>
          <w:rPrChange w:id="7241" w:author="ejsouza" w:date="2015-09-29T17:55:00Z">
            <w:rPr>
              <w:rFonts w:ascii="Tahoma" w:hAnsi="Tahoma" w:cs="Tahoma"/>
              <w:sz w:val="24"/>
              <w:szCs w:val="24"/>
            </w:rPr>
          </w:rPrChange>
        </w:rPr>
      </w:pPr>
    </w:p>
    <w:p w:rsidR="00747814" w:rsidRDefault="0034284C">
      <w:pPr>
        <w:numPr>
          <w:ilvl w:val="2"/>
          <w:numId w:val="12"/>
        </w:numPr>
        <w:tabs>
          <w:tab w:val="left" w:pos="540"/>
          <w:tab w:val="left" w:pos="1620"/>
        </w:tabs>
        <w:ind w:left="1620" w:hanging="900"/>
        <w:jc w:val="both"/>
        <w:rPr>
          <w:rFonts w:ascii="Century Gothic" w:hAnsi="Century Gothic" w:cs="Tahoma"/>
          <w:rPrChange w:id="7242" w:author="ejsouza" w:date="2015-09-29T17:55:00Z">
            <w:rPr>
              <w:rFonts w:ascii="Tahoma" w:hAnsi="Tahoma" w:cs="Tahoma"/>
              <w:sz w:val="24"/>
              <w:szCs w:val="24"/>
            </w:rPr>
          </w:rPrChange>
        </w:rPr>
        <w:pPrChange w:id="7243" w:author="ejsouza" w:date="2015-09-29T17:55:00Z">
          <w:pPr>
            <w:numPr>
              <w:ilvl w:val="2"/>
              <w:numId w:val="3"/>
            </w:numPr>
            <w:tabs>
              <w:tab w:val="left" w:pos="540"/>
              <w:tab w:val="num" w:pos="1224"/>
              <w:tab w:val="left" w:pos="1620"/>
            </w:tabs>
            <w:ind w:left="1620" w:hanging="900"/>
            <w:jc w:val="both"/>
          </w:pPr>
        </w:pPrChange>
      </w:pPr>
      <w:r w:rsidRPr="0034284C">
        <w:rPr>
          <w:rFonts w:ascii="Century Gothic" w:hAnsi="Century Gothic" w:cs="Tahoma"/>
          <w:rPrChange w:id="7244" w:author="ejsouza" w:date="2015-09-29T17:55:00Z">
            <w:rPr>
              <w:rFonts w:ascii="Tahoma" w:hAnsi="Tahoma" w:cs="Tahoma"/>
              <w:sz w:val="24"/>
              <w:szCs w:val="24"/>
            </w:rPr>
          </w:rPrChange>
        </w:rPr>
        <w:t xml:space="preserve">O pagamento será efetuado em parcela única, mediante crédito em conta-corrente até o </w:t>
      </w:r>
      <w:ins w:id="7245" w:author="famelo" w:date="2015-09-30T13:35:00Z">
        <w:r w:rsidR="000C7F17">
          <w:rPr>
            <w:rFonts w:ascii="Century Gothic" w:hAnsi="Century Gothic" w:cs="Tahoma"/>
            <w:b/>
            <w:bCs/>
          </w:rPr>
          <w:t>10</w:t>
        </w:r>
      </w:ins>
      <w:del w:id="7246" w:author="famelo" w:date="2015-09-30T13:35:00Z">
        <w:r w:rsidRPr="0034284C">
          <w:rPr>
            <w:rFonts w:ascii="Century Gothic" w:hAnsi="Century Gothic" w:cs="Tahoma"/>
            <w:b/>
            <w:bCs/>
            <w:rPrChange w:id="7247" w:author="ejsouza" w:date="2015-09-29T17:55:00Z">
              <w:rPr>
                <w:rFonts w:ascii="Tahoma" w:hAnsi="Tahoma" w:cs="Tahoma"/>
                <w:b/>
                <w:bCs/>
                <w:sz w:val="24"/>
                <w:szCs w:val="24"/>
              </w:rPr>
            </w:rPrChange>
          </w:rPr>
          <w:delText>5</w:delText>
        </w:r>
      </w:del>
      <w:r w:rsidRPr="0034284C">
        <w:rPr>
          <w:rFonts w:ascii="Century Gothic" w:hAnsi="Century Gothic" w:cs="Tahoma"/>
          <w:b/>
          <w:bCs/>
          <w:rPrChange w:id="7248" w:author="ejsouza" w:date="2015-09-29T17:55:00Z">
            <w:rPr>
              <w:rFonts w:ascii="Tahoma" w:hAnsi="Tahoma" w:cs="Tahoma"/>
              <w:b/>
              <w:bCs/>
              <w:sz w:val="24"/>
              <w:szCs w:val="24"/>
            </w:rPr>
          </w:rPrChange>
        </w:rPr>
        <w:t>º (</w:t>
      </w:r>
      <w:ins w:id="7249" w:author="famelo" w:date="2015-09-30T13:35:00Z">
        <w:r w:rsidR="000C7F17">
          <w:rPr>
            <w:rFonts w:ascii="Century Gothic" w:hAnsi="Century Gothic" w:cs="Tahoma"/>
            <w:b/>
            <w:bCs/>
          </w:rPr>
          <w:t>décimo</w:t>
        </w:r>
      </w:ins>
      <w:del w:id="7250" w:author="famelo" w:date="2015-09-30T13:35:00Z">
        <w:r w:rsidRPr="0034284C">
          <w:rPr>
            <w:rFonts w:ascii="Century Gothic" w:hAnsi="Century Gothic" w:cs="Tahoma"/>
            <w:b/>
            <w:bCs/>
            <w:rPrChange w:id="7251" w:author="ejsouza" w:date="2015-09-29T17:55:00Z">
              <w:rPr>
                <w:rFonts w:ascii="Tahoma" w:hAnsi="Tahoma" w:cs="Tahoma"/>
                <w:b/>
                <w:bCs/>
                <w:sz w:val="24"/>
                <w:szCs w:val="24"/>
              </w:rPr>
            </w:rPrChange>
          </w:rPr>
          <w:delText>quinto</w:delText>
        </w:r>
      </w:del>
      <w:r w:rsidRPr="0034284C">
        <w:rPr>
          <w:rFonts w:ascii="Century Gothic" w:hAnsi="Century Gothic" w:cs="Tahoma"/>
          <w:b/>
          <w:bCs/>
          <w:rPrChange w:id="7252" w:author="ejsouza" w:date="2015-09-29T17:55:00Z">
            <w:rPr>
              <w:rFonts w:ascii="Tahoma" w:hAnsi="Tahoma" w:cs="Tahoma"/>
              <w:b/>
              <w:bCs/>
              <w:sz w:val="24"/>
              <w:szCs w:val="24"/>
            </w:rPr>
          </w:rPrChange>
        </w:rPr>
        <w:t xml:space="preserve">) dia útil </w:t>
      </w:r>
      <w:r w:rsidRPr="0034284C">
        <w:rPr>
          <w:rFonts w:ascii="Century Gothic" w:hAnsi="Century Gothic" w:cs="Tahoma"/>
          <w:rPrChange w:id="7253" w:author="ejsouza" w:date="2015-09-29T17:55:00Z">
            <w:rPr>
              <w:rFonts w:ascii="Tahoma" w:hAnsi="Tahoma" w:cs="Tahoma"/>
              <w:sz w:val="24"/>
              <w:szCs w:val="24"/>
            </w:rPr>
          </w:rPrChange>
        </w:rPr>
        <w:t xml:space="preserve">após o atesto do documento de cobrança e cumprimento da perfeita realização dos serviços e prévia verificação da regularidade fiscal da licitante vencedora. </w:t>
      </w:r>
    </w:p>
    <w:p w:rsidR="00F92F6E" w:rsidRPr="005A1A72" w:rsidRDefault="00F92F6E" w:rsidP="009258E6">
      <w:pPr>
        <w:tabs>
          <w:tab w:val="left" w:pos="540"/>
          <w:tab w:val="left" w:pos="1620"/>
        </w:tabs>
        <w:ind w:left="720"/>
        <w:jc w:val="both"/>
        <w:rPr>
          <w:rFonts w:ascii="Verdana" w:hAnsi="Verdana" w:cs="Tahoma"/>
          <w:sz w:val="24"/>
          <w:szCs w:val="24"/>
          <w:rPrChange w:id="7254" w:author="evmenezes" w:date="2014-09-04T13:37:00Z">
            <w:rPr>
              <w:rFonts w:ascii="Tahoma" w:hAnsi="Tahoma" w:cs="Tahoma"/>
              <w:sz w:val="24"/>
              <w:szCs w:val="24"/>
            </w:rPr>
          </w:rPrChange>
        </w:rPr>
      </w:pPr>
    </w:p>
    <w:p w:rsidR="00747814" w:rsidRDefault="0034284C">
      <w:pPr>
        <w:numPr>
          <w:ilvl w:val="2"/>
          <w:numId w:val="12"/>
        </w:numPr>
        <w:tabs>
          <w:tab w:val="left" w:pos="540"/>
          <w:tab w:val="left" w:pos="1620"/>
        </w:tabs>
        <w:ind w:left="1620" w:hanging="900"/>
        <w:jc w:val="both"/>
        <w:rPr>
          <w:rFonts w:ascii="Century Gothic" w:hAnsi="Century Gothic" w:cs="Tahoma"/>
          <w:rPrChange w:id="7255" w:author="ejsouza" w:date="2015-09-29T17:55:00Z">
            <w:rPr>
              <w:rFonts w:ascii="Tahoma" w:hAnsi="Tahoma" w:cs="Tahoma"/>
              <w:sz w:val="24"/>
              <w:szCs w:val="24"/>
            </w:rPr>
          </w:rPrChange>
        </w:rPr>
        <w:pPrChange w:id="7256" w:author="ejsouza" w:date="2015-09-29T17:55:00Z">
          <w:pPr>
            <w:numPr>
              <w:ilvl w:val="2"/>
              <w:numId w:val="3"/>
            </w:numPr>
            <w:tabs>
              <w:tab w:val="left" w:pos="540"/>
              <w:tab w:val="num" w:pos="1224"/>
              <w:tab w:val="left" w:pos="1620"/>
            </w:tabs>
            <w:ind w:left="1620" w:hanging="900"/>
            <w:jc w:val="both"/>
          </w:pPr>
        </w:pPrChange>
      </w:pPr>
      <w:r w:rsidRPr="0034284C">
        <w:rPr>
          <w:rFonts w:ascii="Century Gothic" w:hAnsi="Century Gothic" w:cs="Tahoma"/>
          <w:rPrChange w:id="7257" w:author="ejsouza" w:date="2015-09-29T17:55:00Z">
            <w:rPr>
              <w:rFonts w:ascii="Tahoma" w:hAnsi="Tahoma" w:cs="Tahoma"/>
              <w:sz w:val="24"/>
              <w:szCs w:val="24"/>
            </w:rPr>
          </w:rPrChange>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F92F6E" w:rsidRPr="00D41A7B" w:rsidRDefault="00F92F6E" w:rsidP="009258E6">
      <w:pPr>
        <w:ind w:right="-1" w:firstLine="709"/>
        <w:jc w:val="both"/>
        <w:rPr>
          <w:rFonts w:ascii="Century Gothic" w:hAnsi="Century Gothic" w:cs="Tahoma"/>
          <w:b/>
          <w:bCs/>
          <w:rPrChange w:id="7258" w:author="ejsouza" w:date="2015-09-29T17:55:00Z">
            <w:rPr>
              <w:rFonts w:ascii="Tahoma" w:hAnsi="Tahoma" w:cs="Tahoma"/>
              <w:b/>
              <w:bCs/>
              <w:sz w:val="24"/>
              <w:szCs w:val="24"/>
            </w:rPr>
          </w:rPrChange>
        </w:rPr>
      </w:pPr>
    </w:p>
    <w:p w:rsidR="00F92F6E" w:rsidRPr="00D41A7B" w:rsidRDefault="0034284C" w:rsidP="009258E6">
      <w:pPr>
        <w:ind w:left="911" w:right="-1" w:firstLine="709"/>
        <w:jc w:val="both"/>
        <w:rPr>
          <w:rFonts w:ascii="Century Gothic" w:hAnsi="Century Gothic" w:cs="Tahoma"/>
          <w:rPrChange w:id="7259" w:author="ejsouza" w:date="2015-09-29T17:55:00Z">
            <w:rPr>
              <w:rFonts w:ascii="Tahoma" w:hAnsi="Tahoma" w:cs="Tahoma"/>
              <w:sz w:val="24"/>
              <w:szCs w:val="24"/>
            </w:rPr>
          </w:rPrChange>
        </w:rPr>
      </w:pPr>
      <w:r w:rsidRPr="0034284C">
        <w:rPr>
          <w:rFonts w:ascii="Century Gothic" w:hAnsi="Century Gothic" w:cs="Tahoma"/>
          <w:b/>
          <w:bCs/>
          <w:rPrChange w:id="7260" w:author="ejsouza" w:date="2015-09-29T17:55:00Z">
            <w:rPr>
              <w:rFonts w:ascii="Tahoma" w:hAnsi="Tahoma" w:cs="Tahoma"/>
              <w:b/>
              <w:bCs/>
              <w:sz w:val="24"/>
              <w:szCs w:val="24"/>
            </w:rPr>
          </w:rPrChange>
        </w:rPr>
        <w:t>EM = I x N x VP</w:t>
      </w:r>
      <w:r w:rsidRPr="0034284C">
        <w:rPr>
          <w:rFonts w:ascii="Century Gothic" w:hAnsi="Century Gothic" w:cs="Tahoma"/>
          <w:rPrChange w:id="7261" w:author="ejsouza" w:date="2015-09-29T17:55:00Z">
            <w:rPr>
              <w:rFonts w:ascii="Tahoma" w:hAnsi="Tahoma" w:cs="Tahoma"/>
              <w:sz w:val="24"/>
              <w:szCs w:val="24"/>
            </w:rPr>
          </w:rPrChange>
        </w:rPr>
        <w:t>, onde:</w:t>
      </w:r>
    </w:p>
    <w:p w:rsidR="00F92F6E" w:rsidRPr="00D41A7B" w:rsidRDefault="00F92F6E" w:rsidP="009258E6">
      <w:pPr>
        <w:ind w:right="-1"/>
        <w:jc w:val="both"/>
        <w:rPr>
          <w:rFonts w:ascii="Century Gothic" w:hAnsi="Century Gothic" w:cs="Tahoma"/>
          <w:rPrChange w:id="7262" w:author="ejsouza" w:date="2015-09-29T17:55:00Z">
            <w:rPr>
              <w:rFonts w:ascii="Tahoma" w:hAnsi="Tahoma" w:cs="Tahoma"/>
              <w:sz w:val="24"/>
              <w:szCs w:val="24"/>
            </w:rPr>
          </w:rPrChange>
        </w:rPr>
      </w:pPr>
    </w:p>
    <w:tbl>
      <w:tblPr>
        <w:tblpPr w:leftFromText="141" w:rightFromText="141" w:vertAnchor="text" w:horzAnchor="page" w:tblpX="2969" w:tblpYSpec="center"/>
        <w:tblW w:w="0" w:type="auto"/>
        <w:tblLook w:val="0000"/>
      </w:tblPr>
      <w:tblGrid>
        <w:gridCol w:w="567"/>
        <w:gridCol w:w="425"/>
        <w:gridCol w:w="6403"/>
      </w:tblGrid>
      <w:tr w:rsidR="00F92F6E" w:rsidRPr="00D41A7B">
        <w:trPr>
          <w:trHeight w:val="411"/>
        </w:trPr>
        <w:tc>
          <w:tcPr>
            <w:tcW w:w="567" w:type="dxa"/>
          </w:tcPr>
          <w:p w:rsidR="00F92F6E" w:rsidRPr="00D41A7B" w:rsidRDefault="0034284C" w:rsidP="00E25D37">
            <w:pPr>
              <w:ind w:right="-1"/>
              <w:jc w:val="both"/>
              <w:rPr>
                <w:rFonts w:ascii="Century Gothic" w:hAnsi="Century Gothic" w:cs="Tahoma"/>
                <w:rPrChange w:id="7263" w:author="ejsouza" w:date="2015-09-29T17:55:00Z">
                  <w:rPr>
                    <w:rFonts w:ascii="Tahoma" w:hAnsi="Tahoma" w:cs="Tahoma"/>
                    <w:sz w:val="24"/>
                    <w:szCs w:val="24"/>
                  </w:rPr>
                </w:rPrChange>
              </w:rPr>
            </w:pPr>
            <w:r w:rsidRPr="0034284C">
              <w:rPr>
                <w:rFonts w:ascii="Century Gothic" w:hAnsi="Century Gothic" w:cs="Tahoma"/>
                <w:rPrChange w:id="7264" w:author="ejsouza" w:date="2015-09-29T17:55:00Z">
                  <w:rPr>
                    <w:rFonts w:ascii="Tahoma" w:hAnsi="Tahoma" w:cs="Tahoma"/>
                    <w:sz w:val="24"/>
                    <w:szCs w:val="24"/>
                  </w:rPr>
                </w:rPrChange>
              </w:rPr>
              <w:t>EM</w:t>
            </w:r>
          </w:p>
        </w:tc>
        <w:tc>
          <w:tcPr>
            <w:tcW w:w="425" w:type="dxa"/>
          </w:tcPr>
          <w:p w:rsidR="00F92F6E" w:rsidRPr="00D41A7B" w:rsidRDefault="0034284C" w:rsidP="00E25D37">
            <w:pPr>
              <w:ind w:right="-1"/>
              <w:jc w:val="both"/>
              <w:rPr>
                <w:rFonts w:ascii="Century Gothic" w:hAnsi="Century Gothic" w:cs="Tahoma"/>
                <w:rPrChange w:id="7265" w:author="ejsouza" w:date="2015-09-29T17:55:00Z">
                  <w:rPr>
                    <w:rFonts w:ascii="Tahoma" w:hAnsi="Tahoma" w:cs="Tahoma"/>
                    <w:sz w:val="24"/>
                    <w:szCs w:val="24"/>
                  </w:rPr>
                </w:rPrChange>
              </w:rPr>
            </w:pPr>
            <w:r w:rsidRPr="0034284C">
              <w:rPr>
                <w:rFonts w:ascii="Century Gothic" w:hAnsi="Century Gothic" w:cs="Tahoma"/>
                <w:rPrChange w:id="7266" w:author="ejsouza" w:date="2015-09-29T17:55:00Z">
                  <w:rPr>
                    <w:rFonts w:ascii="Tahoma" w:hAnsi="Tahoma" w:cs="Tahoma"/>
                    <w:sz w:val="24"/>
                    <w:szCs w:val="24"/>
                  </w:rPr>
                </w:rPrChange>
              </w:rPr>
              <w:t>=</w:t>
            </w:r>
          </w:p>
        </w:tc>
        <w:tc>
          <w:tcPr>
            <w:tcW w:w="6403" w:type="dxa"/>
          </w:tcPr>
          <w:p w:rsidR="00F92F6E" w:rsidRPr="00D41A7B" w:rsidRDefault="0034284C" w:rsidP="00E25D37">
            <w:pPr>
              <w:ind w:right="-1"/>
              <w:jc w:val="both"/>
              <w:rPr>
                <w:rFonts w:ascii="Century Gothic" w:hAnsi="Century Gothic" w:cs="Tahoma"/>
                <w:rPrChange w:id="7267" w:author="ejsouza" w:date="2015-09-29T17:55:00Z">
                  <w:rPr>
                    <w:rFonts w:ascii="Tahoma" w:hAnsi="Tahoma" w:cs="Tahoma"/>
                    <w:sz w:val="24"/>
                    <w:szCs w:val="24"/>
                  </w:rPr>
                </w:rPrChange>
              </w:rPr>
            </w:pPr>
            <w:r w:rsidRPr="0034284C">
              <w:rPr>
                <w:rFonts w:ascii="Century Gothic" w:hAnsi="Century Gothic" w:cs="Tahoma"/>
                <w:rPrChange w:id="7268" w:author="ejsouza" w:date="2015-09-29T17:55:00Z">
                  <w:rPr>
                    <w:rFonts w:ascii="Tahoma" w:hAnsi="Tahoma" w:cs="Tahoma"/>
                    <w:sz w:val="24"/>
                    <w:szCs w:val="24"/>
                  </w:rPr>
                </w:rPrChange>
              </w:rPr>
              <w:t>Encargos Moratórios;</w:t>
            </w:r>
          </w:p>
        </w:tc>
      </w:tr>
      <w:tr w:rsidR="00F92F6E" w:rsidRPr="00D41A7B">
        <w:trPr>
          <w:trHeight w:val="746"/>
        </w:trPr>
        <w:tc>
          <w:tcPr>
            <w:tcW w:w="567" w:type="dxa"/>
          </w:tcPr>
          <w:p w:rsidR="00F92F6E" w:rsidRPr="00D41A7B" w:rsidRDefault="0034284C" w:rsidP="00E25D37">
            <w:pPr>
              <w:ind w:right="-1"/>
              <w:jc w:val="both"/>
              <w:rPr>
                <w:rFonts w:ascii="Century Gothic" w:hAnsi="Century Gothic" w:cs="Tahoma"/>
                <w:rPrChange w:id="7269" w:author="ejsouza" w:date="2015-09-29T17:55:00Z">
                  <w:rPr>
                    <w:rFonts w:ascii="Tahoma" w:hAnsi="Tahoma" w:cs="Tahoma"/>
                    <w:sz w:val="24"/>
                    <w:szCs w:val="24"/>
                  </w:rPr>
                </w:rPrChange>
              </w:rPr>
            </w:pPr>
            <w:r w:rsidRPr="0034284C">
              <w:rPr>
                <w:rFonts w:ascii="Century Gothic" w:hAnsi="Century Gothic" w:cs="Tahoma"/>
                <w:rPrChange w:id="7270" w:author="ejsouza" w:date="2015-09-29T17:55:00Z">
                  <w:rPr>
                    <w:rFonts w:ascii="Tahoma" w:hAnsi="Tahoma" w:cs="Tahoma"/>
                    <w:sz w:val="24"/>
                    <w:szCs w:val="24"/>
                  </w:rPr>
                </w:rPrChange>
              </w:rPr>
              <w:t xml:space="preserve">N  </w:t>
            </w:r>
          </w:p>
        </w:tc>
        <w:tc>
          <w:tcPr>
            <w:tcW w:w="425" w:type="dxa"/>
          </w:tcPr>
          <w:p w:rsidR="00F92F6E" w:rsidRPr="00D41A7B" w:rsidRDefault="0034284C" w:rsidP="00E25D37">
            <w:pPr>
              <w:ind w:right="-1"/>
              <w:jc w:val="both"/>
              <w:rPr>
                <w:rFonts w:ascii="Century Gothic" w:hAnsi="Century Gothic" w:cs="Tahoma"/>
                <w:rPrChange w:id="7271" w:author="ejsouza" w:date="2015-09-29T17:55:00Z">
                  <w:rPr>
                    <w:rFonts w:ascii="Tahoma" w:hAnsi="Tahoma" w:cs="Tahoma"/>
                    <w:sz w:val="24"/>
                    <w:szCs w:val="24"/>
                  </w:rPr>
                </w:rPrChange>
              </w:rPr>
            </w:pPr>
            <w:r w:rsidRPr="0034284C">
              <w:rPr>
                <w:rFonts w:ascii="Century Gothic" w:hAnsi="Century Gothic" w:cs="Tahoma"/>
                <w:rPrChange w:id="7272" w:author="ejsouza" w:date="2015-09-29T17:55:00Z">
                  <w:rPr>
                    <w:rFonts w:ascii="Tahoma" w:hAnsi="Tahoma" w:cs="Tahoma"/>
                    <w:sz w:val="24"/>
                    <w:szCs w:val="24"/>
                  </w:rPr>
                </w:rPrChange>
              </w:rPr>
              <w:t>=</w:t>
            </w:r>
          </w:p>
        </w:tc>
        <w:tc>
          <w:tcPr>
            <w:tcW w:w="6403" w:type="dxa"/>
          </w:tcPr>
          <w:p w:rsidR="00F92F6E" w:rsidRPr="00D41A7B" w:rsidRDefault="0034284C" w:rsidP="00E25D37">
            <w:pPr>
              <w:ind w:right="-1"/>
              <w:jc w:val="both"/>
              <w:rPr>
                <w:rFonts w:ascii="Century Gothic" w:hAnsi="Century Gothic" w:cs="Tahoma"/>
                <w:rPrChange w:id="7273" w:author="ejsouza" w:date="2015-09-29T17:55:00Z">
                  <w:rPr>
                    <w:rFonts w:ascii="Tahoma" w:hAnsi="Tahoma" w:cs="Tahoma"/>
                    <w:sz w:val="24"/>
                    <w:szCs w:val="24"/>
                  </w:rPr>
                </w:rPrChange>
              </w:rPr>
            </w:pPr>
            <w:r w:rsidRPr="0034284C">
              <w:rPr>
                <w:rFonts w:ascii="Century Gothic" w:hAnsi="Century Gothic" w:cs="Tahoma"/>
                <w:rPrChange w:id="7274" w:author="ejsouza" w:date="2015-09-29T17:55:00Z">
                  <w:rPr>
                    <w:rFonts w:ascii="Tahoma" w:hAnsi="Tahoma" w:cs="Tahoma"/>
                    <w:sz w:val="24"/>
                    <w:szCs w:val="24"/>
                  </w:rPr>
                </w:rPrChange>
              </w:rPr>
              <w:t>Número de dias entre a data prevista para o pagamento e a do efetivo pagamento;</w:t>
            </w:r>
          </w:p>
          <w:p w:rsidR="00F92F6E" w:rsidRPr="00D41A7B" w:rsidRDefault="00F92F6E" w:rsidP="00E25D37">
            <w:pPr>
              <w:ind w:right="-1"/>
              <w:jc w:val="both"/>
              <w:rPr>
                <w:rFonts w:ascii="Century Gothic" w:hAnsi="Century Gothic" w:cs="Tahoma"/>
                <w:rPrChange w:id="7275" w:author="ejsouza" w:date="2015-09-29T17:55:00Z">
                  <w:rPr>
                    <w:rFonts w:ascii="Tahoma" w:hAnsi="Tahoma" w:cs="Tahoma"/>
                    <w:sz w:val="24"/>
                    <w:szCs w:val="24"/>
                  </w:rPr>
                </w:rPrChange>
              </w:rPr>
            </w:pPr>
          </w:p>
        </w:tc>
      </w:tr>
      <w:tr w:rsidR="00F92F6E" w:rsidRPr="00D41A7B">
        <w:trPr>
          <w:trHeight w:val="429"/>
        </w:trPr>
        <w:tc>
          <w:tcPr>
            <w:tcW w:w="567" w:type="dxa"/>
          </w:tcPr>
          <w:p w:rsidR="00F92F6E" w:rsidRPr="00D41A7B" w:rsidRDefault="0034284C" w:rsidP="00E25D37">
            <w:pPr>
              <w:ind w:right="-1"/>
              <w:jc w:val="both"/>
              <w:rPr>
                <w:rFonts w:ascii="Century Gothic" w:hAnsi="Century Gothic" w:cs="Tahoma"/>
                <w:rPrChange w:id="7276" w:author="ejsouza" w:date="2015-09-29T17:55:00Z">
                  <w:rPr>
                    <w:rFonts w:ascii="Tahoma" w:hAnsi="Tahoma" w:cs="Tahoma"/>
                    <w:sz w:val="24"/>
                    <w:szCs w:val="24"/>
                  </w:rPr>
                </w:rPrChange>
              </w:rPr>
            </w:pPr>
            <w:r w:rsidRPr="0034284C">
              <w:rPr>
                <w:rFonts w:ascii="Century Gothic" w:hAnsi="Century Gothic" w:cs="Tahoma"/>
                <w:rPrChange w:id="7277" w:author="ejsouza" w:date="2015-09-29T17:55:00Z">
                  <w:rPr>
                    <w:rFonts w:ascii="Tahoma" w:hAnsi="Tahoma" w:cs="Tahoma"/>
                    <w:sz w:val="24"/>
                    <w:szCs w:val="24"/>
                  </w:rPr>
                </w:rPrChange>
              </w:rPr>
              <w:t xml:space="preserve">VP  </w:t>
            </w:r>
          </w:p>
        </w:tc>
        <w:tc>
          <w:tcPr>
            <w:tcW w:w="425" w:type="dxa"/>
          </w:tcPr>
          <w:p w:rsidR="00F92F6E" w:rsidRPr="00D41A7B" w:rsidRDefault="0034284C" w:rsidP="00E25D37">
            <w:pPr>
              <w:ind w:right="-1"/>
              <w:jc w:val="both"/>
              <w:rPr>
                <w:rFonts w:ascii="Century Gothic" w:hAnsi="Century Gothic" w:cs="Tahoma"/>
                <w:rPrChange w:id="7278" w:author="ejsouza" w:date="2015-09-29T17:55:00Z">
                  <w:rPr>
                    <w:rFonts w:ascii="Tahoma" w:hAnsi="Tahoma" w:cs="Tahoma"/>
                    <w:sz w:val="24"/>
                    <w:szCs w:val="24"/>
                  </w:rPr>
                </w:rPrChange>
              </w:rPr>
            </w:pPr>
            <w:r w:rsidRPr="0034284C">
              <w:rPr>
                <w:rFonts w:ascii="Century Gothic" w:hAnsi="Century Gothic" w:cs="Tahoma"/>
                <w:rPrChange w:id="7279" w:author="ejsouza" w:date="2015-09-29T17:55:00Z">
                  <w:rPr>
                    <w:rFonts w:ascii="Tahoma" w:hAnsi="Tahoma" w:cs="Tahoma"/>
                    <w:sz w:val="24"/>
                    <w:szCs w:val="24"/>
                  </w:rPr>
                </w:rPrChange>
              </w:rPr>
              <w:t>=</w:t>
            </w:r>
          </w:p>
        </w:tc>
        <w:tc>
          <w:tcPr>
            <w:tcW w:w="6403" w:type="dxa"/>
          </w:tcPr>
          <w:p w:rsidR="00F92F6E" w:rsidRPr="00D41A7B" w:rsidRDefault="0034284C" w:rsidP="00E25D37">
            <w:pPr>
              <w:ind w:right="-1"/>
              <w:jc w:val="both"/>
              <w:rPr>
                <w:rFonts w:ascii="Century Gothic" w:hAnsi="Century Gothic" w:cs="Tahoma"/>
                <w:rPrChange w:id="7280" w:author="ejsouza" w:date="2015-09-29T17:55:00Z">
                  <w:rPr>
                    <w:rFonts w:ascii="Tahoma" w:hAnsi="Tahoma" w:cs="Tahoma"/>
                    <w:sz w:val="24"/>
                    <w:szCs w:val="24"/>
                  </w:rPr>
                </w:rPrChange>
              </w:rPr>
            </w:pPr>
            <w:r w:rsidRPr="0034284C">
              <w:rPr>
                <w:rFonts w:ascii="Century Gothic" w:hAnsi="Century Gothic" w:cs="Tahoma"/>
                <w:rPrChange w:id="7281" w:author="ejsouza" w:date="2015-09-29T17:55:00Z">
                  <w:rPr>
                    <w:rFonts w:ascii="Tahoma" w:hAnsi="Tahoma" w:cs="Tahoma"/>
                    <w:sz w:val="24"/>
                    <w:szCs w:val="24"/>
                  </w:rPr>
                </w:rPrChange>
              </w:rPr>
              <w:t>Valor da parcela a ser paga;</w:t>
            </w:r>
          </w:p>
        </w:tc>
      </w:tr>
      <w:tr w:rsidR="00F92F6E" w:rsidRPr="00D41A7B">
        <w:trPr>
          <w:trHeight w:val="621"/>
        </w:trPr>
        <w:tc>
          <w:tcPr>
            <w:tcW w:w="567" w:type="dxa"/>
          </w:tcPr>
          <w:p w:rsidR="00F92F6E" w:rsidRPr="00D41A7B" w:rsidRDefault="0034284C" w:rsidP="00E25D37">
            <w:pPr>
              <w:ind w:right="-1"/>
              <w:jc w:val="both"/>
              <w:rPr>
                <w:rFonts w:ascii="Century Gothic" w:hAnsi="Century Gothic" w:cs="Tahoma"/>
                <w:rPrChange w:id="7282" w:author="ejsouza" w:date="2015-09-29T17:55:00Z">
                  <w:rPr>
                    <w:rFonts w:ascii="Tahoma" w:hAnsi="Tahoma" w:cs="Tahoma"/>
                    <w:sz w:val="24"/>
                    <w:szCs w:val="24"/>
                  </w:rPr>
                </w:rPrChange>
              </w:rPr>
            </w:pPr>
            <w:r w:rsidRPr="0034284C">
              <w:rPr>
                <w:rFonts w:ascii="Century Gothic" w:hAnsi="Century Gothic" w:cs="Tahoma"/>
                <w:rPrChange w:id="7283" w:author="ejsouza" w:date="2015-09-29T17:55:00Z">
                  <w:rPr>
                    <w:rFonts w:ascii="Tahoma" w:hAnsi="Tahoma" w:cs="Tahoma"/>
                    <w:sz w:val="24"/>
                    <w:szCs w:val="24"/>
                  </w:rPr>
                </w:rPrChange>
              </w:rPr>
              <w:t xml:space="preserve">I     </w:t>
            </w:r>
          </w:p>
        </w:tc>
        <w:tc>
          <w:tcPr>
            <w:tcW w:w="425" w:type="dxa"/>
          </w:tcPr>
          <w:p w:rsidR="00F92F6E" w:rsidRPr="00D41A7B" w:rsidRDefault="0034284C" w:rsidP="00E25D37">
            <w:pPr>
              <w:ind w:right="-1"/>
              <w:jc w:val="both"/>
              <w:rPr>
                <w:rFonts w:ascii="Century Gothic" w:hAnsi="Century Gothic" w:cs="Tahoma"/>
                <w:rPrChange w:id="7284" w:author="ejsouza" w:date="2015-09-29T17:55:00Z">
                  <w:rPr>
                    <w:rFonts w:ascii="Tahoma" w:hAnsi="Tahoma" w:cs="Tahoma"/>
                    <w:sz w:val="24"/>
                    <w:szCs w:val="24"/>
                  </w:rPr>
                </w:rPrChange>
              </w:rPr>
            </w:pPr>
            <w:r w:rsidRPr="0034284C">
              <w:rPr>
                <w:rFonts w:ascii="Century Gothic" w:hAnsi="Century Gothic" w:cs="Tahoma"/>
                <w:rPrChange w:id="7285" w:author="ejsouza" w:date="2015-09-29T17:55:00Z">
                  <w:rPr>
                    <w:rFonts w:ascii="Tahoma" w:hAnsi="Tahoma" w:cs="Tahoma"/>
                    <w:sz w:val="24"/>
                    <w:szCs w:val="24"/>
                  </w:rPr>
                </w:rPrChange>
              </w:rPr>
              <w:t>=</w:t>
            </w:r>
          </w:p>
        </w:tc>
        <w:tc>
          <w:tcPr>
            <w:tcW w:w="6403" w:type="dxa"/>
          </w:tcPr>
          <w:p w:rsidR="00F92F6E" w:rsidRPr="00D41A7B" w:rsidRDefault="0034284C" w:rsidP="00E25D37">
            <w:pPr>
              <w:ind w:right="-1"/>
              <w:jc w:val="both"/>
              <w:rPr>
                <w:rFonts w:ascii="Century Gothic" w:hAnsi="Century Gothic" w:cs="Tahoma"/>
                <w:rPrChange w:id="7286" w:author="ejsouza" w:date="2015-09-29T17:55:00Z">
                  <w:rPr>
                    <w:rFonts w:ascii="Tahoma" w:hAnsi="Tahoma" w:cs="Tahoma"/>
                    <w:sz w:val="24"/>
                    <w:szCs w:val="24"/>
                  </w:rPr>
                </w:rPrChange>
              </w:rPr>
            </w:pPr>
            <w:r w:rsidRPr="0034284C">
              <w:rPr>
                <w:rFonts w:ascii="Century Gothic" w:hAnsi="Century Gothic" w:cs="Tahoma"/>
                <w:rPrChange w:id="7287" w:author="ejsouza" w:date="2015-09-29T17:55:00Z">
                  <w:rPr>
                    <w:rFonts w:ascii="Tahoma" w:hAnsi="Tahoma" w:cs="Tahoma"/>
                    <w:sz w:val="24"/>
                    <w:szCs w:val="24"/>
                  </w:rPr>
                </w:rPrChange>
              </w:rPr>
              <w:t>Índice de atualização financeira = 0,0001644, assim apurado:</w:t>
            </w:r>
          </w:p>
        </w:tc>
      </w:tr>
      <w:tr w:rsidR="00F92F6E" w:rsidRPr="00D41A7B">
        <w:trPr>
          <w:trHeight w:val="984"/>
        </w:trPr>
        <w:tc>
          <w:tcPr>
            <w:tcW w:w="567" w:type="dxa"/>
          </w:tcPr>
          <w:p w:rsidR="00F92F6E" w:rsidRPr="00D41A7B" w:rsidRDefault="00F92F6E" w:rsidP="00E25D37">
            <w:pPr>
              <w:ind w:right="-1"/>
              <w:jc w:val="both"/>
              <w:rPr>
                <w:rFonts w:ascii="Century Gothic" w:hAnsi="Century Gothic" w:cs="Tahoma"/>
                <w:rPrChange w:id="7288" w:author="ejsouza" w:date="2015-09-29T17:55:00Z">
                  <w:rPr>
                    <w:rFonts w:ascii="Tahoma" w:hAnsi="Tahoma" w:cs="Tahoma"/>
                    <w:sz w:val="24"/>
                    <w:szCs w:val="24"/>
                  </w:rPr>
                </w:rPrChange>
              </w:rPr>
            </w:pPr>
          </w:p>
        </w:tc>
        <w:tc>
          <w:tcPr>
            <w:tcW w:w="425" w:type="dxa"/>
          </w:tcPr>
          <w:p w:rsidR="00F92F6E" w:rsidRPr="00D41A7B" w:rsidRDefault="00F92F6E" w:rsidP="00E25D37">
            <w:pPr>
              <w:ind w:right="-1"/>
              <w:jc w:val="both"/>
              <w:rPr>
                <w:rFonts w:ascii="Century Gothic" w:hAnsi="Century Gothic" w:cs="Tahoma"/>
                <w:rPrChange w:id="7289" w:author="ejsouza" w:date="2015-09-29T17:55:00Z">
                  <w:rPr>
                    <w:rFonts w:ascii="Tahoma" w:hAnsi="Tahoma" w:cs="Tahoma"/>
                    <w:sz w:val="24"/>
                    <w:szCs w:val="24"/>
                  </w:rPr>
                </w:rPrChange>
              </w:rPr>
            </w:pPr>
          </w:p>
        </w:tc>
        <w:tc>
          <w:tcPr>
            <w:tcW w:w="6403" w:type="dxa"/>
          </w:tcPr>
          <w:p w:rsidR="00F92F6E" w:rsidRPr="00D41A7B" w:rsidRDefault="0034284C" w:rsidP="00E25D37">
            <w:pPr>
              <w:ind w:right="-1"/>
              <w:jc w:val="both"/>
              <w:rPr>
                <w:rFonts w:ascii="Century Gothic" w:hAnsi="Century Gothic" w:cs="Tahoma"/>
                <w:lang w:val="en-US"/>
                <w:rPrChange w:id="7290" w:author="ejsouza" w:date="2015-09-29T17:55:00Z">
                  <w:rPr>
                    <w:rFonts w:ascii="Tahoma" w:hAnsi="Tahoma" w:cs="Tahoma"/>
                    <w:sz w:val="24"/>
                    <w:szCs w:val="24"/>
                    <w:lang w:val="en-US"/>
                  </w:rPr>
                </w:rPrChange>
              </w:rPr>
            </w:pPr>
            <w:r w:rsidRPr="0034284C">
              <w:rPr>
                <w:rFonts w:ascii="Century Gothic" w:hAnsi="Century Gothic" w:cs="Tahoma"/>
                <w:lang w:val="en-US"/>
                <w:rPrChange w:id="7291" w:author="ejsouza" w:date="2015-09-29T17:55:00Z">
                  <w:rPr>
                    <w:rFonts w:ascii="Tahoma" w:hAnsi="Tahoma" w:cs="Tahoma"/>
                    <w:sz w:val="24"/>
                    <w:szCs w:val="24"/>
                    <w:lang w:val="en-US"/>
                  </w:rPr>
                </w:rPrChange>
              </w:rPr>
              <w:t>I = (</w:t>
            </w:r>
            <w:r w:rsidRPr="0034284C">
              <w:rPr>
                <w:rFonts w:ascii="Century Gothic" w:hAnsi="Century Gothic" w:cs="Tahoma"/>
                <w:u w:val="single"/>
                <w:lang w:val="en-US"/>
                <w:rPrChange w:id="7292" w:author="ejsouza" w:date="2015-09-29T17:55:00Z">
                  <w:rPr>
                    <w:rFonts w:ascii="Tahoma" w:hAnsi="Tahoma" w:cs="Tahoma"/>
                    <w:sz w:val="24"/>
                    <w:szCs w:val="24"/>
                    <w:u w:val="single"/>
                    <w:lang w:val="en-US"/>
                  </w:rPr>
                </w:rPrChange>
              </w:rPr>
              <w:t>TX/100</w:t>
            </w:r>
            <w:r w:rsidRPr="0034284C">
              <w:rPr>
                <w:rFonts w:ascii="Century Gothic" w:hAnsi="Century Gothic" w:cs="Tahoma"/>
                <w:lang w:val="en-US"/>
                <w:rPrChange w:id="7293" w:author="ejsouza" w:date="2015-09-29T17:55:00Z">
                  <w:rPr>
                    <w:rFonts w:ascii="Tahoma" w:hAnsi="Tahoma" w:cs="Tahoma"/>
                    <w:sz w:val="24"/>
                    <w:szCs w:val="24"/>
                    <w:lang w:val="en-US"/>
                  </w:rPr>
                </w:rPrChange>
              </w:rPr>
              <w:t xml:space="preserve">)   </w:t>
            </w:r>
            <w:r w:rsidRPr="0034284C">
              <w:rPr>
                <w:rFonts w:ascii="Century Gothic" w:hAnsi="Century Gothic" w:cs="Tahoma"/>
                <w:lang w:val="en-US"/>
                <w:rPrChange w:id="7294" w:author="ejsouza" w:date="2015-09-29T17:55:00Z">
                  <w:rPr>
                    <w:rFonts w:ascii="Tahoma" w:hAnsi="Tahoma" w:cs="Tahoma"/>
                    <w:sz w:val="24"/>
                    <w:szCs w:val="24"/>
                    <w:lang w:val="en-US"/>
                  </w:rPr>
                </w:rPrChange>
              </w:rPr>
              <w:sym w:font="Symbol" w:char="F0AE"/>
            </w:r>
            <w:r w:rsidRPr="0034284C">
              <w:rPr>
                <w:rFonts w:ascii="Century Gothic" w:hAnsi="Century Gothic" w:cs="Tahoma"/>
                <w:lang w:val="en-US"/>
                <w:rPrChange w:id="7295" w:author="ejsouza" w:date="2015-09-29T17:55:00Z">
                  <w:rPr>
                    <w:rFonts w:ascii="Tahoma" w:hAnsi="Tahoma" w:cs="Tahoma"/>
                    <w:sz w:val="24"/>
                    <w:szCs w:val="24"/>
                    <w:lang w:val="en-US"/>
                  </w:rPr>
                </w:rPrChange>
              </w:rPr>
              <w:t xml:space="preserve">   I = (</w:t>
            </w:r>
            <w:r w:rsidRPr="0034284C">
              <w:rPr>
                <w:rFonts w:ascii="Century Gothic" w:hAnsi="Century Gothic" w:cs="Tahoma"/>
                <w:u w:val="single"/>
                <w:lang w:val="en-US"/>
                <w:rPrChange w:id="7296" w:author="ejsouza" w:date="2015-09-29T17:55:00Z">
                  <w:rPr>
                    <w:rFonts w:ascii="Tahoma" w:hAnsi="Tahoma" w:cs="Tahoma"/>
                    <w:sz w:val="24"/>
                    <w:szCs w:val="24"/>
                    <w:u w:val="single"/>
                    <w:lang w:val="en-US"/>
                  </w:rPr>
                </w:rPrChange>
              </w:rPr>
              <w:t>6/100</w:t>
            </w:r>
            <w:r w:rsidRPr="0034284C">
              <w:rPr>
                <w:rFonts w:ascii="Century Gothic" w:hAnsi="Century Gothic" w:cs="Tahoma"/>
                <w:lang w:val="en-US"/>
                <w:rPrChange w:id="7297" w:author="ejsouza" w:date="2015-09-29T17:55:00Z">
                  <w:rPr>
                    <w:rFonts w:ascii="Tahoma" w:hAnsi="Tahoma" w:cs="Tahoma"/>
                    <w:sz w:val="24"/>
                    <w:szCs w:val="24"/>
                    <w:lang w:val="en-US"/>
                  </w:rPr>
                </w:rPrChange>
              </w:rPr>
              <w:t xml:space="preserve">)   </w:t>
            </w:r>
            <w:r w:rsidRPr="0034284C">
              <w:rPr>
                <w:rFonts w:ascii="Century Gothic" w:hAnsi="Century Gothic" w:cs="Tahoma"/>
                <w:lang w:val="en-US"/>
                <w:rPrChange w:id="7298" w:author="ejsouza" w:date="2015-09-29T17:55:00Z">
                  <w:rPr>
                    <w:rFonts w:ascii="Tahoma" w:hAnsi="Tahoma" w:cs="Tahoma"/>
                    <w:sz w:val="24"/>
                    <w:szCs w:val="24"/>
                    <w:lang w:val="en-US"/>
                  </w:rPr>
                </w:rPrChange>
              </w:rPr>
              <w:sym w:font="Symbol" w:char="F0AE"/>
            </w:r>
            <w:r w:rsidRPr="0034284C">
              <w:rPr>
                <w:rFonts w:ascii="Century Gothic" w:hAnsi="Century Gothic" w:cs="Tahoma"/>
                <w:lang w:val="en-US"/>
                <w:rPrChange w:id="7299" w:author="ejsouza" w:date="2015-09-29T17:55:00Z">
                  <w:rPr>
                    <w:rFonts w:ascii="Tahoma" w:hAnsi="Tahoma" w:cs="Tahoma"/>
                    <w:sz w:val="24"/>
                    <w:szCs w:val="24"/>
                    <w:lang w:val="en-US"/>
                  </w:rPr>
                </w:rPrChange>
              </w:rPr>
              <w:t xml:space="preserve">   I = 0,0001644</w:t>
            </w:r>
          </w:p>
          <w:p w:rsidR="00F92F6E" w:rsidRPr="00D41A7B" w:rsidRDefault="0034284C" w:rsidP="00E25D37">
            <w:pPr>
              <w:numPr>
                <w:ilvl w:val="0"/>
                <w:numId w:val="2"/>
              </w:numPr>
              <w:ind w:right="-1"/>
              <w:jc w:val="both"/>
              <w:rPr>
                <w:rFonts w:ascii="Century Gothic" w:hAnsi="Century Gothic" w:cs="Tahoma"/>
                <w:rPrChange w:id="7300" w:author="ejsouza" w:date="2015-09-29T17:55:00Z">
                  <w:rPr>
                    <w:rFonts w:ascii="Tahoma" w:hAnsi="Tahoma" w:cs="Tahoma"/>
                    <w:sz w:val="24"/>
                    <w:szCs w:val="24"/>
                  </w:rPr>
                </w:rPrChange>
              </w:rPr>
            </w:pPr>
            <w:r w:rsidRPr="0034284C">
              <w:rPr>
                <w:rFonts w:ascii="Century Gothic" w:hAnsi="Century Gothic" w:cs="Tahoma"/>
                <w:lang w:val="en-US"/>
                <w:rPrChange w:id="7301" w:author="ejsouza" w:date="2015-09-29T17:55:00Z">
                  <w:rPr>
                    <w:rFonts w:ascii="Tahoma" w:hAnsi="Tahoma" w:cs="Tahoma"/>
                    <w:sz w:val="24"/>
                    <w:szCs w:val="24"/>
                    <w:lang w:val="en-US"/>
                  </w:rPr>
                </w:rPrChange>
              </w:rPr>
              <w:t xml:space="preserve">   </w:t>
            </w:r>
            <w:r w:rsidRPr="0034284C">
              <w:rPr>
                <w:rFonts w:ascii="Century Gothic" w:hAnsi="Century Gothic" w:cs="Tahoma"/>
                <w:rPrChange w:id="7302" w:author="ejsouza" w:date="2015-09-29T17:55:00Z">
                  <w:rPr>
                    <w:rFonts w:ascii="Tahoma" w:hAnsi="Tahoma" w:cs="Tahoma"/>
                    <w:sz w:val="24"/>
                    <w:szCs w:val="24"/>
                  </w:rPr>
                </w:rPrChange>
              </w:rPr>
              <w:t>365</w:t>
            </w:r>
          </w:p>
          <w:p w:rsidR="00F92F6E" w:rsidRPr="00D41A7B" w:rsidRDefault="00F92F6E" w:rsidP="00E25D37">
            <w:pPr>
              <w:ind w:right="-1"/>
              <w:jc w:val="both"/>
              <w:rPr>
                <w:rFonts w:ascii="Century Gothic" w:hAnsi="Century Gothic" w:cs="Tahoma"/>
                <w:rPrChange w:id="7303" w:author="ejsouza" w:date="2015-09-29T17:55:00Z">
                  <w:rPr>
                    <w:rFonts w:ascii="Tahoma" w:hAnsi="Tahoma" w:cs="Tahoma"/>
                    <w:sz w:val="24"/>
                    <w:szCs w:val="24"/>
                  </w:rPr>
                </w:rPrChange>
              </w:rPr>
            </w:pPr>
          </w:p>
          <w:p w:rsidR="00F92F6E" w:rsidRPr="00D41A7B" w:rsidRDefault="0034284C" w:rsidP="00E25D37">
            <w:pPr>
              <w:ind w:right="-1"/>
              <w:jc w:val="both"/>
              <w:rPr>
                <w:rFonts w:ascii="Century Gothic" w:hAnsi="Century Gothic" w:cs="Tahoma"/>
                <w:rPrChange w:id="7304" w:author="ejsouza" w:date="2015-09-29T17:55:00Z">
                  <w:rPr>
                    <w:rFonts w:ascii="Tahoma" w:hAnsi="Tahoma" w:cs="Tahoma"/>
                    <w:sz w:val="24"/>
                    <w:szCs w:val="24"/>
                  </w:rPr>
                </w:rPrChange>
              </w:rPr>
            </w:pPr>
            <w:r w:rsidRPr="0034284C">
              <w:rPr>
                <w:rFonts w:ascii="Century Gothic" w:hAnsi="Century Gothic" w:cs="Tahoma"/>
                <w:rPrChange w:id="7305" w:author="ejsouza" w:date="2015-09-29T17:55:00Z">
                  <w:rPr>
                    <w:rFonts w:ascii="Tahoma" w:hAnsi="Tahoma" w:cs="Tahoma"/>
                    <w:sz w:val="24"/>
                    <w:szCs w:val="24"/>
                  </w:rPr>
                </w:rPrChange>
              </w:rPr>
              <w:t>TX = Percentual da taxa anual = 6%</w:t>
            </w:r>
          </w:p>
        </w:tc>
      </w:tr>
    </w:tbl>
    <w:p w:rsidR="00F92F6E" w:rsidRPr="005A1A72" w:rsidRDefault="00F92F6E" w:rsidP="009258E6">
      <w:pPr>
        <w:ind w:right="-1"/>
        <w:jc w:val="both"/>
        <w:rPr>
          <w:rFonts w:ascii="Verdana" w:hAnsi="Verdana" w:cs="Tahoma"/>
          <w:sz w:val="24"/>
          <w:szCs w:val="24"/>
          <w:rPrChange w:id="7306" w:author="evmenezes" w:date="2014-09-04T13:37:00Z">
            <w:rPr>
              <w:rFonts w:ascii="Tahoma" w:hAnsi="Tahoma" w:cs="Tahoma"/>
              <w:sz w:val="24"/>
              <w:szCs w:val="24"/>
            </w:rPr>
          </w:rPrChange>
        </w:rPr>
      </w:pPr>
    </w:p>
    <w:p w:rsidR="00F92F6E" w:rsidRPr="005A1A72" w:rsidRDefault="00F92F6E" w:rsidP="009258E6">
      <w:pPr>
        <w:ind w:right="-1"/>
        <w:jc w:val="both"/>
        <w:rPr>
          <w:rFonts w:ascii="Verdana" w:hAnsi="Verdana" w:cs="Tahoma"/>
          <w:sz w:val="24"/>
          <w:szCs w:val="24"/>
          <w:rPrChange w:id="7307" w:author="evmenezes" w:date="2014-09-04T13:37:00Z">
            <w:rPr>
              <w:rFonts w:ascii="Tahoma" w:hAnsi="Tahoma" w:cs="Tahoma"/>
              <w:sz w:val="24"/>
              <w:szCs w:val="24"/>
            </w:rPr>
          </w:rPrChange>
        </w:rPr>
      </w:pPr>
    </w:p>
    <w:p w:rsidR="00F92F6E" w:rsidRPr="005A1A72" w:rsidRDefault="00F92F6E" w:rsidP="009258E6">
      <w:pPr>
        <w:pStyle w:val="Default"/>
        <w:jc w:val="both"/>
        <w:rPr>
          <w:rFonts w:ascii="Verdana" w:hAnsi="Verdana" w:cs="Tahoma"/>
          <w:color w:val="auto"/>
          <w:rPrChange w:id="7308"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309"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310"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311"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312"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313"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314"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315" w:author="evmenezes" w:date="2014-09-04T13:37:00Z">
            <w:rPr>
              <w:rFonts w:ascii="Tahoma" w:hAnsi="Tahoma" w:cs="Tahoma"/>
              <w:color w:val="auto"/>
            </w:rPr>
          </w:rPrChange>
        </w:rPr>
      </w:pPr>
    </w:p>
    <w:p w:rsidR="00F92F6E" w:rsidRPr="005A1A72" w:rsidRDefault="00F92F6E" w:rsidP="009258E6">
      <w:pPr>
        <w:pStyle w:val="Default"/>
        <w:jc w:val="both"/>
        <w:rPr>
          <w:rFonts w:ascii="Verdana" w:hAnsi="Verdana" w:cs="Tahoma"/>
          <w:color w:val="auto"/>
          <w:rPrChange w:id="7316" w:author="evmenezes" w:date="2014-09-04T13:37:00Z">
            <w:rPr>
              <w:rFonts w:ascii="Tahoma" w:hAnsi="Tahoma" w:cs="Tahoma"/>
              <w:color w:val="auto"/>
            </w:rPr>
          </w:rPrChange>
        </w:rPr>
      </w:pPr>
    </w:p>
    <w:p w:rsidR="00F92F6E" w:rsidRPr="005A1A72" w:rsidRDefault="0034284C" w:rsidP="009258E6">
      <w:pPr>
        <w:jc w:val="both"/>
        <w:rPr>
          <w:rFonts w:ascii="Verdana" w:hAnsi="Verdana" w:cs="Tahoma"/>
          <w:sz w:val="24"/>
          <w:szCs w:val="24"/>
          <w:rPrChange w:id="7317" w:author="evmenezes" w:date="2014-09-04T13:37:00Z">
            <w:rPr>
              <w:rFonts w:ascii="Tahoma" w:hAnsi="Tahoma" w:cs="Tahoma"/>
              <w:sz w:val="24"/>
              <w:szCs w:val="24"/>
            </w:rPr>
          </w:rPrChange>
        </w:rPr>
      </w:pPr>
      <w:r w:rsidRPr="0034284C">
        <w:rPr>
          <w:rFonts w:ascii="Verdana" w:hAnsi="Verdana" w:cs="Tahoma"/>
          <w:sz w:val="24"/>
          <w:szCs w:val="24"/>
          <w:rPrChange w:id="7318" w:author="evmenezes" w:date="2014-09-04T13:37:00Z">
            <w:rPr>
              <w:rFonts w:ascii="Tahoma" w:hAnsi="Tahoma" w:cs="Tahoma"/>
              <w:sz w:val="24"/>
              <w:szCs w:val="24"/>
            </w:rPr>
          </w:rPrChange>
        </w:rPr>
        <w:t> </w:t>
      </w:r>
    </w:p>
    <w:p w:rsidR="00F92F6E" w:rsidRPr="005A1A72" w:rsidRDefault="00F92F6E" w:rsidP="009258E6">
      <w:pPr>
        <w:jc w:val="both"/>
        <w:rPr>
          <w:rFonts w:ascii="Verdana" w:hAnsi="Verdana" w:cs="Tahoma"/>
          <w:sz w:val="24"/>
          <w:szCs w:val="24"/>
          <w:rPrChange w:id="7319" w:author="evmenezes" w:date="2014-09-04T13:37:00Z">
            <w:rPr>
              <w:rFonts w:ascii="Tahoma" w:hAnsi="Tahoma" w:cs="Tahoma"/>
              <w:sz w:val="24"/>
              <w:szCs w:val="24"/>
            </w:rPr>
          </w:rPrChange>
        </w:rPr>
      </w:pPr>
    </w:p>
    <w:p w:rsidR="00F92F6E" w:rsidRPr="005A1A72" w:rsidRDefault="00F92F6E" w:rsidP="009258E6">
      <w:pPr>
        <w:jc w:val="both"/>
        <w:rPr>
          <w:rFonts w:ascii="Verdana" w:hAnsi="Verdana" w:cs="Tahoma"/>
          <w:sz w:val="24"/>
          <w:szCs w:val="24"/>
          <w:rPrChange w:id="7320" w:author="evmenezes" w:date="2014-09-04T13:37:00Z">
            <w:rPr>
              <w:rFonts w:ascii="Tahoma" w:hAnsi="Tahoma" w:cs="Tahoma"/>
              <w:sz w:val="24"/>
              <w:szCs w:val="24"/>
            </w:rPr>
          </w:rPrChange>
        </w:rPr>
      </w:pPr>
    </w:p>
    <w:p w:rsidR="00747814" w:rsidRDefault="0034284C">
      <w:pPr>
        <w:numPr>
          <w:ilvl w:val="0"/>
          <w:numId w:val="12"/>
        </w:numPr>
        <w:tabs>
          <w:tab w:val="left" w:pos="360"/>
        </w:tabs>
        <w:ind w:left="0" w:firstLine="0"/>
        <w:jc w:val="both"/>
        <w:rPr>
          <w:rFonts w:ascii="Century Gothic" w:hAnsi="Century Gothic" w:cs="Tahoma"/>
          <w:b/>
          <w:bCs/>
          <w:u w:val="single"/>
          <w:rPrChange w:id="7321" w:author="ejsouza" w:date="2015-09-29T17:56:00Z">
            <w:rPr>
              <w:rFonts w:ascii="Tahoma" w:hAnsi="Tahoma" w:cs="Tahoma"/>
              <w:b/>
              <w:bCs/>
              <w:sz w:val="24"/>
              <w:szCs w:val="24"/>
              <w:u w:val="single"/>
            </w:rPr>
          </w:rPrChange>
        </w:rPr>
        <w:pPrChange w:id="7322" w:author="ejsouza" w:date="2015-09-29T17:55:00Z">
          <w:pPr>
            <w:numPr>
              <w:numId w:val="3"/>
            </w:numPr>
            <w:tabs>
              <w:tab w:val="left" w:pos="360"/>
            </w:tabs>
            <w:ind w:left="360" w:hanging="360"/>
            <w:jc w:val="both"/>
          </w:pPr>
        </w:pPrChange>
      </w:pPr>
      <w:r w:rsidRPr="0034284C">
        <w:rPr>
          <w:rFonts w:ascii="Century Gothic" w:hAnsi="Century Gothic" w:cs="Tahoma"/>
          <w:b/>
          <w:bCs/>
          <w:u w:val="single"/>
          <w:rPrChange w:id="7323" w:author="ejsouza" w:date="2015-09-29T17:56:00Z">
            <w:rPr>
              <w:rFonts w:ascii="Tahoma" w:hAnsi="Tahoma" w:cs="Tahoma"/>
              <w:b/>
              <w:bCs/>
              <w:sz w:val="24"/>
              <w:szCs w:val="24"/>
              <w:u w:val="single"/>
            </w:rPr>
          </w:rPrChange>
        </w:rPr>
        <w:t>DAS SANÇÕES ADMINISTRATIVAS:</w:t>
      </w:r>
    </w:p>
    <w:p w:rsidR="00F92F6E" w:rsidRPr="00D41A7B" w:rsidRDefault="00F92F6E" w:rsidP="009258E6">
      <w:pPr>
        <w:jc w:val="both"/>
        <w:rPr>
          <w:rFonts w:ascii="Century Gothic" w:hAnsi="Century Gothic" w:cs="Tahoma"/>
          <w:rPrChange w:id="7324" w:author="ejsouza" w:date="2015-09-29T17:56:00Z">
            <w:rPr>
              <w:rFonts w:ascii="Tahoma" w:hAnsi="Tahoma" w:cs="Tahoma"/>
              <w:sz w:val="24"/>
              <w:szCs w:val="24"/>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25" w:author="ejsouza" w:date="2015-09-29T17:56:00Z">
            <w:rPr>
              <w:rFonts w:ascii="Tahoma" w:hAnsi="Tahoma" w:cs="Tahoma"/>
              <w:sz w:val="24"/>
              <w:szCs w:val="24"/>
            </w:rPr>
          </w:rPrChange>
        </w:rPr>
        <w:pPrChange w:id="7326"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327" w:author="ejsouza" w:date="2015-09-29T17:56:00Z">
            <w:rPr>
              <w:rFonts w:ascii="Tahoma" w:hAnsi="Tahoma" w:cs="Tahoma"/>
              <w:sz w:val="24"/>
              <w:szCs w:val="24"/>
            </w:rPr>
          </w:rPrChange>
        </w:rPr>
        <w:t xml:space="preserve"> Serão aplicadas à contratada, garantidos o contraditório e a ampla defesa, as penalidades conforme a seguir: </w:t>
      </w:r>
    </w:p>
    <w:p w:rsidR="00F92F6E" w:rsidRPr="00D41A7B" w:rsidRDefault="00F92F6E" w:rsidP="009258E6">
      <w:pPr>
        <w:pStyle w:val="NormalWeb"/>
        <w:spacing w:before="0" w:beforeAutospacing="0" w:after="0" w:afterAutospacing="0"/>
        <w:ind w:right="-1"/>
        <w:jc w:val="both"/>
        <w:rPr>
          <w:rFonts w:ascii="Century Gothic" w:hAnsi="Century Gothic" w:cs="Tahoma"/>
          <w:sz w:val="20"/>
          <w:szCs w:val="20"/>
          <w:rPrChange w:id="7328" w:author="ejsouza" w:date="2015-09-29T17:56:00Z">
            <w:rPr>
              <w:rFonts w:ascii="Tahoma" w:hAnsi="Tahoma" w:cs="Tahoma"/>
            </w:rPr>
          </w:rPrChange>
        </w:rPr>
      </w:pPr>
    </w:p>
    <w:p w:rsidR="00F92F6E" w:rsidRPr="00D41A7B" w:rsidRDefault="0034284C" w:rsidP="009258E6">
      <w:pPr>
        <w:pStyle w:val="NormalWeb"/>
        <w:spacing w:before="0" w:beforeAutospacing="0" w:after="0" w:afterAutospacing="0"/>
        <w:ind w:right="-1"/>
        <w:jc w:val="both"/>
        <w:rPr>
          <w:rFonts w:ascii="Century Gothic" w:hAnsi="Century Gothic" w:cs="Tahoma"/>
          <w:sz w:val="20"/>
          <w:szCs w:val="20"/>
          <w:u w:val="single"/>
          <w:rPrChange w:id="7329" w:author="ejsouza" w:date="2015-09-29T17:56:00Z">
            <w:rPr>
              <w:rFonts w:ascii="Tahoma" w:hAnsi="Tahoma" w:cs="Tahoma"/>
              <w:u w:val="single"/>
            </w:rPr>
          </w:rPrChange>
        </w:rPr>
      </w:pPr>
      <w:r w:rsidRPr="0034284C">
        <w:rPr>
          <w:rFonts w:ascii="Century Gothic" w:hAnsi="Century Gothic" w:cs="Tahoma"/>
          <w:sz w:val="20"/>
          <w:szCs w:val="20"/>
          <w:u w:val="single"/>
          <w:rPrChange w:id="7330" w:author="ejsouza" w:date="2015-09-29T17:56:00Z">
            <w:rPr>
              <w:rFonts w:ascii="Tahoma" w:hAnsi="Tahoma" w:cs="Tahoma"/>
              <w:u w:val="single"/>
            </w:rPr>
          </w:rPrChange>
        </w:rPr>
        <w:t xml:space="preserve">Multa por Descumprimento de Prazos e Obrigações </w:t>
      </w:r>
    </w:p>
    <w:p w:rsidR="00F92F6E" w:rsidRPr="00D41A7B" w:rsidRDefault="00F92F6E" w:rsidP="009258E6">
      <w:pPr>
        <w:pStyle w:val="NormalWeb"/>
        <w:spacing w:before="0" w:beforeAutospacing="0" w:after="0" w:afterAutospacing="0"/>
        <w:ind w:right="-1"/>
        <w:jc w:val="both"/>
        <w:rPr>
          <w:rFonts w:ascii="Century Gothic" w:hAnsi="Century Gothic" w:cs="Tahoma"/>
          <w:sz w:val="20"/>
          <w:szCs w:val="20"/>
          <w:rPrChange w:id="7331" w:author="ejsouza" w:date="2015-09-29T17:56:00Z">
            <w:rPr>
              <w:rFonts w:ascii="Tahoma" w:hAnsi="Tahoma" w:cs="Tahoma"/>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32" w:author="ejsouza" w:date="2015-09-29T17:56:00Z">
            <w:rPr>
              <w:rFonts w:ascii="Tahoma" w:hAnsi="Tahoma" w:cs="Tahoma"/>
              <w:sz w:val="24"/>
              <w:szCs w:val="24"/>
            </w:rPr>
          </w:rPrChange>
        </w:rPr>
        <w:pPrChange w:id="7333"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334" w:author="ejsouza" w:date="2015-09-29T17:56:00Z">
            <w:rPr>
              <w:rFonts w:ascii="Tahoma" w:hAnsi="Tahoma" w:cs="Tahoma"/>
              <w:sz w:val="24"/>
              <w:szCs w:val="24"/>
            </w:rPr>
          </w:rPrChange>
        </w:rPr>
        <w:t xml:space="preserve"> Na hipótese da contratada não entregar a apólice contratada no prazo de 30 (trinta) dias corridos contados a partir da data de assinatura do Instrumento Contratual, caracterizar-se-á atraso, e será aplicada sobre o valor total da contratação multa de:</w:t>
      </w:r>
    </w:p>
    <w:p w:rsidR="00F92F6E" w:rsidRPr="00D41A7B" w:rsidRDefault="00F92F6E" w:rsidP="009258E6">
      <w:pPr>
        <w:ind w:right="-1"/>
        <w:jc w:val="both"/>
        <w:rPr>
          <w:rFonts w:ascii="Century Gothic" w:hAnsi="Century Gothic" w:cs="Tahoma"/>
          <w:rPrChange w:id="7335" w:author="ejsouza" w:date="2015-09-29T17:56:00Z">
            <w:rPr>
              <w:rFonts w:ascii="Tahoma" w:hAnsi="Tahoma" w:cs="Tahoma"/>
              <w:sz w:val="24"/>
              <w:szCs w:val="24"/>
            </w:rPr>
          </w:rPrChange>
        </w:rPr>
      </w:pPr>
    </w:p>
    <w:p w:rsidR="00F92F6E" w:rsidRPr="00D41A7B" w:rsidRDefault="0034284C" w:rsidP="009258E6">
      <w:pPr>
        <w:ind w:left="720" w:right="-1"/>
        <w:jc w:val="both"/>
        <w:rPr>
          <w:rFonts w:ascii="Century Gothic" w:hAnsi="Century Gothic" w:cs="Tahoma"/>
          <w:rPrChange w:id="7336" w:author="ejsouza" w:date="2015-09-29T17:56:00Z">
            <w:rPr>
              <w:rFonts w:ascii="Tahoma" w:hAnsi="Tahoma" w:cs="Tahoma"/>
              <w:sz w:val="24"/>
              <w:szCs w:val="24"/>
            </w:rPr>
          </w:rPrChange>
        </w:rPr>
      </w:pPr>
      <w:r w:rsidRPr="0034284C">
        <w:rPr>
          <w:rFonts w:ascii="Century Gothic" w:hAnsi="Century Gothic" w:cs="Tahoma"/>
          <w:rPrChange w:id="7337" w:author="ejsouza" w:date="2015-09-29T17:56:00Z">
            <w:rPr>
              <w:rFonts w:ascii="Tahoma" w:hAnsi="Tahoma" w:cs="Tahoma"/>
              <w:sz w:val="24"/>
              <w:szCs w:val="24"/>
            </w:rPr>
          </w:rPrChange>
        </w:rPr>
        <w:t>a) 1% (um por cento) por dia até o 5º dia de atraso;</w:t>
      </w:r>
    </w:p>
    <w:p w:rsidR="00F92F6E" w:rsidRPr="00D41A7B" w:rsidRDefault="0034284C" w:rsidP="009258E6">
      <w:pPr>
        <w:ind w:left="720" w:right="-1"/>
        <w:jc w:val="both"/>
        <w:rPr>
          <w:rFonts w:ascii="Century Gothic" w:hAnsi="Century Gothic" w:cs="Tahoma"/>
          <w:rPrChange w:id="7338" w:author="ejsouza" w:date="2015-09-29T17:56:00Z">
            <w:rPr>
              <w:rFonts w:ascii="Tahoma" w:hAnsi="Tahoma" w:cs="Tahoma"/>
              <w:sz w:val="24"/>
              <w:szCs w:val="24"/>
            </w:rPr>
          </w:rPrChange>
        </w:rPr>
      </w:pPr>
      <w:r w:rsidRPr="0034284C">
        <w:rPr>
          <w:rFonts w:ascii="Century Gothic" w:hAnsi="Century Gothic" w:cs="Tahoma"/>
          <w:rPrChange w:id="7339" w:author="ejsouza" w:date="2015-09-29T17:56:00Z">
            <w:rPr>
              <w:rFonts w:ascii="Tahoma" w:hAnsi="Tahoma" w:cs="Tahoma"/>
              <w:sz w:val="24"/>
              <w:szCs w:val="24"/>
            </w:rPr>
          </w:rPrChange>
        </w:rPr>
        <w:t>b) 10% (dez por cento) a partir do 6º dia de atraso.</w:t>
      </w:r>
    </w:p>
    <w:p w:rsidR="00F92F6E" w:rsidRPr="00D41A7B" w:rsidRDefault="00F92F6E" w:rsidP="009258E6">
      <w:pPr>
        <w:ind w:left="720" w:right="-1"/>
        <w:jc w:val="both"/>
        <w:rPr>
          <w:rFonts w:ascii="Century Gothic" w:hAnsi="Century Gothic" w:cs="Tahoma"/>
          <w:rPrChange w:id="7340" w:author="ejsouza" w:date="2015-09-29T17:56:00Z">
            <w:rPr>
              <w:rFonts w:ascii="Tahoma" w:hAnsi="Tahoma" w:cs="Tahoma"/>
              <w:sz w:val="24"/>
              <w:szCs w:val="24"/>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41" w:author="ejsouza" w:date="2015-09-29T17:56:00Z">
            <w:rPr>
              <w:rFonts w:ascii="Tahoma" w:hAnsi="Tahoma" w:cs="Tahoma"/>
              <w:sz w:val="24"/>
              <w:szCs w:val="24"/>
            </w:rPr>
          </w:rPrChange>
        </w:rPr>
        <w:pPrChange w:id="7342"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343" w:author="ejsouza" w:date="2015-09-29T17:56:00Z">
            <w:rPr>
              <w:rFonts w:ascii="Tahoma" w:hAnsi="Tahoma" w:cs="Tahoma"/>
              <w:sz w:val="24"/>
              <w:szCs w:val="24"/>
            </w:rPr>
          </w:rPrChange>
        </w:rPr>
        <w:t xml:space="preserve"> O contratante a partir do 10º (décimo) dia de atraso, poderá recusar o objeto contratado, ocasião na qual será cobrada a multa relativa à recusa e não mais a multa diária por atraso, ante a inacumulabilidade da cobrança.</w:t>
      </w:r>
    </w:p>
    <w:p w:rsidR="00F92F6E" w:rsidRPr="005A1A72" w:rsidRDefault="00F92F6E" w:rsidP="009258E6">
      <w:pPr>
        <w:ind w:left="567" w:right="-1"/>
        <w:jc w:val="both"/>
        <w:rPr>
          <w:rFonts w:ascii="Verdana" w:hAnsi="Verdana" w:cs="Tahoma"/>
          <w:sz w:val="24"/>
          <w:szCs w:val="24"/>
          <w:rPrChange w:id="7344" w:author="evmenezes" w:date="2014-09-04T13:37:00Z">
            <w:rPr>
              <w:rFonts w:ascii="Tahoma" w:hAnsi="Tahoma" w:cs="Tahoma"/>
              <w:sz w:val="24"/>
              <w:szCs w:val="24"/>
            </w:rPr>
          </w:rPrChange>
        </w:rPr>
      </w:pPr>
    </w:p>
    <w:p w:rsidR="00747814" w:rsidRDefault="0034284C">
      <w:pPr>
        <w:numPr>
          <w:ilvl w:val="2"/>
          <w:numId w:val="12"/>
        </w:numPr>
        <w:tabs>
          <w:tab w:val="left" w:pos="540"/>
          <w:tab w:val="left" w:pos="1620"/>
        </w:tabs>
        <w:ind w:left="1620" w:hanging="900"/>
        <w:jc w:val="both"/>
        <w:rPr>
          <w:rFonts w:ascii="Century Gothic" w:hAnsi="Century Gothic" w:cs="Tahoma"/>
          <w:rPrChange w:id="7345" w:author="ejsouza" w:date="2015-09-29T17:56:00Z">
            <w:rPr>
              <w:rFonts w:ascii="Tahoma" w:hAnsi="Tahoma" w:cs="Tahoma"/>
              <w:sz w:val="24"/>
              <w:szCs w:val="24"/>
            </w:rPr>
          </w:rPrChange>
        </w:rPr>
        <w:pPrChange w:id="7346" w:author="ejsouza" w:date="2015-09-29T17:55:00Z">
          <w:pPr>
            <w:numPr>
              <w:ilvl w:val="2"/>
              <w:numId w:val="3"/>
            </w:numPr>
            <w:tabs>
              <w:tab w:val="left" w:pos="540"/>
              <w:tab w:val="num" w:pos="1224"/>
              <w:tab w:val="left" w:pos="1620"/>
            </w:tabs>
            <w:ind w:left="1620" w:hanging="900"/>
            <w:jc w:val="both"/>
          </w:pPr>
        </w:pPrChange>
      </w:pPr>
      <w:r w:rsidRPr="0034284C">
        <w:rPr>
          <w:rFonts w:ascii="Verdana" w:hAnsi="Verdana" w:cs="Tahoma"/>
          <w:sz w:val="24"/>
          <w:szCs w:val="24"/>
          <w:rPrChange w:id="7347" w:author="evmenezes" w:date="2014-09-04T13:37:00Z">
            <w:rPr>
              <w:rFonts w:ascii="Tahoma" w:hAnsi="Tahoma" w:cs="Tahoma"/>
              <w:sz w:val="24"/>
              <w:szCs w:val="24"/>
            </w:rPr>
          </w:rPrChange>
        </w:rPr>
        <w:t xml:space="preserve"> </w:t>
      </w:r>
      <w:r w:rsidRPr="0034284C">
        <w:rPr>
          <w:rFonts w:ascii="Century Gothic" w:hAnsi="Century Gothic" w:cs="Tahoma"/>
          <w:rPrChange w:id="7348" w:author="ejsouza" w:date="2015-09-29T17:56:00Z">
            <w:rPr>
              <w:rFonts w:ascii="Tahoma" w:hAnsi="Tahoma" w:cs="Tahoma"/>
              <w:sz w:val="24"/>
              <w:szCs w:val="24"/>
            </w:rPr>
          </w:rPrChange>
        </w:rPr>
        <w:t>Em caso de recusa do objeto contratado aplicar-se-á multa de 10% (dez por cento), sobre o valor total da contratação.</w:t>
      </w:r>
    </w:p>
    <w:p w:rsidR="00F92F6E" w:rsidRPr="00D41A7B" w:rsidRDefault="00F92F6E" w:rsidP="009258E6">
      <w:pPr>
        <w:tabs>
          <w:tab w:val="left" w:pos="540"/>
          <w:tab w:val="left" w:pos="1620"/>
        </w:tabs>
        <w:ind w:left="720"/>
        <w:jc w:val="both"/>
        <w:rPr>
          <w:rFonts w:ascii="Century Gothic" w:hAnsi="Century Gothic" w:cs="Tahoma"/>
          <w:rPrChange w:id="7349" w:author="ejsouza" w:date="2015-09-29T17:56:00Z">
            <w:rPr>
              <w:rFonts w:ascii="Tahoma" w:hAnsi="Tahoma" w:cs="Tahoma"/>
              <w:sz w:val="24"/>
              <w:szCs w:val="24"/>
            </w:rPr>
          </w:rPrChange>
        </w:rPr>
      </w:pPr>
    </w:p>
    <w:p w:rsidR="00747814" w:rsidRDefault="0034284C">
      <w:pPr>
        <w:numPr>
          <w:ilvl w:val="2"/>
          <w:numId w:val="12"/>
        </w:numPr>
        <w:tabs>
          <w:tab w:val="left" w:pos="540"/>
          <w:tab w:val="left" w:pos="1620"/>
        </w:tabs>
        <w:ind w:left="1620" w:hanging="900"/>
        <w:jc w:val="both"/>
        <w:rPr>
          <w:rFonts w:ascii="Century Gothic" w:hAnsi="Century Gothic" w:cs="Tahoma"/>
          <w:rPrChange w:id="7350" w:author="ejsouza" w:date="2015-09-29T17:56:00Z">
            <w:rPr>
              <w:rFonts w:ascii="Tahoma" w:hAnsi="Tahoma" w:cs="Tahoma"/>
              <w:sz w:val="24"/>
              <w:szCs w:val="24"/>
            </w:rPr>
          </w:rPrChange>
        </w:rPr>
        <w:pPrChange w:id="7351" w:author="ejsouza" w:date="2015-09-29T17:55:00Z">
          <w:pPr>
            <w:numPr>
              <w:ilvl w:val="2"/>
              <w:numId w:val="3"/>
            </w:numPr>
            <w:tabs>
              <w:tab w:val="left" w:pos="540"/>
              <w:tab w:val="num" w:pos="1224"/>
              <w:tab w:val="left" w:pos="1620"/>
            </w:tabs>
            <w:ind w:left="1620" w:hanging="900"/>
            <w:jc w:val="both"/>
          </w:pPr>
        </w:pPrChange>
      </w:pPr>
      <w:r w:rsidRPr="0034284C">
        <w:rPr>
          <w:rFonts w:ascii="Century Gothic" w:hAnsi="Century Gothic" w:cs="Tahoma"/>
          <w:rPrChange w:id="7352" w:author="ejsouza" w:date="2015-09-29T17:56:00Z">
            <w:rPr>
              <w:rFonts w:ascii="Tahoma" w:hAnsi="Tahoma" w:cs="Tahoma"/>
              <w:sz w:val="24"/>
              <w:szCs w:val="24"/>
            </w:rPr>
          </w:rPrChange>
        </w:rPr>
        <w:t>Entende-se configurada a recusa, além do descumprimento do prazo estabelecido no item 14.2 deste Termo de Referência, as hipóteses em que a contratada não apresentar situação regular conforme</w:t>
      </w:r>
      <w:r w:rsidRPr="0034284C">
        <w:rPr>
          <w:rFonts w:ascii="Verdana" w:hAnsi="Verdana" w:cs="Tahoma"/>
          <w:sz w:val="24"/>
          <w:szCs w:val="24"/>
          <w:rPrChange w:id="7353" w:author="evmenezes" w:date="2014-09-04T13:37:00Z">
            <w:rPr>
              <w:rFonts w:ascii="Tahoma" w:hAnsi="Tahoma" w:cs="Tahoma"/>
              <w:sz w:val="24"/>
              <w:szCs w:val="24"/>
            </w:rPr>
          </w:rPrChange>
        </w:rPr>
        <w:t xml:space="preserve"> </w:t>
      </w:r>
      <w:r w:rsidRPr="0034284C">
        <w:rPr>
          <w:rFonts w:ascii="Century Gothic" w:hAnsi="Century Gothic" w:cs="Tahoma"/>
          <w:rPrChange w:id="7354" w:author="ejsouza" w:date="2015-09-29T17:56:00Z">
            <w:rPr>
              <w:rFonts w:ascii="Tahoma" w:hAnsi="Tahoma" w:cs="Tahoma"/>
              <w:sz w:val="24"/>
              <w:szCs w:val="24"/>
            </w:rPr>
          </w:rPrChange>
        </w:rPr>
        <w:t>exigências contidas no Edital, no Termo de Referência e no instrumento Contratual.</w:t>
      </w:r>
    </w:p>
    <w:p w:rsidR="00F92F6E" w:rsidRPr="005A1A72" w:rsidRDefault="00F92F6E" w:rsidP="009258E6">
      <w:pPr>
        <w:tabs>
          <w:tab w:val="left" w:pos="540"/>
          <w:tab w:val="left" w:pos="1620"/>
        </w:tabs>
        <w:ind w:left="720"/>
        <w:jc w:val="both"/>
        <w:rPr>
          <w:rFonts w:ascii="Verdana" w:hAnsi="Verdana" w:cs="Tahoma"/>
          <w:sz w:val="24"/>
          <w:szCs w:val="24"/>
          <w:rPrChange w:id="7355" w:author="evmenezes" w:date="2014-09-04T13:37:00Z">
            <w:rPr>
              <w:rFonts w:ascii="Tahoma" w:hAnsi="Tahoma" w:cs="Tahoma"/>
              <w:sz w:val="24"/>
              <w:szCs w:val="24"/>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56" w:author="ejsouza" w:date="2015-09-29T17:57:00Z">
            <w:rPr>
              <w:rFonts w:ascii="Tahoma" w:hAnsi="Tahoma" w:cs="Tahoma"/>
              <w:sz w:val="24"/>
              <w:szCs w:val="24"/>
            </w:rPr>
          </w:rPrChange>
        </w:rPr>
        <w:pPrChange w:id="7357"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358" w:author="ejsouza" w:date="2015-09-29T17:57:00Z">
            <w:rPr>
              <w:rFonts w:ascii="Tahoma" w:hAnsi="Tahoma" w:cs="Tahoma"/>
              <w:sz w:val="24"/>
              <w:szCs w:val="24"/>
            </w:rPr>
          </w:rPrChange>
        </w:rPr>
        <w:lastRenderedPageBreak/>
        <w:t xml:space="preserve"> Caso a contratada não atenda aos demais prazos e obrigações constantes no Edital, no Termo de Referência e no instrumento Contratual, será aplicada sobre o valor da contratação multa de:</w:t>
      </w:r>
    </w:p>
    <w:p w:rsidR="00F92F6E" w:rsidRPr="00D41A7B" w:rsidRDefault="00F92F6E" w:rsidP="009258E6">
      <w:pPr>
        <w:ind w:right="-1"/>
        <w:jc w:val="both"/>
        <w:rPr>
          <w:rFonts w:ascii="Century Gothic" w:hAnsi="Century Gothic" w:cs="Tahoma"/>
          <w:rPrChange w:id="7359" w:author="ejsouza" w:date="2015-09-29T17:57:00Z">
            <w:rPr>
              <w:rFonts w:ascii="Tahoma" w:hAnsi="Tahoma" w:cs="Tahoma"/>
              <w:sz w:val="24"/>
              <w:szCs w:val="24"/>
            </w:rPr>
          </w:rPrChange>
        </w:rPr>
      </w:pPr>
    </w:p>
    <w:p w:rsidR="00F92F6E" w:rsidRPr="00D41A7B" w:rsidRDefault="0034284C" w:rsidP="009258E6">
      <w:pPr>
        <w:ind w:left="720" w:right="-1"/>
        <w:jc w:val="both"/>
        <w:rPr>
          <w:rFonts w:ascii="Century Gothic" w:hAnsi="Century Gothic" w:cs="Tahoma"/>
          <w:rPrChange w:id="7360" w:author="ejsouza" w:date="2015-09-29T17:57:00Z">
            <w:rPr>
              <w:rFonts w:ascii="Tahoma" w:hAnsi="Tahoma" w:cs="Tahoma"/>
              <w:sz w:val="24"/>
              <w:szCs w:val="24"/>
            </w:rPr>
          </w:rPrChange>
        </w:rPr>
      </w:pPr>
      <w:r w:rsidRPr="0034284C">
        <w:rPr>
          <w:rFonts w:ascii="Century Gothic" w:hAnsi="Century Gothic" w:cs="Tahoma"/>
          <w:rPrChange w:id="7361" w:author="ejsouza" w:date="2015-09-29T17:57:00Z">
            <w:rPr>
              <w:rFonts w:ascii="Tahoma" w:hAnsi="Tahoma" w:cs="Tahoma"/>
              <w:sz w:val="24"/>
              <w:szCs w:val="24"/>
            </w:rPr>
          </w:rPrChange>
        </w:rPr>
        <w:t>a) 1% (um por cento) por dia até o 5º dia de atraso;</w:t>
      </w:r>
    </w:p>
    <w:p w:rsidR="00F92F6E" w:rsidRPr="00D41A7B" w:rsidRDefault="0034284C" w:rsidP="009258E6">
      <w:pPr>
        <w:ind w:left="720" w:right="-1"/>
        <w:jc w:val="both"/>
        <w:rPr>
          <w:rFonts w:ascii="Century Gothic" w:hAnsi="Century Gothic" w:cs="Tahoma"/>
          <w:rPrChange w:id="7362" w:author="ejsouza" w:date="2015-09-29T17:57:00Z">
            <w:rPr>
              <w:rFonts w:ascii="Tahoma" w:hAnsi="Tahoma" w:cs="Tahoma"/>
              <w:sz w:val="24"/>
              <w:szCs w:val="24"/>
            </w:rPr>
          </w:rPrChange>
        </w:rPr>
      </w:pPr>
      <w:r w:rsidRPr="0034284C">
        <w:rPr>
          <w:rFonts w:ascii="Century Gothic" w:hAnsi="Century Gothic" w:cs="Tahoma"/>
          <w:rPrChange w:id="7363" w:author="ejsouza" w:date="2015-09-29T17:57:00Z">
            <w:rPr>
              <w:rFonts w:ascii="Tahoma" w:hAnsi="Tahoma" w:cs="Tahoma"/>
              <w:sz w:val="24"/>
              <w:szCs w:val="24"/>
            </w:rPr>
          </w:rPrChange>
        </w:rPr>
        <w:t>b) 10% (dez por cento) a partir do 6º dia de atraso;</w:t>
      </w:r>
    </w:p>
    <w:p w:rsidR="00F92F6E" w:rsidRPr="00D41A7B" w:rsidRDefault="0034284C" w:rsidP="009258E6">
      <w:pPr>
        <w:ind w:left="720" w:right="-1"/>
        <w:jc w:val="both"/>
        <w:rPr>
          <w:rFonts w:ascii="Century Gothic" w:hAnsi="Century Gothic" w:cs="Tahoma"/>
          <w:rPrChange w:id="7364" w:author="ejsouza" w:date="2015-09-29T17:57:00Z">
            <w:rPr>
              <w:rFonts w:ascii="Tahoma" w:hAnsi="Tahoma" w:cs="Tahoma"/>
              <w:sz w:val="24"/>
              <w:szCs w:val="24"/>
            </w:rPr>
          </w:rPrChange>
        </w:rPr>
      </w:pPr>
      <w:r w:rsidRPr="0034284C">
        <w:rPr>
          <w:rFonts w:ascii="Century Gothic" w:hAnsi="Century Gothic" w:cs="Tahoma"/>
          <w:rPrChange w:id="7365" w:author="ejsouza" w:date="2015-09-29T17:57:00Z">
            <w:rPr>
              <w:rFonts w:ascii="Tahoma" w:hAnsi="Tahoma" w:cs="Tahoma"/>
              <w:sz w:val="24"/>
              <w:szCs w:val="24"/>
            </w:rPr>
          </w:rPrChange>
        </w:rPr>
        <w:t>c) 10% (dez por cento) pela inexecução parcial do objeto contratado;</w:t>
      </w:r>
    </w:p>
    <w:p w:rsidR="00F92F6E" w:rsidRPr="00D41A7B" w:rsidRDefault="0034284C" w:rsidP="009258E6">
      <w:pPr>
        <w:ind w:left="720" w:right="-1"/>
        <w:jc w:val="both"/>
        <w:rPr>
          <w:rFonts w:ascii="Century Gothic" w:hAnsi="Century Gothic" w:cs="Tahoma"/>
          <w:rPrChange w:id="7366" w:author="ejsouza" w:date="2015-09-29T17:57:00Z">
            <w:rPr>
              <w:rFonts w:ascii="Tahoma" w:hAnsi="Tahoma" w:cs="Tahoma"/>
              <w:sz w:val="24"/>
              <w:szCs w:val="24"/>
            </w:rPr>
          </w:rPrChange>
        </w:rPr>
      </w:pPr>
      <w:r w:rsidRPr="0034284C">
        <w:rPr>
          <w:rFonts w:ascii="Century Gothic" w:hAnsi="Century Gothic" w:cs="Tahoma"/>
          <w:rPrChange w:id="7367" w:author="ejsouza" w:date="2015-09-29T17:57:00Z">
            <w:rPr>
              <w:rFonts w:ascii="Tahoma" w:hAnsi="Tahoma" w:cs="Tahoma"/>
              <w:sz w:val="24"/>
              <w:szCs w:val="24"/>
            </w:rPr>
          </w:rPrChange>
        </w:rPr>
        <w:t>d) 20% (vinte por cento) pela inexecução total do objeto contratado.</w:t>
      </w:r>
    </w:p>
    <w:p w:rsidR="00F92F6E" w:rsidRPr="00D41A7B" w:rsidRDefault="00F92F6E" w:rsidP="009258E6">
      <w:pPr>
        <w:ind w:right="-1"/>
        <w:jc w:val="both"/>
        <w:rPr>
          <w:rFonts w:ascii="Century Gothic" w:hAnsi="Century Gothic" w:cs="Tahoma"/>
          <w:rPrChange w:id="7368" w:author="ejsouza" w:date="2015-09-29T17:57:00Z">
            <w:rPr>
              <w:rFonts w:ascii="Tahoma" w:hAnsi="Tahoma" w:cs="Tahoma"/>
              <w:sz w:val="24"/>
              <w:szCs w:val="24"/>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69" w:author="ejsouza" w:date="2015-09-29T17:57:00Z">
            <w:rPr>
              <w:rFonts w:ascii="Tahoma" w:hAnsi="Tahoma" w:cs="Tahoma"/>
              <w:sz w:val="24"/>
              <w:szCs w:val="24"/>
            </w:rPr>
          </w:rPrChange>
        </w:rPr>
        <w:pPrChange w:id="7370"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371" w:author="ejsouza" w:date="2015-09-29T17:57:00Z">
            <w:rPr>
              <w:rFonts w:ascii="Tahoma" w:hAnsi="Tahoma" w:cs="Tahoma"/>
              <w:sz w:val="24"/>
              <w:szCs w:val="24"/>
            </w:rPr>
          </w:rPrChange>
        </w:rPr>
        <w:t xml:space="preserve"> A multa aplicada em razão de atraso injustificado não impede que a Administração rescinda a contratação e aplique  outras sanções previstas em lei.</w:t>
      </w:r>
    </w:p>
    <w:p w:rsidR="00F92F6E" w:rsidRPr="00D41A7B" w:rsidRDefault="00F92F6E" w:rsidP="009258E6">
      <w:pPr>
        <w:tabs>
          <w:tab w:val="left" w:pos="540"/>
        </w:tabs>
        <w:jc w:val="both"/>
        <w:rPr>
          <w:rFonts w:ascii="Century Gothic" w:hAnsi="Century Gothic" w:cs="Tahoma"/>
          <w:rPrChange w:id="7372" w:author="ejsouza" w:date="2015-09-29T17:57:00Z">
            <w:rPr>
              <w:rFonts w:ascii="Tahoma" w:hAnsi="Tahoma" w:cs="Tahoma"/>
              <w:sz w:val="24"/>
              <w:szCs w:val="24"/>
            </w:rPr>
          </w:rPrChange>
        </w:rPr>
      </w:pPr>
    </w:p>
    <w:p w:rsidR="00F92F6E" w:rsidRPr="00D41A7B" w:rsidRDefault="0034284C" w:rsidP="009258E6">
      <w:pPr>
        <w:ind w:right="-1"/>
        <w:jc w:val="both"/>
        <w:rPr>
          <w:rFonts w:ascii="Century Gothic" w:hAnsi="Century Gothic" w:cs="Tahoma"/>
          <w:u w:val="single"/>
          <w:rPrChange w:id="7373" w:author="ejsouza" w:date="2015-09-29T17:57:00Z">
            <w:rPr>
              <w:rFonts w:ascii="Tahoma" w:hAnsi="Tahoma" w:cs="Tahoma"/>
              <w:sz w:val="24"/>
              <w:szCs w:val="24"/>
              <w:u w:val="single"/>
            </w:rPr>
          </w:rPrChange>
        </w:rPr>
      </w:pPr>
      <w:r w:rsidRPr="0034284C">
        <w:rPr>
          <w:rFonts w:ascii="Century Gothic" w:hAnsi="Century Gothic" w:cs="Tahoma"/>
          <w:u w:val="single"/>
          <w:rPrChange w:id="7374" w:author="ejsouza" w:date="2015-09-29T17:57:00Z">
            <w:rPr>
              <w:rFonts w:ascii="Tahoma" w:hAnsi="Tahoma" w:cs="Tahoma"/>
              <w:sz w:val="24"/>
              <w:szCs w:val="24"/>
              <w:u w:val="single"/>
            </w:rPr>
          </w:rPrChange>
        </w:rPr>
        <w:t>Multa por Rescisão</w:t>
      </w:r>
    </w:p>
    <w:p w:rsidR="00F92F6E" w:rsidRPr="00D41A7B" w:rsidRDefault="00F92F6E" w:rsidP="009258E6">
      <w:pPr>
        <w:ind w:right="-1"/>
        <w:jc w:val="both"/>
        <w:rPr>
          <w:rFonts w:ascii="Century Gothic" w:hAnsi="Century Gothic" w:cs="Tahoma"/>
          <w:rPrChange w:id="7375" w:author="ejsouza" w:date="2015-09-29T17:57:00Z">
            <w:rPr>
              <w:rFonts w:ascii="Tahoma" w:hAnsi="Tahoma" w:cs="Tahoma"/>
              <w:sz w:val="24"/>
              <w:szCs w:val="24"/>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76" w:author="ejsouza" w:date="2015-09-29T17:57:00Z">
            <w:rPr>
              <w:rFonts w:ascii="Tahoma" w:hAnsi="Tahoma" w:cs="Tahoma"/>
              <w:sz w:val="24"/>
              <w:szCs w:val="24"/>
            </w:rPr>
          </w:rPrChange>
        </w:rPr>
        <w:pPrChange w:id="7377"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378" w:author="ejsouza" w:date="2015-09-29T17:57:00Z">
            <w:rPr>
              <w:rFonts w:ascii="Tahoma" w:hAnsi="Tahoma" w:cs="Tahoma"/>
              <w:sz w:val="24"/>
              <w:szCs w:val="24"/>
            </w:rPr>
          </w:rPrChange>
        </w:rPr>
        <w:t xml:space="preserve"> Nas hipóteses de rescisão unilateral, deve ser aplicada multa de 20% (vinte por cento) sobre o valor total da contratação.</w:t>
      </w:r>
    </w:p>
    <w:p w:rsidR="00F92F6E" w:rsidRPr="00D41A7B" w:rsidRDefault="00F92F6E" w:rsidP="009258E6">
      <w:pPr>
        <w:ind w:right="-1"/>
        <w:jc w:val="both"/>
        <w:rPr>
          <w:rFonts w:ascii="Century Gothic" w:hAnsi="Century Gothic" w:cs="Tahoma"/>
          <w:rPrChange w:id="7379" w:author="ejsouza" w:date="2015-09-29T17:57:00Z">
            <w:rPr>
              <w:rFonts w:ascii="Tahoma" w:hAnsi="Tahoma" w:cs="Tahoma"/>
              <w:sz w:val="24"/>
              <w:szCs w:val="24"/>
            </w:rPr>
          </w:rPrChange>
        </w:rPr>
      </w:pPr>
    </w:p>
    <w:p w:rsidR="00747814" w:rsidRDefault="0034284C">
      <w:pPr>
        <w:numPr>
          <w:ilvl w:val="2"/>
          <w:numId w:val="12"/>
        </w:numPr>
        <w:tabs>
          <w:tab w:val="left" w:pos="540"/>
          <w:tab w:val="left" w:pos="1620"/>
        </w:tabs>
        <w:ind w:left="1620" w:hanging="900"/>
        <w:jc w:val="both"/>
        <w:rPr>
          <w:rFonts w:ascii="Century Gothic" w:hAnsi="Century Gothic" w:cs="Tahoma"/>
          <w:rPrChange w:id="7380" w:author="ejsouza" w:date="2015-09-29T17:57:00Z">
            <w:rPr>
              <w:rFonts w:ascii="Tahoma" w:hAnsi="Tahoma" w:cs="Tahoma"/>
              <w:sz w:val="24"/>
              <w:szCs w:val="24"/>
            </w:rPr>
          </w:rPrChange>
        </w:rPr>
        <w:pPrChange w:id="7381" w:author="ejsouza" w:date="2015-09-29T17:55:00Z">
          <w:pPr>
            <w:numPr>
              <w:ilvl w:val="2"/>
              <w:numId w:val="3"/>
            </w:numPr>
            <w:tabs>
              <w:tab w:val="left" w:pos="540"/>
              <w:tab w:val="num" w:pos="1224"/>
              <w:tab w:val="left" w:pos="1620"/>
            </w:tabs>
            <w:ind w:left="1620" w:hanging="900"/>
            <w:jc w:val="both"/>
          </w:pPr>
        </w:pPrChange>
      </w:pPr>
      <w:r w:rsidRPr="0034284C">
        <w:rPr>
          <w:rFonts w:ascii="Century Gothic" w:hAnsi="Century Gothic" w:cs="Tahoma"/>
          <w:rPrChange w:id="7382" w:author="ejsouza" w:date="2015-09-29T17:57:00Z">
            <w:rPr>
              <w:rFonts w:ascii="Tahoma" w:hAnsi="Tahoma" w:cs="Tahoma"/>
              <w:sz w:val="24"/>
              <w:szCs w:val="24"/>
            </w:rPr>
          </w:rPrChange>
        </w:rPr>
        <w:t>Não deve haver cumulação entre a multa prevista neste artigo e a multa específica prevista para outra inexecução que enseje em rescisão. Nessa hipótese, deve ser aplicada a multa de maior valor.</w:t>
      </w:r>
    </w:p>
    <w:p w:rsidR="00F92F6E" w:rsidRPr="005A1A72" w:rsidRDefault="00F92F6E" w:rsidP="009258E6">
      <w:pPr>
        <w:pStyle w:val="NormalWeb"/>
        <w:spacing w:before="0" w:beforeAutospacing="0" w:after="0" w:afterAutospacing="0"/>
        <w:ind w:right="-1"/>
        <w:jc w:val="both"/>
        <w:rPr>
          <w:rFonts w:ascii="Verdana" w:hAnsi="Verdana" w:cs="Tahoma"/>
          <w:rPrChange w:id="7383" w:author="evmenezes" w:date="2014-09-04T13:37:00Z">
            <w:rPr>
              <w:rFonts w:ascii="Tahoma" w:hAnsi="Tahoma" w:cs="Tahoma"/>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84" w:author="ejsouza" w:date="2015-09-29T17:57:00Z">
            <w:rPr>
              <w:rFonts w:ascii="Tahoma" w:hAnsi="Tahoma" w:cs="Tahoma"/>
              <w:sz w:val="24"/>
              <w:szCs w:val="24"/>
            </w:rPr>
          </w:rPrChange>
        </w:rPr>
        <w:pPrChange w:id="7385" w:author="ejsouza" w:date="2015-09-29T17:55:00Z">
          <w:pPr>
            <w:numPr>
              <w:ilvl w:val="1"/>
              <w:numId w:val="3"/>
            </w:numPr>
            <w:tabs>
              <w:tab w:val="num" w:pos="180"/>
              <w:tab w:val="left" w:pos="540"/>
              <w:tab w:val="num" w:pos="574"/>
            </w:tabs>
            <w:ind w:left="574" w:hanging="432"/>
            <w:jc w:val="both"/>
          </w:pPr>
        </w:pPrChange>
      </w:pPr>
      <w:r w:rsidRPr="0034284C">
        <w:rPr>
          <w:rFonts w:ascii="Verdana" w:hAnsi="Verdana" w:cs="Tahoma"/>
          <w:sz w:val="24"/>
          <w:szCs w:val="24"/>
          <w:rPrChange w:id="7386" w:author="evmenezes" w:date="2014-09-04T13:37:00Z">
            <w:rPr>
              <w:rFonts w:ascii="Tahoma" w:hAnsi="Tahoma" w:cs="Tahoma"/>
              <w:sz w:val="24"/>
              <w:szCs w:val="24"/>
            </w:rPr>
          </w:rPrChange>
        </w:rPr>
        <w:t xml:space="preserve"> </w:t>
      </w:r>
      <w:r w:rsidRPr="0034284C">
        <w:rPr>
          <w:rFonts w:ascii="Century Gothic" w:hAnsi="Century Gothic" w:cs="Tahoma"/>
          <w:rPrChange w:id="7387" w:author="ejsouza" w:date="2015-09-29T17:57:00Z">
            <w:rPr>
              <w:rFonts w:ascii="Tahoma" w:hAnsi="Tahoma" w:cs="Tahoma"/>
              <w:sz w:val="24"/>
              <w:szCs w:val="24"/>
            </w:rPr>
          </w:rPrChange>
        </w:rPr>
        <w:t>As multas descritas serão descontadas de pagamentos a serem efetuados ou da garantia, quando houver, ou ainda cobradas administrativamente e, na impossibilidade, judicialmente.</w:t>
      </w:r>
    </w:p>
    <w:p w:rsidR="00F92F6E" w:rsidRPr="00D41A7B" w:rsidRDefault="00F92F6E" w:rsidP="009258E6">
      <w:pPr>
        <w:tabs>
          <w:tab w:val="left" w:pos="540"/>
        </w:tabs>
        <w:jc w:val="both"/>
        <w:rPr>
          <w:rFonts w:ascii="Century Gothic" w:hAnsi="Century Gothic" w:cs="Tahoma"/>
          <w:rPrChange w:id="7388" w:author="ejsouza" w:date="2015-09-29T17:57:00Z">
            <w:rPr>
              <w:rFonts w:ascii="Tahoma" w:hAnsi="Tahoma" w:cs="Tahoma"/>
              <w:sz w:val="24"/>
              <w:szCs w:val="24"/>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89" w:author="ejsouza" w:date="2015-09-29T17:57:00Z">
            <w:rPr>
              <w:rFonts w:ascii="Tahoma" w:hAnsi="Tahoma" w:cs="Tahoma"/>
              <w:sz w:val="24"/>
              <w:szCs w:val="24"/>
            </w:rPr>
          </w:rPrChange>
        </w:rPr>
        <w:pPrChange w:id="7390"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391" w:author="ejsouza" w:date="2015-09-29T17:57:00Z">
            <w:rPr>
              <w:rFonts w:ascii="Tahoma" w:hAnsi="Tahoma" w:cs="Tahoma"/>
              <w:sz w:val="24"/>
              <w:szCs w:val="24"/>
            </w:rPr>
          </w:rPrChange>
        </w:rPr>
        <w:t xml:space="preserve"> O contratante poderá suspender os pagamentos devidos até a conclusão dos processos de aplicação das penalidades.</w:t>
      </w:r>
    </w:p>
    <w:p w:rsidR="00F92F6E" w:rsidRPr="00D41A7B" w:rsidRDefault="00F92F6E" w:rsidP="009258E6">
      <w:pPr>
        <w:tabs>
          <w:tab w:val="left" w:pos="540"/>
        </w:tabs>
        <w:jc w:val="both"/>
        <w:rPr>
          <w:rFonts w:ascii="Century Gothic" w:hAnsi="Century Gothic" w:cs="Tahoma"/>
          <w:rPrChange w:id="7392" w:author="ejsouza" w:date="2015-09-29T17:57:00Z">
            <w:rPr>
              <w:rFonts w:ascii="Tahoma" w:hAnsi="Tahoma" w:cs="Tahoma"/>
              <w:sz w:val="24"/>
              <w:szCs w:val="24"/>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93" w:author="ejsouza" w:date="2015-09-29T17:57:00Z">
            <w:rPr>
              <w:rFonts w:ascii="Tahoma" w:hAnsi="Tahoma" w:cs="Tahoma"/>
              <w:sz w:val="24"/>
              <w:szCs w:val="24"/>
            </w:rPr>
          </w:rPrChange>
        </w:rPr>
        <w:pPrChange w:id="7394"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395" w:author="ejsouza" w:date="2015-09-29T17:57:00Z">
            <w:rPr>
              <w:rFonts w:ascii="Tahoma" w:hAnsi="Tahoma" w:cs="Tahoma"/>
              <w:sz w:val="24"/>
              <w:szCs w:val="24"/>
            </w:rPr>
          </w:rPrChange>
        </w:rPr>
        <w:t xml:space="preserve"> Além das penalidades citadas, à contratada ficará sujeita ainda ao cancelamento de sua inscrição no Cadastro de Fornecedores do contratante, bem como será descredenciada do SICAF e, no que couberem, às demais penalidades referidas no Capítulo IV da lei 8.666/1993.</w:t>
      </w:r>
    </w:p>
    <w:p w:rsidR="00F92F6E" w:rsidRPr="00D41A7B" w:rsidRDefault="00F92F6E" w:rsidP="009258E6">
      <w:pPr>
        <w:tabs>
          <w:tab w:val="left" w:pos="540"/>
        </w:tabs>
        <w:jc w:val="both"/>
        <w:rPr>
          <w:rFonts w:ascii="Century Gothic" w:hAnsi="Century Gothic" w:cs="Tahoma"/>
          <w:rPrChange w:id="7396" w:author="ejsouza" w:date="2015-09-29T17:57:00Z">
            <w:rPr>
              <w:rFonts w:ascii="Tahoma" w:hAnsi="Tahoma" w:cs="Tahoma"/>
              <w:sz w:val="24"/>
              <w:szCs w:val="24"/>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397" w:author="ejsouza" w:date="2015-09-29T17:57:00Z">
            <w:rPr>
              <w:rFonts w:ascii="Tahoma" w:hAnsi="Tahoma" w:cs="Tahoma"/>
              <w:sz w:val="24"/>
              <w:szCs w:val="24"/>
            </w:rPr>
          </w:rPrChange>
        </w:rPr>
        <w:pPrChange w:id="7398"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399" w:author="ejsouza" w:date="2015-09-29T17:57:00Z">
            <w:rPr>
              <w:rFonts w:ascii="Tahoma" w:hAnsi="Tahoma" w:cs="Tahoma"/>
              <w:sz w:val="24"/>
              <w:szCs w:val="24"/>
            </w:rPr>
          </w:rPrChange>
        </w:rPr>
        <w:t xml:space="preserve"> As penalidades aplicadas à contratada serão registradas no SICAF.</w:t>
      </w:r>
    </w:p>
    <w:p w:rsidR="00F92F6E" w:rsidRPr="00D41A7B" w:rsidRDefault="00F92F6E" w:rsidP="009258E6">
      <w:pPr>
        <w:tabs>
          <w:tab w:val="left" w:pos="540"/>
        </w:tabs>
        <w:jc w:val="both"/>
        <w:rPr>
          <w:rFonts w:ascii="Century Gothic" w:hAnsi="Century Gothic" w:cs="Tahoma"/>
          <w:rPrChange w:id="7400" w:author="ejsouza" w:date="2015-09-29T17:57:00Z">
            <w:rPr>
              <w:rFonts w:ascii="Tahoma" w:hAnsi="Tahoma" w:cs="Tahoma"/>
              <w:sz w:val="24"/>
              <w:szCs w:val="24"/>
            </w:rPr>
          </w:rPrChange>
        </w:rPr>
      </w:pPr>
    </w:p>
    <w:p w:rsidR="00747814" w:rsidRDefault="0034284C">
      <w:pPr>
        <w:numPr>
          <w:ilvl w:val="1"/>
          <w:numId w:val="12"/>
        </w:numPr>
        <w:tabs>
          <w:tab w:val="left" w:pos="540"/>
          <w:tab w:val="num" w:pos="574"/>
        </w:tabs>
        <w:ind w:left="0" w:firstLine="0"/>
        <w:jc w:val="both"/>
        <w:rPr>
          <w:rFonts w:ascii="Century Gothic" w:hAnsi="Century Gothic" w:cs="Tahoma"/>
          <w:rPrChange w:id="7401" w:author="ejsouza" w:date="2015-09-29T17:57:00Z">
            <w:rPr>
              <w:rFonts w:ascii="Tahoma" w:hAnsi="Tahoma" w:cs="Tahoma"/>
              <w:sz w:val="24"/>
              <w:szCs w:val="24"/>
            </w:rPr>
          </w:rPrChange>
        </w:rPr>
        <w:pPrChange w:id="7402" w:author="ejsouza" w:date="2015-09-29T17:55:00Z">
          <w:pPr>
            <w:numPr>
              <w:ilvl w:val="1"/>
              <w:numId w:val="3"/>
            </w:numPr>
            <w:tabs>
              <w:tab w:val="num" w:pos="180"/>
              <w:tab w:val="left" w:pos="540"/>
              <w:tab w:val="num" w:pos="574"/>
            </w:tabs>
            <w:ind w:left="574" w:hanging="432"/>
            <w:jc w:val="both"/>
          </w:pPr>
        </w:pPrChange>
      </w:pPr>
      <w:r w:rsidRPr="0034284C">
        <w:rPr>
          <w:rFonts w:ascii="Century Gothic" w:hAnsi="Century Gothic" w:cs="Tahoma"/>
          <w:rPrChange w:id="7403" w:author="ejsouza" w:date="2015-09-29T17:57:00Z">
            <w:rPr>
              <w:rFonts w:ascii="Tahoma" w:hAnsi="Tahoma" w:cs="Tahoma"/>
              <w:sz w:val="24"/>
              <w:szCs w:val="24"/>
            </w:rPr>
          </w:rPrChange>
        </w:rPr>
        <w:t xml:space="preserve"> A contratada não incorrerá em multa durante as prorrogações compensatórias expressamente concedidas pelo contratante, em virtude de caso fortuito, força maior ou de impedimento ocasionado pela Administração.</w:t>
      </w:r>
    </w:p>
    <w:p w:rsidR="00F92F6E" w:rsidRDefault="00F92F6E" w:rsidP="009258E6">
      <w:pPr>
        <w:pStyle w:val="Default"/>
        <w:jc w:val="both"/>
        <w:rPr>
          <w:ins w:id="7404" w:author="evmenezes" w:date="2014-09-04T17:58:00Z"/>
          <w:rFonts w:ascii="Verdana" w:hAnsi="Verdana" w:cs="Tahoma"/>
          <w:color w:val="auto"/>
        </w:rPr>
      </w:pPr>
    </w:p>
    <w:p w:rsidR="00A7189E" w:rsidRPr="00D41A7B" w:rsidRDefault="0034284C" w:rsidP="009258E6">
      <w:pPr>
        <w:pStyle w:val="Default"/>
        <w:jc w:val="both"/>
        <w:rPr>
          <w:ins w:id="7405" w:author="evmenezes" w:date="2014-09-04T18:05:00Z"/>
          <w:rFonts w:ascii="Century Gothic" w:hAnsi="Century Gothic" w:cs="Tahoma"/>
          <w:b/>
          <w:color w:val="auto"/>
          <w:sz w:val="20"/>
          <w:szCs w:val="20"/>
          <w:rPrChange w:id="7406" w:author="ejsouza" w:date="2015-09-29T17:57:00Z">
            <w:rPr>
              <w:ins w:id="7407" w:author="evmenezes" w:date="2014-09-04T18:05:00Z"/>
              <w:rFonts w:ascii="Verdana" w:hAnsi="Verdana" w:cs="Tahoma"/>
              <w:b/>
              <w:color w:val="auto"/>
            </w:rPr>
          </w:rPrChange>
        </w:rPr>
      </w:pPr>
      <w:ins w:id="7408" w:author="evmenezes" w:date="2014-09-04T18:05:00Z">
        <w:r w:rsidRPr="0034284C">
          <w:rPr>
            <w:rFonts w:ascii="Century Gothic" w:hAnsi="Century Gothic" w:cs="Tahoma"/>
            <w:b/>
            <w:color w:val="auto"/>
            <w:sz w:val="20"/>
            <w:szCs w:val="20"/>
            <w:rPrChange w:id="7409" w:author="ejsouza" w:date="2015-09-29T17:57:00Z">
              <w:rPr>
                <w:rFonts w:ascii="Verdana" w:hAnsi="Verdana" w:cs="Tahoma"/>
                <w:b/>
                <w:color w:val="auto"/>
              </w:rPr>
            </w:rPrChange>
          </w:rPr>
          <w:t>1</w:t>
        </w:r>
      </w:ins>
      <w:ins w:id="7410" w:author="famelo" w:date="2014-09-05T14:47:00Z">
        <w:del w:id="7411" w:author="ejsouza" w:date="2015-09-29T17:57:00Z">
          <w:r w:rsidRPr="0034284C">
            <w:rPr>
              <w:rFonts w:ascii="Century Gothic" w:hAnsi="Century Gothic" w:cs="Tahoma"/>
              <w:b/>
              <w:color w:val="auto"/>
              <w:sz w:val="20"/>
              <w:szCs w:val="20"/>
              <w:rPrChange w:id="7412" w:author="ejsouza" w:date="2015-09-29T17:57:00Z">
                <w:rPr>
                  <w:rFonts w:ascii="Verdana" w:hAnsi="Verdana" w:cs="Tahoma"/>
                  <w:b/>
                  <w:color w:val="auto"/>
                </w:rPr>
              </w:rPrChange>
            </w:rPr>
            <w:delText>6</w:delText>
          </w:r>
        </w:del>
      </w:ins>
      <w:ins w:id="7413" w:author="ejsouza" w:date="2015-09-29T17:57:00Z">
        <w:r w:rsidRPr="0034284C">
          <w:rPr>
            <w:rFonts w:ascii="Century Gothic" w:hAnsi="Century Gothic" w:cs="Tahoma"/>
            <w:b/>
            <w:color w:val="auto"/>
            <w:sz w:val="20"/>
            <w:szCs w:val="20"/>
            <w:rPrChange w:id="7414" w:author="ejsouza" w:date="2015-09-29T17:57:00Z">
              <w:rPr>
                <w:rFonts w:ascii="Verdana" w:hAnsi="Verdana" w:cs="Tahoma"/>
                <w:b/>
                <w:color w:val="auto"/>
              </w:rPr>
            </w:rPrChange>
          </w:rPr>
          <w:t>5</w:t>
        </w:r>
      </w:ins>
      <w:ins w:id="7415" w:author="evmenezes" w:date="2014-09-04T18:05:00Z">
        <w:del w:id="7416" w:author="famelo" w:date="2014-09-05T14:47:00Z">
          <w:r w:rsidRPr="0034284C">
            <w:rPr>
              <w:rFonts w:ascii="Century Gothic" w:hAnsi="Century Gothic" w:cs="Tahoma"/>
              <w:b/>
              <w:color w:val="auto"/>
              <w:sz w:val="20"/>
              <w:szCs w:val="20"/>
              <w:rPrChange w:id="7417" w:author="ejsouza" w:date="2015-09-29T17:57:00Z">
                <w:rPr>
                  <w:rFonts w:ascii="Verdana" w:hAnsi="Verdana" w:cs="Tahoma"/>
                  <w:b/>
                  <w:color w:val="auto"/>
                </w:rPr>
              </w:rPrChange>
            </w:rPr>
            <w:delText>0</w:delText>
          </w:r>
        </w:del>
        <w:r w:rsidRPr="0034284C">
          <w:rPr>
            <w:rFonts w:ascii="Century Gothic" w:hAnsi="Century Gothic" w:cs="Tahoma"/>
            <w:b/>
            <w:color w:val="auto"/>
            <w:sz w:val="20"/>
            <w:szCs w:val="20"/>
            <w:rPrChange w:id="7418" w:author="ejsouza" w:date="2015-09-29T17:57:00Z">
              <w:rPr>
                <w:rFonts w:ascii="Verdana" w:hAnsi="Verdana" w:cs="Tahoma"/>
                <w:b/>
                <w:color w:val="auto"/>
              </w:rPr>
            </w:rPrChange>
          </w:rPr>
          <w:t>. DA PROPOSTA COMERCIAL</w:t>
        </w:r>
      </w:ins>
    </w:p>
    <w:p w:rsidR="00A7189E" w:rsidRDefault="00A7189E" w:rsidP="009258E6">
      <w:pPr>
        <w:pStyle w:val="Default"/>
        <w:jc w:val="both"/>
        <w:rPr>
          <w:ins w:id="7419" w:author="evmenezes" w:date="2014-09-04T18:05:00Z"/>
          <w:rFonts w:ascii="Verdana" w:hAnsi="Verdana" w:cs="Tahoma"/>
          <w:b/>
          <w:color w:val="auto"/>
        </w:rPr>
      </w:pPr>
    </w:p>
    <w:p w:rsidR="00A7189E" w:rsidRPr="00D41A7B" w:rsidRDefault="0034284C" w:rsidP="009258E6">
      <w:pPr>
        <w:pStyle w:val="Default"/>
        <w:jc w:val="both"/>
        <w:rPr>
          <w:ins w:id="7420" w:author="evmenezes" w:date="2014-09-04T18:05:00Z"/>
          <w:rFonts w:ascii="Century Gothic" w:hAnsi="Century Gothic" w:cs="Tahoma"/>
          <w:color w:val="auto"/>
          <w:sz w:val="20"/>
          <w:szCs w:val="20"/>
          <w:rPrChange w:id="7421" w:author="ejsouza" w:date="2015-09-29T17:58:00Z">
            <w:rPr>
              <w:ins w:id="7422" w:author="evmenezes" w:date="2014-09-04T18:05:00Z"/>
              <w:rFonts w:ascii="Verdana" w:hAnsi="Verdana" w:cs="Tahoma"/>
              <w:color w:val="auto"/>
            </w:rPr>
          </w:rPrChange>
        </w:rPr>
      </w:pPr>
      <w:ins w:id="7423" w:author="evmenezes" w:date="2014-09-04T18:05:00Z">
        <w:r w:rsidRPr="0034284C">
          <w:rPr>
            <w:rFonts w:ascii="Century Gothic" w:hAnsi="Century Gothic" w:cs="Tahoma"/>
            <w:color w:val="auto"/>
            <w:sz w:val="20"/>
            <w:szCs w:val="20"/>
            <w:rPrChange w:id="7424" w:author="ejsouza" w:date="2015-09-29T17:58:00Z">
              <w:rPr>
                <w:rFonts w:ascii="Verdana" w:hAnsi="Verdana" w:cs="Tahoma"/>
                <w:color w:val="auto"/>
              </w:rPr>
            </w:rPrChange>
          </w:rPr>
          <w:t>A proposta comercial a ser apresentada deverá ter o seguinte formato:</w:t>
        </w:r>
      </w:ins>
    </w:p>
    <w:p w:rsidR="00A7189E" w:rsidRPr="00D41A7B" w:rsidRDefault="00A7189E" w:rsidP="009258E6">
      <w:pPr>
        <w:pStyle w:val="Default"/>
        <w:jc w:val="both"/>
        <w:rPr>
          <w:ins w:id="7425" w:author="evmenezes" w:date="2014-09-04T18:05:00Z"/>
          <w:rFonts w:ascii="Century Gothic" w:hAnsi="Century Gothic" w:cs="Tahoma"/>
          <w:color w:val="auto"/>
          <w:sz w:val="20"/>
          <w:szCs w:val="20"/>
          <w:rPrChange w:id="7426" w:author="ejsouza" w:date="2015-09-29T17:58:00Z">
            <w:rPr>
              <w:ins w:id="7427" w:author="evmenezes" w:date="2014-09-04T18:05:00Z"/>
              <w:rFonts w:ascii="Verdana" w:hAnsi="Verdana" w:cs="Tahoma"/>
              <w:color w:val="auto"/>
            </w:rPr>
          </w:rPrChange>
        </w:rPr>
      </w:pPr>
    </w:p>
    <w:tbl>
      <w:tblPr>
        <w:tblW w:w="0" w:type="auto"/>
        <w:jc w:val="center"/>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Change w:id="7428" w:author="mjcalado" w:date="2016-07-21T14:38:00Z">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PrChange>
      </w:tblPr>
      <w:tblGrid>
        <w:gridCol w:w="776"/>
        <w:gridCol w:w="4470"/>
        <w:gridCol w:w="708"/>
        <w:gridCol w:w="1418"/>
        <w:gridCol w:w="1486"/>
        <w:tblGridChange w:id="7429">
          <w:tblGrid>
            <w:gridCol w:w="562"/>
            <w:gridCol w:w="4470"/>
            <w:gridCol w:w="141"/>
            <w:gridCol w:w="567"/>
            <w:gridCol w:w="284"/>
            <w:gridCol w:w="283"/>
            <w:gridCol w:w="851"/>
            <w:gridCol w:w="283"/>
            <w:gridCol w:w="406"/>
            <w:gridCol w:w="797"/>
          </w:tblGrid>
        </w:tblGridChange>
      </w:tblGrid>
      <w:tr w:rsidR="009D0CDB" w:rsidRPr="00D41A7B" w:rsidTr="00D237CA">
        <w:trPr>
          <w:trHeight w:val="270"/>
          <w:jc w:val="center"/>
          <w:ins w:id="7430" w:author="evmenezes" w:date="2014-09-04T18:06:00Z"/>
          <w:trPrChange w:id="7431"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shd w:val="clear" w:color="auto" w:fill="BFBFBF" w:themeFill="background1" w:themeFillShade="BF"/>
            <w:noWrap/>
            <w:vAlign w:val="center"/>
            <w:tcPrChange w:id="7432" w:author="mjcalado" w:date="2016-07-21T14:38:00Z">
              <w:tcPr>
                <w:tcW w:w="562" w:type="dxa"/>
                <w:tcBorders>
                  <w:top w:val="single" w:sz="4" w:space="0" w:color="auto"/>
                  <w:bottom w:val="single" w:sz="4" w:space="0" w:color="auto"/>
                  <w:right w:val="single" w:sz="4" w:space="0" w:color="auto"/>
                </w:tcBorders>
                <w:shd w:val="clear" w:color="auto" w:fill="BFBFBF" w:themeFill="background1" w:themeFillShade="BF"/>
                <w:noWrap/>
                <w:vAlign w:val="center"/>
              </w:tcPr>
            </w:tcPrChange>
          </w:tcPr>
          <w:p w:rsidR="00A7189E" w:rsidRPr="00D41A7B" w:rsidRDefault="0034284C" w:rsidP="000526E9">
            <w:pPr>
              <w:jc w:val="center"/>
              <w:rPr>
                <w:ins w:id="7433" w:author="evmenezes" w:date="2014-09-04T18:06:00Z"/>
                <w:rFonts w:ascii="Century Gothic" w:hAnsi="Century Gothic"/>
                <w:b/>
                <w:bCs/>
                <w:rPrChange w:id="7434" w:author="ejsouza" w:date="2015-09-29T17:58:00Z">
                  <w:rPr>
                    <w:ins w:id="7435" w:author="evmenezes" w:date="2014-09-04T18:06:00Z"/>
                    <w:rFonts w:ascii="Verdana" w:hAnsi="Verdana" w:cs="Tahoma"/>
                    <w:b/>
                    <w:bCs/>
                    <w:sz w:val="24"/>
                    <w:szCs w:val="24"/>
                  </w:rPr>
                </w:rPrChange>
              </w:rPr>
            </w:pPr>
            <w:ins w:id="7436" w:author="evmenezes" w:date="2014-09-04T18:06:00Z">
              <w:r w:rsidRPr="0034284C">
                <w:rPr>
                  <w:rFonts w:ascii="Century Gothic" w:hAnsi="Century Gothic"/>
                  <w:b/>
                  <w:bCs/>
                  <w:rPrChange w:id="7437" w:author="ejsouza" w:date="2015-09-29T17:58:00Z">
                    <w:rPr>
                      <w:rFonts w:ascii="Verdana" w:hAnsi="Verdana" w:cs="Tahoma"/>
                      <w:b/>
                      <w:bCs/>
                      <w:sz w:val="24"/>
                      <w:szCs w:val="24"/>
                    </w:rPr>
                  </w:rPrChange>
                </w:rPr>
                <w:t>ITEM</w:t>
              </w:r>
            </w:ins>
          </w:p>
        </w:tc>
        <w:tc>
          <w:tcPr>
            <w:tcW w:w="4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Change w:id="7438" w:author="mjcalado" w:date="2016-07-21T14:38:00Z">
              <w:tcPr>
                <w:tcW w:w="461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tcPrChange>
          </w:tcPr>
          <w:p w:rsidR="00A7189E" w:rsidRPr="00D41A7B" w:rsidRDefault="0034284C" w:rsidP="000526E9">
            <w:pPr>
              <w:jc w:val="center"/>
              <w:rPr>
                <w:ins w:id="7439" w:author="evmenezes" w:date="2014-09-04T18:06:00Z"/>
                <w:rFonts w:ascii="Century Gothic" w:hAnsi="Century Gothic"/>
                <w:b/>
                <w:bCs/>
                <w:rPrChange w:id="7440" w:author="ejsouza" w:date="2015-09-29T17:58:00Z">
                  <w:rPr>
                    <w:ins w:id="7441" w:author="evmenezes" w:date="2014-09-04T18:06:00Z"/>
                    <w:rFonts w:ascii="Verdana" w:hAnsi="Verdana" w:cs="Tahoma"/>
                    <w:b/>
                    <w:bCs/>
                    <w:sz w:val="24"/>
                    <w:szCs w:val="24"/>
                  </w:rPr>
                </w:rPrChange>
              </w:rPr>
            </w:pPr>
            <w:ins w:id="7442" w:author="evmenezes" w:date="2014-09-04T18:23:00Z">
              <w:r w:rsidRPr="0034284C">
                <w:rPr>
                  <w:rFonts w:ascii="Century Gothic" w:hAnsi="Century Gothic"/>
                  <w:b/>
                  <w:bCs/>
                  <w:rPrChange w:id="7443" w:author="ejsouza" w:date="2015-09-29T17:58:00Z">
                    <w:rPr>
                      <w:b/>
                      <w:bCs/>
                      <w:sz w:val="22"/>
                      <w:szCs w:val="22"/>
                    </w:rPr>
                  </w:rPrChange>
                </w:rPr>
                <w:t>DESCRIÇÃO DO SERVIÇO</w:t>
              </w:r>
            </w:ins>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Change w:id="7444" w:author="mjcalado" w:date="2016-07-21T14:38:00Z">
              <w:tcPr>
                <w:tcW w:w="113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tcPrChange>
          </w:tcPr>
          <w:p w:rsidR="00A7189E" w:rsidRPr="00D41A7B" w:rsidRDefault="0034284C" w:rsidP="000526E9">
            <w:pPr>
              <w:jc w:val="center"/>
              <w:rPr>
                <w:ins w:id="7445" w:author="evmenezes" w:date="2014-09-04T18:06:00Z"/>
                <w:rFonts w:ascii="Century Gothic" w:hAnsi="Century Gothic"/>
                <w:b/>
                <w:bCs/>
                <w:rPrChange w:id="7446" w:author="ejsouza" w:date="2015-09-29T17:58:00Z">
                  <w:rPr>
                    <w:ins w:id="7447" w:author="evmenezes" w:date="2014-09-04T18:06:00Z"/>
                    <w:rFonts w:ascii="Verdana" w:hAnsi="Verdana" w:cs="Tahoma"/>
                    <w:b/>
                    <w:bCs/>
                    <w:sz w:val="24"/>
                    <w:szCs w:val="24"/>
                  </w:rPr>
                </w:rPrChange>
              </w:rPr>
            </w:pPr>
            <w:ins w:id="7448" w:author="evmenezes" w:date="2014-09-04T18:21:00Z">
              <w:r w:rsidRPr="0034284C">
                <w:rPr>
                  <w:rFonts w:ascii="Century Gothic" w:hAnsi="Century Gothic"/>
                  <w:b/>
                  <w:bCs/>
                  <w:rPrChange w:id="7449" w:author="ejsouza" w:date="2015-09-29T17:58:00Z">
                    <w:rPr>
                      <w:b/>
                      <w:bCs/>
                      <w:sz w:val="22"/>
                      <w:szCs w:val="22"/>
                    </w:rPr>
                  </w:rPrChange>
                </w:rPr>
                <w:t>QTD</w:t>
              </w:r>
            </w:ins>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Change w:id="7450" w:author="mjcalado" w:date="2016-07-21T14:38:00Z">
              <w:tcPr>
                <w:tcW w:w="15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cPrChange>
          </w:tcPr>
          <w:p w:rsidR="00A7189E" w:rsidRPr="00D41A7B" w:rsidRDefault="0034284C" w:rsidP="000526E9">
            <w:pPr>
              <w:jc w:val="center"/>
              <w:rPr>
                <w:ins w:id="7451" w:author="evmenezes" w:date="2014-09-04T18:21:00Z"/>
                <w:rFonts w:ascii="Century Gothic" w:hAnsi="Century Gothic"/>
                <w:b/>
                <w:bCs/>
                <w:rPrChange w:id="7452" w:author="ejsouza" w:date="2015-09-29T17:58:00Z">
                  <w:rPr>
                    <w:ins w:id="7453" w:author="evmenezes" w:date="2014-09-04T18:21:00Z"/>
                    <w:b/>
                    <w:bCs/>
                    <w:sz w:val="22"/>
                    <w:szCs w:val="22"/>
                  </w:rPr>
                </w:rPrChange>
              </w:rPr>
            </w:pPr>
            <w:ins w:id="7454" w:author="evmenezes" w:date="2014-09-04T18:21:00Z">
              <w:r w:rsidRPr="0034284C">
                <w:rPr>
                  <w:rFonts w:ascii="Century Gothic" w:hAnsi="Century Gothic"/>
                  <w:b/>
                  <w:bCs/>
                  <w:rPrChange w:id="7455" w:author="ejsouza" w:date="2015-09-29T17:58:00Z">
                    <w:rPr>
                      <w:b/>
                      <w:bCs/>
                      <w:sz w:val="22"/>
                      <w:szCs w:val="22"/>
                    </w:rPr>
                  </w:rPrChange>
                </w:rPr>
                <w:t>VALOR UNITÁRIO</w:t>
              </w:r>
            </w:ins>
          </w:p>
          <w:p w:rsidR="002534EF" w:rsidRPr="00D41A7B" w:rsidRDefault="0034284C" w:rsidP="000526E9">
            <w:pPr>
              <w:jc w:val="center"/>
              <w:rPr>
                <w:ins w:id="7456" w:author="evmenezes" w:date="2014-09-04T18:06:00Z"/>
                <w:rFonts w:ascii="Century Gothic" w:hAnsi="Century Gothic"/>
                <w:b/>
                <w:bCs/>
                <w:rPrChange w:id="7457" w:author="ejsouza" w:date="2015-09-29T17:58:00Z">
                  <w:rPr>
                    <w:ins w:id="7458" w:author="evmenezes" w:date="2014-09-04T18:06:00Z"/>
                    <w:rFonts w:ascii="Verdana" w:hAnsi="Verdana" w:cs="Tahoma"/>
                    <w:b/>
                    <w:bCs/>
                    <w:sz w:val="24"/>
                    <w:szCs w:val="24"/>
                  </w:rPr>
                </w:rPrChange>
              </w:rPr>
            </w:pPr>
            <w:ins w:id="7459" w:author="evmenezes" w:date="2014-09-04T18:21:00Z">
              <w:r w:rsidRPr="0034284C">
                <w:rPr>
                  <w:rFonts w:ascii="Century Gothic" w:hAnsi="Century Gothic"/>
                  <w:b/>
                  <w:bCs/>
                  <w:rPrChange w:id="7460" w:author="ejsouza" w:date="2015-09-29T17:58:00Z">
                    <w:rPr>
                      <w:b/>
                      <w:bCs/>
                      <w:sz w:val="22"/>
                      <w:szCs w:val="22"/>
                    </w:rPr>
                  </w:rPrChange>
                </w:rPr>
                <w:t>R$</w:t>
              </w:r>
            </w:ins>
          </w:p>
        </w:tc>
        <w:tc>
          <w:tcPr>
            <w:tcW w:w="1486" w:type="dxa"/>
            <w:tcBorders>
              <w:top w:val="single" w:sz="4" w:space="0" w:color="auto"/>
              <w:left w:val="single" w:sz="4" w:space="0" w:color="auto"/>
              <w:bottom w:val="single" w:sz="4" w:space="0" w:color="auto"/>
            </w:tcBorders>
            <w:shd w:val="clear" w:color="auto" w:fill="BFBFBF" w:themeFill="background1" w:themeFillShade="BF"/>
            <w:vAlign w:val="center"/>
            <w:tcPrChange w:id="7461" w:author="mjcalado" w:date="2016-07-21T14:38:00Z">
              <w:tcPr>
                <w:tcW w:w="797" w:type="dxa"/>
                <w:tcBorders>
                  <w:top w:val="single" w:sz="4" w:space="0" w:color="auto"/>
                  <w:left w:val="single" w:sz="4" w:space="0" w:color="auto"/>
                  <w:bottom w:val="single" w:sz="4" w:space="0" w:color="auto"/>
                </w:tcBorders>
                <w:shd w:val="clear" w:color="auto" w:fill="BFBFBF" w:themeFill="background1" w:themeFillShade="BF"/>
                <w:vAlign w:val="center"/>
              </w:tcPr>
            </w:tcPrChange>
          </w:tcPr>
          <w:p w:rsidR="002534EF" w:rsidRPr="00D41A7B" w:rsidRDefault="0034284C" w:rsidP="002534EF">
            <w:pPr>
              <w:jc w:val="center"/>
              <w:rPr>
                <w:ins w:id="7462" w:author="evmenezes" w:date="2014-09-04T18:17:00Z"/>
                <w:rFonts w:ascii="Century Gothic" w:hAnsi="Century Gothic"/>
                <w:b/>
                <w:bCs/>
                <w:rPrChange w:id="7463" w:author="ejsouza" w:date="2015-09-29T17:58:00Z">
                  <w:rPr>
                    <w:ins w:id="7464" w:author="evmenezes" w:date="2014-09-04T18:17:00Z"/>
                    <w:b/>
                    <w:bCs/>
                    <w:sz w:val="22"/>
                    <w:szCs w:val="22"/>
                  </w:rPr>
                </w:rPrChange>
              </w:rPr>
            </w:pPr>
            <w:ins w:id="7465" w:author="evmenezes" w:date="2014-09-04T18:06:00Z">
              <w:r w:rsidRPr="0034284C">
                <w:rPr>
                  <w:rFonts w:ascii="Century Gothic" w:hAnsi="Century Gothic"/>
                  <w:b/>
                  <w:bCs/>
                  <w:rPrChange w:id="7466" w:author="ejsouza" w:date="2015-09-29T17:58:00Z">
                    <w:rPr>
                      <w:rFonts w:ascii="Verdana" w:hAnsi="Verdana" w:cs="Tahoma"/>
                      <w:b/>
                      <w:bCs/>
                      <w:sz w:val="24"/>
                      <w:szCs w:val="24"/>
                    </w:rPr>
                  </w:rPrChange>
                </w:rPr>
                <w:t>VALOR</w:t>
              </w:r>
            </w:ins>
          </w:p>
          <w:p w:rsidR="002534EF" w:rsidRPr="00D41A7B" w:rsidRDefault="0034284C" w:rsidP="002534EF">
            <w:pPr>
              <w:jc w:val="center"/>
              <w:rPr>
                <w:ins w:id="7467" w:author="evmenezes" w:date="2014-09-04T18:21:00Z"/>
                <w:rFonts w:ascii="Century Gothic" w:hAnsi="Century Gothic"/>
                <w:b/>
                <w:bCs/>
                <w:rPrChange w:id="7468" w:author="ejsouza" w:date="2015-09-29T17:58:00Z">
                  <w:rPr>
                    <w:ins w:id="7469" w:author="evmenezes" w:date="2014-09-04T18:21:00Z"/>
                    <w:b/>
                    <w:bCs/>
                    <w:sz w:val="22"/>
                    <w:szCs w:val="22"/>
                  </w:rPr>
                </w:rPrChange>
              </w:rPr>
            </w:pPr>
            <w:ins w:id="7470" w:author="evmenezes" w:date="2014-09-04T18:21:00Z">
              <w:r w:rsidRPr="0034284C">
                <w:rPr>
                  <w:rFonts w:ascii="Century Gothic" w:hAnsi="Century Gothic"/>
                  <w:b/>
                  <w:bCs/>
                  <w:rPrChange w:id="7471" w:author="ejsouza" w:date="2015-09-29T17:58:00Z">
                    <w:rPr>
                      <w:b/>
                      <w:bCs/>
                      <w:sz w:val="22"/>
                      <w:szCs w:val="22"/>
                    </w:rPr>
                  </w:rPrChange>
                </w:rPr>
                <w:t>TOTAL</w:t>
              </w:r>
            </w:ins>
          </w:p>
          <w:p w:rsidR="00A7189E" w:rsidRPr="00D41A7B" w:rsidRDefault="0034284C" w:rsidP="002534EF">
            <w:pPr>
              <w:jc w:val="center"/>
              <w:rPr>
                <w:ins w:id="7472" w:author="evmenezes" w:date="2014-09-04T18:06:00Z"/>
                <w:rFonts w:ascii="Century Gothic" w:hAnsi="Century Gothic"/>
                <w:b/>
                <w:bCs/>
                <w:rPrChange w:id="7473" w:author="ejsouza" w:date="2015-09-29T17:58:00Z">
                  <w:rPr>
                    <w:ins w:id="7474" w:author="evmenezes" w:date="2014-09-04T18:06:00Z"/>
                    <w:rFonts w:ascii="Verdana" w:hAnsi="Verdana" w:cs="Tahoma"/>
                    <w:b/>
                    <w:bCs/>
                    <w:sz w:val="24"/>
                    <w:szCs w:val="24"/>
                  </w:rPr>
                </w:rPrChange>
              </w:rPr>
            </w:pPr>
            <w:ins w:id="7475" w:author="evmenezes" w:date="2014-09-04T18:06:00Z">
              <w:r w:rsidRPr="0034284C">
                <w:rPr>
                  <w:rFonts w:ascii="Century Gothic" w:hAnsi="Century Gothic"/>
                  <w:b/>
                  <w:bCs/>
                  <w:rPrChange w:id="7476" w:author="ejsouza" w:date="2015-09-29T17:58:00Z">
                    <w:rPr>
                      <w:rFonts w:ascii="Verdana" w:hAnsi="Verdana" w:cs="Tahoma"/>
                      <w:b/>
                      <w:bCs/>
                      <w:sz w:val="24"/>
                      <w:szCs w:val="24"/>
                    </w:rPr>
                  </w:rPrChange>
                </w:rPr>
                <w:t>(R$)</w:t>
              </w:r>
            </w:ins>
          </w:p>
        </w:tc>
      </w:tr>
      <w:tr w:rsidR="009D0CDB" w:rsidRPr="00D41A7B" w:rsidTr="00D237CA">
        <w:trPr>
          <w:trHeight w:val="270"/>
          <w:jc w:val="center"/>
          <w:ins w:id="7477" w:author="evmenezes" w:date="2014-09-04T18:06:00Z"/>
          <w:trPrChange w:id="7478"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479"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480" w:author="evmenezes" w:date="2014-09-04T18:06:00Z"/>
                <w:rFonts w:ascii="Century Gothic" w:hAnsi="Century Gothic"/>
                <w:rPrChange w:id="7481" w:author="ejsouza" w:date="2015-09-29T17:58:00Z">
                  <w:rPr>
                    <w:ins w:id="7482" w:author="evmenezes" w:date="2014-09-04T18:06:00Z"/>
                    <w:rFonts w:ascii="Verdana" w:hAnsi="Verdana" w:cs="Tahoma"/>
                    <w:sz w:val="24"/>
                    <w:szCs w:val="24"/>
                  </w:rPr>
                </w:rPrChange>
              </w:rPr>
            </w:pPr>
            <w:ins w:id="7483" w:author="evmenezes" w:date="2014-09-04T18:06:00Z">
              <w:r w:rsidRPr="0034284C">
                <w:rPr>
                  <w:rFonts w:ascii="Century Gothic" w:hAnsi="Century Gothic"/>
                  <w:rPrChange w:id="7484" w:author="ejsouza" w:date="2015-09-29T17:58:00Z">
                    <w:rPr>
                      <w:rFonts w:ascii="Verdana" w:hAnsi="Verdana" w:cs="Tahoma"/>
                      <w:sz w:val="24"/>
                      <w:szCs w:val="24"/>
                    </w:rPr>
                  </w:rPrChange>
                </w:rPr>
                <w:t>01</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485"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RDefault="0034284C" w:rsidP="00CB50DB">
            <w:pPr>
              <w:rPr>
                <w:ins w:id="7486" w:author="evmenezes" w:date="2014-09-04T18:06:00Z"/>
                <w:rFonts w:ascii="Century Gothic" w:hAnsi="Century Gothic"/>
                <w:rPrChange w:id="7487" w:author="mjcalado" w:date="2016-07-07T11:19:00Z">
                  <w:rPr>
                    <w:ins w:id="7488" w:author="evmenezes" w:date="2014-09-04T18:06:00Z"/>
                    <w:rFonts w:ascii="Verdana" w:hAnsi="Verdana" w:cs="Tahoma"/>
                    <w:sz w:val="24"/>
                    <w:szCs w:val="24"/>
                  </w:rPr>
                </w:rPrChange>
              </w:rPr>
            </w:pPr>
            <w:ins w:id="7489" w:author="evmenezes" w:date="2014-09-04T18:23:00Z">
              <w:r w:rsidRPr="0034284C">
                <w:rPr>
                  <w:rFonts w:ascii="Century Gothic" w:hAnsi="Century Gothic"/>
                  <w:rPrChange w:id="7490" w:author="mjcalado" w:date="2016-07-07T11:19:00Z">
                    <w:rPr>
                      <w:sz w:val="22"/>
                      <w:szCs w:val="22"/>
                    </w:rPr>
                  </w:rPrChange>
                </w:rPr>
                <w:t xml:space="preserve">Seguro </w:t>
              </w:r>
            </w:ins>
            <w:ins w:id="7491" w:author="evmenezes" w:date="2014-09-04T18:20:00Z">
              <w:r w:rsidRPr="0034284C">
                <w:rPr>
                  <w:rFonts w:ascii="Century Gothic" w:hAnsi="Century Gothic"/>
                  <w:rPrChange w:id="7492" w:author="mjcalado" w:date="2016-07-07T11:19:00Z">
                    <w:rPr>
                      <w:sz w:val="22"/>
                      <w:szCs w:val="22"/>
                    </w:rPr>
                  </w:rPrChange>
                </w:rPr>
                <w:t>PEUGEOT - 408 SEDAN ALLURE</w:t>
              </w:r>
            </w:ins>
          </w:p>
        </w:tc>
        <w:tc>
          <w:tcPr>
            <w:tcW w:w="708" w:type="dxa"/>
            <w:tcBorders>
              <w:top w:val="single" w:sz="4" w:space="0" w:color="auto"/>
              <w:left w:val="single" w:sz="4" w:space="0" w:color="auto"/>
              <w:bottom w:val="single" w:sz="4" w:space="0" w:color="auto"/>
              <w:right w:val="single" w:sz="4" w:space="0" w:color="auto"/>
            </w:tcBorders>
            <w:noWrap/>
            <w:vAlign w:val="center"/>
            <w:tcPrChange w:id="7493"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9D0CDB">
            <w:pPr>
              <w:jc w:val="center"/>
              <w:rPr>
                <w:ins w:id="7494" w:author="evmenezes" w:date="2014-09-04T18:06:00Z"/>
                <w:rFonts w:ascii="Century Gothic" w:hAnsi="Century Gothic"/>
                <w:rPrChange w:id="7495" w:author="ejsouza" w:date="2015-09-29T17:58:00Z">
                  <w:rPr>
                    <w:ins w:id="7496" w:author="evmenezes" w:date="2014-09-04T18:06:00Z"/>
                    <w:rFonts w:ascii="Verdana" w:hAnsi="Verdana" w:cs="Tahoma"/>
                    <w:sz w:val="24"/>
                    <w:szCs w:val="24"/>
                  </w:rPr>
                </w:rPrChange>
              </w:rPr>
              <w:pPrChange w:id="7497" w:author="evmenezes" w:date="2014-09-04T18:25:00Z">
                <w:pPr>
                  <w:jc w:val="both"/>
                </w:pPr>
              </w:pPrChange>
            </w:pPr>
            <w:proofErr w:type="gramStart"/>
            <w:ins w:id="7498" w:author="mjcalado" w:date="2016-07-07T11:15:00Z">
              <w:r>
                <w:rPr>
                  <w:rFonts w:ascii="Century Gothic" w:hAnsi="Century Gothic"/>
                </w:rPr>
                <w:t>6</w:t>
              </w:r>
            </w:ins>
            <w:proofErr w:type="gramEnd"/>
            <w:ins w:id="7499" w:author="evmenezes" w:date="2014-09-04T18:20:00Z">
              <w:del w:id="7500" w:author="mjcalado" w:date="2016-07-07T11:15:00Z">
                <w:r w:rsidR="0034284C" w:rsidRPr="0034284C">
                  <w:rPr>
                    <w:rFonts w:ascii="Century Gothic" w:hAnsi="Century Gothic"/>
                    <w:rPrChange w:id="7501" w:author="ejsouza" w:date="2015-09-29T17:58:00Z">
                      <w:rPr>
                        <w:sz w:val="22"/>
                        <w:szCs w:val="22"/>
                      </w:rPr>
                    </w:rPrChange>
                  </w:rPr>
                  <w:delText>7</w:delText>
                </w:r>
              </w:del>
            </w:ins>
          </w:p>
        </w:tc>
        <w:tc>
          <w:tcPr>
            <w:tcW w:w="1418" w:type="dxa"/>
            <w:tcBorders>
              <w:top w:val="single" w:sz="4" w:space="0" w:color="auto"/>
              <w:left w:val="single" w:sz="4" w:space="0" w:color="auto"/>
              <w:bottom w:val="single" w:sz="4" w:space="0" w:color="auto"/>
              <w:right w:val="single" w:sz="4" w:space="0" w:color="auto"/>
            </w:tcBorders>
            <w:tcPrChange w:id="7502"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503" w:author="evmenezes" w:date="2014-09-04T18:06:00Z"/>
                <w:rFonts w:ascii="Century Gothic" w:hAnsi="Century Gothic"/>
                <w:rPrChange w:id="7504" w:author="ejsouza" w:date="2015-09-29T17:58:00Z">
                  <w:rPr>
                    <w:ins w:id="7505" w:author="evmenezes" w:date="2014-09-04T18:06:00Z"/>
                    <w:rFonts w:ascii="Verdana" w:hAnsi="Verdana" w:cs="Tahoma"/>
                    <w:sz w:val="24"/>
                    <w:szCs w:val="24"/>
                  </w:rPr>
                </w:rPrChange>
              </w:rPr>
            </w:pPr>
          </w:p>
        </w:tc>
        <w:tc>
          <w:tcPr>
            <w:tcW w:w="1486" w:type="dxa"/>
            <w:tcBorders>
              <w:top w:val="single" w:sz="4" w:space="0" w:color="auto"/>
              <w:left w:val="single" w:sz="4" w:space="0" w:color="auto"/>
              <w:bottom w:val="single" w:sz="4" w:space="0" w:color="auto"/>
            </w:tcBorders>
            <w:tcPrChange w:id="7506"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2534EF" w:rsidP="002D397C">
            <w:pPr>
              <w:jc w:val="center"/>
              <w:rPr>
                <w:ins w:id="7507" w:author="evmenezes" w:date="2014-09-04T18:06:00Z"/>
                <w:rFonts w:ascii="Century Gothic" w:hAnsi="Century Gothic"/>
                <w:lang w:val="en-US"/>
                <w:rPrChange w:id="7508" w:author="ejsouza" w:date="2015-09-29T17:58:00Z">
                  <w:rPr>
                    <w:ins w:id="7509" w:author="evmenezes" w:date="2014-09-04T18:06:00Z"/>
                    <w:rFonts w:ascii="Verdana" w:hAnsi="Verdana" w:cs="Tahoma"/>
                    <w:sz w:val="24"/>
                    <w:szCs w:val="24"/>
                    <w:lang w:val="en-US"/>
                  </w:rPr>
                </w:rPrChange>
              </w:rPr>
            </w:pPr>
          </w:p>
        </w:tc>
      </w:tr>
      <w:tr w:rsidR="009D0CDB" w:rsidRPr="00D41A7B" w:rsidTr="00D237CA">
        <w:trPr>
          <w:trHeight w:val="270"/>
          <w:jc w:val="center"/>
          <w:ins w:id="7510" w:author="evmenezes" w:date="2014-09-04T18:06:00Z"/>
          <w:trPrChange w:id="7511"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512"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513" w:author="evmenezes" w:date="2014-09-04T18:06:00Z"/>
                <w:rFonts w:ascii="Century Gothic" w:hAnsi="Century Gothic"/>
                <w:lang w:val="en-US"/>
                <w:rPrChange w:id="7514" w:author="ejsouza" w:date="2015-09-29T17:58:00Z">
                  <w:rPr>
                    <w:ins w:id="7515" w:author="evmenezes" w:date="2014-09-04T18:06:00Z"/>
                    <w:rFonts w:ascii="Verdana" w:hAnsi="Verdana" w:cs="Tahoma"/>
                    <w:sz w:val="24"/>
                    <w:szCs w:val="24"/>
                    <w:lang w:val="en-US"/>
                  </w:rPr>
                </w:rPrChange>
              </w:rPr>
            </w:pPr>
            <w:ins w:id="7516" w:author="evmenezes" w:date="2014-09-04T18:06:00Z">
              <w:r w:rsidRPr="0034284C">
                <w:rPr>
                  <w:rFonts w:ascii="Century Gothic" w:hAnsi="Century Gothic"/>
                  <w:lang w:val="en-US"/>
                  <w:rPrChange w:id="7517" w:author="ejsouza" w:date="2015-09-29T17:58:00Z">
                    <w:rPr>
                      <w:rFonts w:ascii="Verdana" w:hAnsi="Verdana" w:cs="Tahoma"/>
                      <w:sz w:val="24"/>
                      <w:szCs w:val="24"/>
                      <w:lang w:val="en-US"/>
                    </w:rPr>
                  </w:rPrChange>
                </w:rPr>
                <w:t>02</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518"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RDefault="0034284C">
            <w:pPr>
              <w:rPr>
                <w:ins w:id="7519" w:author="evmenezes" w:date="2014-09-04T18:06:00Z"/>
                <w:rFonts w:ascii="Century Gothic" w:hAnsi="Century Gothic"/>
                <w:rPrChange w:id="7520" w:author="mjcalado" w:date="2016-07-07T11:19:00Z">
                  <w:rPr>
                    <w:ins w:id="7521" w:author="evmenezes" w:date="2014-09-04T18:06:00Z"/>
                    <w:rFonts w:ascii="Verdana" w:hAnsi="Verdana" w:cs="Tahoma"/>
                    <w:sz w:val="24"/>
                    <w:szCs w:val="24"/>
                    <w:lang w:val="en-US"/>
                  </w:rPr>
                </w:rPrChange>
              </w:rPr>
            </w:pPr>
            <w:ins w:id="7522" w:author="evmenezes" w:date="2014-09-04T18:23:00Z">
              <w:r w:rsidRPr="0034284C">
                <w:rPr>
                  <w:rFonts w:ascii="Century Gothic" w:hAnsi="Century Gothic"/>
                  <w:rPrChange w:id="7523" w:author="mjcalado" w:date="2016-07-07T11:19:00Z">
                    <w:rPr>
                      <w:sz w:val="22"/>
                      <w:szCs w:val="22"/>
                    </w:rPr>
                  </w:rPrChange>
                </w:rPr>
                <w:t>Seguro</w:t>
              </w:r>
              <w:del w:id="7524" w:author="mjcalado" w:date="2016-07-07T11:15:00Z">
                <w:r w:rsidRPr="0034284C">
                  <w:rPr>
                    <w:rFonts w:ascii="Century Gothic" w:hAnsi="Century Gothic"/>
                    <w:rPrChange w:id="7525" w:author="mjcalado" w:date="2016-07-07T11:19:00Z">
                      <w:rPr>
                        <w:sz w:val="22"/>
                        <w:szCs w:val="22"/>
                      </w:rPr>
                    </w:rPrChange>
                  </w:rPr>
                  <w:delText xml:space="preserve"> </w:delText>
                </w:r>
              </w:del>
            </w:ins>
            <w:ins w:id="7526" w:author="evmenezes" w:date="2014-09-04T18:20:00Z">
              <w:del w:id="7527" w:author="mjcalado" w:date="2016-07-07T11:15:00Z">
                <w:r w:rsidRPr="0034284C">
                  <w:rPr>
                    <w:rFonts w:ascii="Century Gothic" w:hAnsi="Century Gothic"/>
                    <w:rPrChange w:id="7528" w:author="mjcalado" w:date="2016-07-07T11:19:00Z">
                      <w:rPr>
                        <w:sz w:val="22"/>
                        <w:szCs w:val="22"/>
                        <w:lang w:val="en-US"/>
                      </w:rPr>
                    </w:rPrChange>
                  </w:rPr>
                  <w:delText>CITROEN - C4 PALLAS</w:delText>
                </w:r>
              </w:del>
            </w:ins>
            <w:ins w:id="7529" w:author="mjcalado" w:date="2016-07-07T11:15:00Z">
              <w:r w:rsidR="00867F14">
                <w:rPr>
                  <w:rFonts w:ascii="Century Gothic" w:hAnsi="Century Gothic"/>
                </w:rPr>
                <w:t xml:space="preserve"> NISSAN</w:t>
              </w:r>
            </w:ins>
            <w:ins w:id="7530" w:author="mjcalado" w:date="2016-07-07T11:16:00Z">
              <w:r w:rsidR="00867F14">
                <w:rPr>
                  <w:rFonts w:ascii="Century Gothic" w:hAnsi="Century Gothic"/>
                </w:rPr>
                <w:t xml:space="preserve"> SENTRA</w:t>
              </w:r>
            </w:ins>
          </w:p>
        </w:tc>
        <w:tc>
          <w:tcPr>
            <w:tcW w:w="708" w:type="dxa"/>
            <w:tcBorders>
              <w:top w:val="single" w:sz="4" w:space="0" w:color="auto"/>
              <w:left w:val="single" w:sz="4" w:space="0" w:color="auto"/>
              <w:bottom w:val="single" w:sz="4" w:space="0" w:color="auto"/>
              <w:right w:val="single" w:sz="4" w:space="0" w:color="auto"/>
            </w:tcBorders>
            <w:noWrap/>
            <w:vAlign w:val="center"/>
            <w:tcPrChange w:id="7531"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34284C">
            <w:pPr>
              <w:jc w:val="center"/>
              <w:rPr>
                <w:ins w:id="7532" w:author="evmenezes" w:date="2014-09-04T18:06:00Z"/>
                <w:rFonts w:ascii="Century Gothic" w:hAnsi="Century Gothic"/>
                <w:lang w:val="en-US"/>
                <w:rPrChange w:id="7533" w:author="ejsouza" w:date="2015-09-29T17:58:00Z">
                  <w:rPr>
                    <w:ins w:id="7534" w:author="evmenezes" w:date="2014-09-04T18:06:00Z"/>
                    <w:rFonts w:ascii="Verdana" w:hAnsi="Verdana" w:cs="Tahoma"/>
                    <w:sz w:val="24"/>
                    <w:szCs w:val="24"/>
                    <w:lang w:val="en-US"/>
                  </w:rPr>
                </w:rPrChange>
              </w:rPr>
              <w:pPrChange w:id="7535" w:author="evmenezes" w:date="2014-09-04T18:25:00Z">
                <w:pPr>
                  <w:jc w:val="both"/>
                </w:pPr>
              </w:pPrChange>
            </w:pPr>
            <w:ins w:id="7536" w:author="evmenezes" w:date="2014-09-04T18:20:00Z">
              <w:del w:id="7537" w:author="mjcalado" w:date="2016-07-07T11:16:00Z">
                <w:r w:rsidRPr="0034284C">
                  <w:rPr>
                    <w:rFonts w:ascii="Century Gothic" w:hAnsi="Century Gothic"/>
                    <w:lang w:val="en-US"/>
                    <w:rPrChange w:id="7538" w:author="ejsouza" w:date="2015-09-29T17:58:00Z">
                      <w:rPr>
                        <w:sz w:val="22"/>
                        <w:szCs w:val="22"/>
                        <w:lang w:val="en-US"/>
                      </w:rPr>
                    </w:rPrChange>
                  </w:rPr>
                  <w:delText>9</w:delText>
                </w:r>
              </w:del>
            </w:ins>
            <w:ins w:id="7539" w:author="mjcalado" w:date="2016-07-07T11:16:00Z">
              <w:r w:rsidR="009D0CDB">
                <w:rPr>
                  <w:rFonts w:ascii="Century Gothic" w:hAnsi="Century Gothic"/>
                  <w:lang w:val="en-US"/>
                </w:rPr>
                <w:t>16</w:t>
              </w:r>
            </w:ins>
          </w:p>
        </w:tc>
        <w:tc>
          <w:tcPr>
            <w:tcW w:w="1418" w:type="dxa"/>
            <w:tcBorders>
              <w:top w:val="single" w:sz="4" w:space="0" w:color="auto"/>
              <w:left w:val="single" w:sz="4" w:space="0" w:color="auto"/>
              <w:bottom w:val="single" w:sz="4" w:space="0" w:color="auto"/>
              <w:right w:val="single" w:sz="4" w:space="0" w:color="auto"/>
            </w:tcBorders>
            <w:tcPrChange w:id="7540"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541" w:author="evmenezes" w:date="2014-09-04T18:06:00Z"/>
                <w:rFonts w:ascii="Century Gothic" w:hAnsi="Century Gothic"/>
                <w:lang w:val="en-US"/>
                <w:rPrChange w:id="7542" w:author="ejsouza" w:date="2015-09-29T17:58:00Z">
                  <w:rPr>
                    <w:ins w:id="7543" w:author="evmenezes" w:date="2014-09-04T18:06:00Z"/>
                    <w:rFonts w:ascii="Verdana" w:hAnsi="Verdana" w:cs="Tahoma"/>
                    <w:sz w:val="24"/>
                    <w:szCs w:val="24"/>
                    <w:lang w:val="en-US"/>
                  </w:rPr>
                </w:rPrChange>
              </w:rPr>
            </w:pPr>
          </w:p>
        </w:tc>
        <w:tc>
          <w:tcPr>
            <w:tcW w:w="1486" w:type="dxa"/>
            <w:tcBorders>
              <w:top w:val="single" w:sz="4" w:space="0" w:color="auto"/>
              <w:left w:val="single" w:sz="4" w:space="0" w:color="auto"/>
              <w:bottom w:val="single" w:sz="4" w:space="0" w:color="auto"/>
            </w:tcBorders>
            <w:tcPrChange w:id="7544"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34284C" w:rsidP="002D397C">
            <w:pPr>
              <w:jc w:val="center"/>
              <w:rPr>
                <w:ins w:id="7545" w:author="evmenezes" w:date="2014-09-04T18:06:00Z"/>
                <w:rFonts w:ascii="Century Gothic" w:hAnsi="Century Gothic"/>
                <w:lang w:val="en-US"/>
                <w:rPrChange w:id="7546" w:author="ejsouza" w:date="2015-09-29T17:58:00Z">
                  <w:rPr>
                    <w:ins w:id="7547" w:author="evmenezes" w:date="2014-09-04T18:06:00Z"/>
                    <w:rFonts w:ascii="Verdana" w:hAnsi="Verdana" w:cs="Tahoma"/>
                    <w:sz w:val="24"/>
                    <w:szCs w:val="24"/>
                    <w:lang w:val="en-US"/>
                  </w:rPr>
                </w:rPrChange>
              </w:rPr>
            </w:pPr>
            <w:ins w:id="7548" w:author="evmenezes" w:date="2014-09-04T18:06:00Z">
              <w:r w:rsidRPr="0034284C">
                <w:rPr>
                  <w:rFonts w:ascii="Century Gothic" w:hAnsi="Century Gothic"/>
                  <w:lang w:val="en-US"/>
                  <w:rPrChange w:id="7549" w:author="ejsouza" w:date="2015-09-29T17:58:00Z">
                    <w:rPr>
                      <w:rFonts w:ascii="Verdana" w:hAnsi="Verdana" w:cs="Tahoma"/>
                      <w:sz w:val="24"/>
                      <w:szCs w:val="24"/>
                      <w:lang w:val="en-US"/>
                    </w:rPr>
                  </w:rPrChange>
                </w:rPr>
                <w:t> </w:t>
              </w:r>
            </w:ins>
          </w:p>
        </w:tc>
      </w:tr>
      <w:tr w:rsidR="009D0CDB" w:rsidRPr="00D41A7B" w:rsidTr="00D237CA">
        <w:trPr>
          <w:trHeight w:val="270"/>
          <w:jc w:val="center"/>
          <w:ins w:id="7550" w:author="evmenezes" w:date="2014-09-04T18:06:00Z"/>
          <w:trPrChange w:id="7551"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552"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553" w:author="evmenezes" w:date="2014-09-04T18:06:00Z"/>
                <w:rFonts w:ascii="Century Gothic" w:hAnsi="Century Gothic"/>
                <w:lang w:val="en-US"/>
                <w:rPrChange w:id="7554" w:author="ejsouza" w:date="2015-09-29T17:58:00Z">
                  <w:rPr>
                    <w:ins w:id="7555" w:author="evmenezes" w:date="2014-09-04T18:06:00Z"/>
                    <w:rFonts w:ascii="Verdana" w:hAnsi="Verdana" w:cs="Tahoma"/>
                    <w:sz w:val="24"/>
                    <w:szCs w:val="24"/>
                    <w:lang w:val="en-US"/>
                  </w:rPr>
                </w:rPrChange>
              </w:rPr>
            </w:pPr>
            <w:ins w:id="7556" w:author="evmenezes" w:date="2014-09-04T18:06:00Z">
              <w:r w:rsidRPr="0034284C">
                <w:rPr>
                  <w:rFonts w:ascii="Century Gothic" w:hAnsi="Century Gothic"/>
                  <w:lang w:val="en-US"/>
                  <w:rPrChange w:id="7557" w:author="ejsouza" w:date="2015-09-29T17:58:00Z">
                    <w:rPr>
                      <w:rFonts w:ascii="Verdana" w:hAnsi="Verdana" w:cs="Tahoma"/>
                      <w:sz w:val="24"/>
                      <w:szCs w:val="24"/>
                      <w:lang w:val="en-US"/>
                    </w:rPr>
                  </w:rPrChange>
                </w:rPr>
                <w:t>03</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558"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RDefault="0034284C">
            <w:pPr>
              <w:rPr>
                <w:ins w:id="7559" w:author="evmenezes" w:date="2014-09-04T18:06:00Z"/>
                <w:rFonts w:ascii="Century Gothic" w:hAnsi="Century Gothic"/>
                <w:rPrChange w:id="7560" w:author="mjcalado" w:date="2016-07-07T11:23:00Z">
                  <w:rPr>
                    <w:ins w:id="7561" w:author="evmenezes" w:date="2014-09-04T18:06:00Z"/>
                    <w:rFonts w:ascii="Verdana" w:hAnsi="Verdana" w:cs="Tahoma"/>
                    <w:sz w:val="24"/>
                    <w:szCs w:val="24"/>
                    <w:lang w:val="en-US"/>
                  </w:rPr>
                </w:rPrChange>
              </w:rPr>
            </w:pPr>
            <w:ins w:id="7562" w:author="evmenezes" w:date="2014-09-04T18:23:00Z">
              <w:r w:rsidRPr="0034284C">
                <w:rPr>
                  <w:rFonts w:ascii="Century Gothic" w:hAnsi="Century Gothic"/>
                  <w:rPrChange w:id="7563" w:author="mjcalado" w:date="2016-07-07T11:23:00Z">
                    <w:rPr>
                      <w:sz w:val="22"/>
                      <w:szCs w:val="22"/>
                    </w:rPr>
                  </w:rPrChange>
                </w:rPr>
                <w:t>Seguro</w:t>
              </w:r>
            </w:ins>
            <w:ins w:id="7564" w:author="mjcalado" w:date="2016-07-07T11:22:00Z">
              <w:r w:rsidRPr="0034284C">
                <w:rPr>
                  <w:rFonts w:ascii="Century Gothic" w:hAnsi="Century Gothic"/>
                  <w:rPrChange w:id="7565" w:author="mjcalado" w:date="2016-07-07T11:23:00Z">
                    <w:rPr>
                      <w:rFonts w:ascii="Century Gothic" w:hAnsi="Century Gothic"/>
                      <w:color w:val="FF0000"/>
                      <w:highlight w:val="yellow"/>
                    </w:rPr>
                  </w:rPrChange>
                </w:rPr>
                <w:t xml:space="preserve"> </w:t>
              </w:r>
            </w:ins>
            <w:ins w:id="7566" w:author="evmenezes" w:date="2014-09-04T18:23:00Z">
              <w:del w:id="7567" w:author="mjcalado" w:date="2016-07-07T11:22:00Z">
                <w:r w:rsidRPr="0034284C">
                  <w:rPr>
                    <w:rFonts w:ascii="Century Gothic" w:hAnsi="Century Gothic"/>
                    <w:rPrChange w:id="7568" w:author="mjcalado" w:date="2016-07-07T11:23:00Z">
                      <w:rPr>
                        <w:sz w:val="22"/>
                        <w:szCs w:val="22"/>
                      </w:rPr>
                    </w:rPrChange>
                  </w:rPr>
                  <w:delText xml:space="preserve"> </w:delText>
                </w:r>
              </w:del>
            </w:ins>
            <w:ins w:id="7569" w:author="evmenezes" w:date="2014-09-04T18:20:00Z">
              <w:del w:id="7570" w:author="mjcalado" w:date="2016-07-07T11:22:00Z">
                <w:r w:rsidRPr="0034284C">
                  <w:rPr>
                    <w:rFonts w:ascii="Century Gothic" w:hAnsi="Century Gothic"/>
                    <w:rPrChange w:id="7571" w:author="mjcalado" w:date="2016-07-07T11:23:00Z">
                      <w:rPr>
                        <w:sz w:val="22"/>
                        <w:szCs w:val="22"/>
                        <w:lang w:val="en-US"/>
                      </w:rPr>
                    </w:rPrChange>
                  </w:rPr>
                  <w:delText>HONDA - CIVIC LXS</w:delText>
                </w:r>
              </w:del>
              <w:del w:id="7572" w:author="mjcalado" w:date="2016-07-07T11:21:00Z">
                <w:r w:rsidRPr="0034284C">
                  <w:rPr>
                    <w:rFonts w:ascii="Century Gothic" w:hAnsi="Century Gothic"/>
                    <w:rPrChange w:id="7573" w:author="mjcalado" w:date="2016-07-07T11:23:00Z">
                      <w:rPr>
                        <w:sz w:val="22"/>
                        <w:szCs w:val="22"/>
                        <w:lang w:val="en-US"/>
                      </w:rPr>
                    </w:rPrChange>
                  </w:rPr>
                  <w:delText xml:space="preserve"> MT FLEX 1.8</w:delText>
                </w:r>
              </w:del>
              <w:r w:rsidRPr="0034284C">
                <w:rPr>
                  <w:rFonts w:ascii="Century Gothic" w:hAnsi="Century Gothic"/>
                  <w:rPrChange w:id="7574" w:author="mjcalado" w:date="2016-07-07T11:23:00Z">
                    <w:rPr>
                      <w:sz w:val="22"/>
                      <w:szCs w:val="22"/>
                      <w:lang w:val="en-US"/>
                    </w:rPr>
                  </w:rPrChange>
                </w:rPr>
                <w:t xml:space="preserve"> </w:t>
              </w:r>
            </w:ins>
            <w:ins w:id="7575" w:author="mjcalado" w:date="2016-07-07T11:22:00Z">
              <w:r w:rsidRPr="0034284C">
                <w:rPr>
                  <w:rFonts w:ascii="Century Gothic" w:hAnsi="Century Gothic"/>
                  <w:rPrChange w:id="7576" w:author="mjcalado" w:date="2016-07-07T11:23:00Z">
                    <w:rPr>
                      <w:rFonts w:ascii="Century Gothic" w:hAnsi="Century Gothic"/>
                      <w:color w:val="FF0000"/>
                      <w:highlight w:val="yellow"/>
                    </w:rPr>
                  </w:rPrChange>
                </w:rPr>
                <w:t>Marcopolo W9</w:t>
              </w:r>
            </w:ins>
            <w:ins w:id="7577" w:author="evmenezes" w:date="2014-09-04T18:20:00Z">
              <w:del w:id="7578" w:author="mjcalado" w:date="2016-07-07T11:21:00Z">
                <w:r w:rsidRPr="0034284C">
                  <w:rPr>
                    <w:rFonts w:ascii="Century Gothic" w:hAnsi="Century Gothic"/>
                    <w:rPrChange w:id="7579" w:author="mjcalado" w:date="2016-07-07T11:23:00Z">
                      <w:rPr>
                        <w:sz w:val="22"/>
                        <w:szCs w:val="22"/>
                        <w:lang w:val="en-US"/>
                      </w:rPr>
                    </w:rPrChange>
                  </w:rPr>
                  <w:delText xml:space="preserve">16v </w:delText>
                </w:r>
              </w:del>
            </w:ins>
          </w:p>
        </w:tc>
        <w:tc>
          <w:tcPr>
            <w:tcW w:w="708" w:type="dxa"/>
            <w:tcBorders>
              <w:top w:val="single" w:sz="4" w:space="0" w:color="auto"/>
              <w:left w:val="single" w:sz="4" w:space="0" w:color="auto"/>
              <w:bottom w:val="single" w:sz="4" w:space="0" w:color="auto"/>
              <w:right w:val="single" w:sz="4" w:space="0" w:color="auto"/>
            </w:tcBorders>
            <w:noWrap/>
            <w:vAlign w:val="center"/>
            <w:tcPrChange w:id="7580"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9D0CDB">
            <w:pPr>
              <w:jc w:val="center"/>
              <w:rPr>
                <w:ins w:id="7581" w:author="evmenezes" w:date="2014-09-04T18:06:00Z"/>
                <w:rFonts w:ascii="Century Gothic" w:hAnsi="Century Gothic"/>
                <w:lang w:val="en-US"/>
                <w:rPrChange w:id="7582" w:author="ejsouza" w:date="2015-09-29T17:58:00Z">
                  <w:rPr>
                    <w:ins w:id="7583" w:author="evmenezes" w:date="2014-09-04T18:06:00Z"/>
                    <w:rFonts w:ascii="Verdana" w:hAnsi="Verdana" w:cs="Tahoma"/>
                    <w:sz w:val="24"/>
                    <w:szCs w:val="24"/>
                    <w:lang w:val="en-US"/>
                  </w:rPr>
                </w:rPrChange>
              </w:rPr>
              <w:pPrChange w:id="7584" w:author="evmenezes" w:date="2014-09-04T18:25:00Z">
                <w:pPr>
                  <w:jc w:val="both"/>
                </w:pPr>
              </w:pPrChange>
            </w:pPr>
            <w:ins w:id="7585" w:author="mjcalado" w:date="2016-07-07T11:23:00Z">
              <w:r>
                <w:rPr>
                  <w:rFonts w:ascii="Century Gothic" w:hAnsi="Century Gothic"/>
                  <w:lang w:val="en-US"/>
                </w:rPr>
                <w:t>1</w:t>
              </w:r>
            </w:ins>
            <w:ins w:id="7586" w:author="evmenezes" w:date="2014-09-04T18:20:00Z">
              <w:del w:id="7587" w:author="mjcalado" w:date="2016-07-07T11:23:00Z">
                <w:r w:rsidR="0034284C" w:rsidRPr="0034284C">
                  <w:rPr>
                    <w:rFonts w:ascii="Century Gothic" w:hAnsi="Century Gothic"/>
                    <w:lang w:val="en-US"/>
                    <w:rPrChange w:id="7588" w:author="ejsouza" w:date="2015-09-29T17:58:00Z">
                      <w:rPr>
                        <w:sz w:val="22"/>
                        <w:szCs w:val="22"/>
                        <w:lang w:val="en-US"/>
                      </w:rPr>
                    </w:rPrChange>
                  </w:rPr>
                  <w:delText>6</w:delText>
                </w:r>
              </w:del>
            </w:ins>
          </w:p>
        </w:tc>
        <w:tc>
          <w:tcPr>
            <w:tcW w:w="1418" w:type="dxa"/>
            <w:tcBorders>
              <w:top w:val="single" w:sz="4" w:space="0" w:color="auto"/>
              <w:left w:val="single" w:sz="4" w:space="0" w:color="auto"/>
              <w:bottom w:val="single" w:sz="4" w:space="0" w:color="auto"/>
              <w:right w:val="single" w:sz="4" w:space="0" w:color="auto"/>
            </w:tcBorders>
            <w:tcPrChange w:id="7589"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590" w:author="evmenezes" w:date="2014-09-04T18:06:00Z"/>
                <w:rFonts w:ascii="Century Gothic" w:hAnsi="Century Gothic"/>
                <w:lang w:val="en-US"/>
                <w:rPrChange w:id="7591" w:author="ejsouza" w:date="2015-09-29T17:58:00Z">
                  <w:rPr>
                    <w:ins w:id="7592" w:author="evmenezes" w:date="2014-09-04T18:06:00Z"/>
                    <w:rFonts w:ascii="Verdana" w:hAnsi="Verdana" w:cs="Tahoma"/>
                    <w:sz w:val="24"/>
                    <w:szCs w:val="24"/>
                    <w:lang w:val="en-US"/>
                  </w:rPr>
                </w:rPrChange>
              </w:rPr>
            </w:pPr>
          </w:p>
        </w:tc>
        <w:tc>
          <w:tcPr>
            <w:tcW w:w="1486" w:type="dxa"/>
            <w:tcBorders>
              <w:top w:val="single" w:sz="4" w:space="0" w:color="auto"/>
              <w:left w:val="single" w:sz="4" w:space="0" w:color="auto"/>
              <w:bottom w:val="single" w:sz="4" w:space="0" w:color="auto"/>
            </w:tcBorders>
            <w:tcPrChange w:id="7593"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2534EF" w:rsidP="002D397C">
            <w:pPr>
              <w:jc w:val="center"/>
              <w:rPr>
                <w:ins w:id="7594" w:author="evmenezes" w:date="2014-09-04T18:06:00Z"/>
                <w:rFonts w:ascii="Century Gothic" w:hAnsi="Century Gothic"/>
                <w:lang w:val="en-US"/>
                <w:rPrChange w:id="7595" w:author="ejsouza" w:date="2015-09-29T17:58:00Z">
                  <w:rPr>
                    <w:ins w:id="7596" w:author="evmenezes" w:date="2014-09-04T18:06:00Z"/>
                    <w:rFonts w:ascii="Verdana" w:hAnsi="Verdana" w:cs="Tahoma"/>
                    <w:sz w:val="24"/>
                    <w:szCs w:val="24"/>
                    <w:lang w:val="en-US"/>
                  </w:rPr>
                </w:rPrChange>
              </w:rPr>
            </w:pPr>
          </w:p>
        </w:tc>
      </w:tr>
      <w:tr w:rsidR="009D0CDB" w:rsidRPr="00D41A7B" w:rsidTr="00D237CA">
        <w:trPr>
          <w:trHeight w:val="270"/>
          <w:jc w:val="center"/>
          <w:ins w:id="7597" w:author="evmenezes" w:date="2014-09-04T18:06:00Z"/>
          <w:trPrChange w:id="7598"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599"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600" w:author="evmenezes" w:date="2014-09-04T18:06:00Z"/>
                <w:rFonts w:ascii="Century Gothic" w:hAnsi="Century Gothic"/>
                <w:lang w:val="en-US"/>
                <w:rPrChange w:id="7601" w:author="ejsouza" w:date="2015-09-29T17:58:00Z">
                  <w:rPr>
                    <w:ins w:id="7602" w:author="evmenezes" w:date="2014-09-04T18:06:00Z"/>
                    <w:rFonts w:ascii="Verdana" w:hAnsi="Verdana" w:cs="Tahoma"/>
                    <w:sz w:val="24"/>
                    <w:szCs w:val="24"/>
                    <w:lang w:val="en-US"/>
                  </w:rPr>
                </w:rPrChange>
              </w:rPr>
            </w:pPr>
            <w:ins w:id="7603" w:author="evmenezes" w:date="2014-09-04T18:06:00Z">
              <w:r w:rsidRPr="0034284C">
                <w:rPr>
                  <w:rFonts w:ascii="Century Gothic" w:hAnsi="Century Gothic"/>
                  <w:lang w:val="en-US"/>
                  <w:rPrChange w:id="7604" w:author="ejsouza" w:date="2015-09-29T17:58:00Z">
                    <w:rPr>
                      <w:rFonts w:ascii="Verdana" w:hAnsi="Verdana" w:cs="Tahoma"/>
                      <w:sz w:val="24"/>
                      <w:szCs w:val="24"/>
                      <w:lang w:val="en-US"/>
                    </w:rPr>
                  </w:rPrChange>
                </w:rPr>
                <w:t>04</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605"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RDefault="0034284C" w:rsidP="00CB50DB">
            <w:pPr>
              <w:rPr>
                <w:ins w:id="7606" w:author="evmenezes" w:date="2014-09-04T18:06:00Z"/>
                <w:rFonts w:ascii="Century Gothic" w:hAnsi="Century Gothic"/>
                <w:rPrChange w:id="7607" w:author="mjcalado" w:date="2016-07-07T11:19:00Z">
                  <w:rPr>
                    <w:ins w:id="7608" w:author="evmenezes" w:date="2014-09-04T18:06:00Z"/>
                    <w:rFonts w:ascii="Verdana" w:hAnsi="Verdana" w:cs="Tahoma"/>
                    <w:sz w:val="24"/>
                    <w:szCs w:val="24"/>
                    <w:lang w:val="en-US"/>
                  </w:rPr>
                </w:rPrChange>
              </w:rPr>
            </w:pPr>
            <w:ins w:id="7609" w:author="evmenezes" w:date="2014-09-04T18:24:00Z">
              <w:r w:rsidRPr="0034284C">
                <w:rPr>
                  <w:rFonts w:ascii="Century Gothic" w:hAnsi="Century Gothic"/>
                  <w:rPrChange w:id="7610" w:author="mjcalado" w:date="2016-07-07T11:19:00Z">
                    <w:rPr>
                      <w:sz w:val="22"/>
                      <w:szCs w:val="22"/>
                    </w:rPr>
                  </w:rPrChange>
                </w:rPr>
                <w:t xml:space="preserve">Seguro </w:t>
              </w:r>
            </w:ins>
            <w:ins w:id="7611" w:author="evmenezes" w:date="2014-09-04T18:20:00Z">
              <w:r w:rsidRPr="0034284C">
                <w:rPr>
                  <w:rFonts w:ascii="Century Gothic" w:hAnsi="Century Gothic"/>
                  <w:rPrChange w:id="7612" w:author="mjcalado" w:date="2016-07-07T11:19:00Z">
                    <w:rPr>
                      <w:sz w:val="22"/>
                      <w:szCs w:val="22"/>
                      <w:lang w:val="en-US"/>
                    </w:rPr>
                  </w:rPrChange>
                </w:rPr>
                <w:t>PEUGEOT - PARTNER FURGÃO</w:t>
              </w:r>
            </w:ins>
          </w:p>
        </w:tc>
        <w:tc>
          <w:tcPr>
            <w:tcW w:w="708" w:type="dxa"/>
            <w:tcBorders>
              <w:top w:val="single" w:sz="4" w:space="0" w:color="auto"/>
              <w:left w:val="single" w:sz="4" w:space="0" w:color="auto"/>
              <w:bottom w:val="single" w:sz="4" w:space="0" w:color="auto"/>
              <w:right w:val="single" w:sz="4" w:space="0" w:color="auto"/>
            </w:tcBorders>
            <w:noWrap/>
            <w:vAlign w:val="center"/>
            <w:tcPrChange w:id="7613"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34284C">
            <w:pPr>
              <w:jc w:val="center"/>
              <w:rPr>
                <w:ins w:id="7614" w:author="evmenezes" w:date="2014-09-04T18:06:00Z"/>
                <w:rFonts w:ascii="Century Gothic" w:hAnsi="Century Gothic"/>
                <w:lang w:val="en-US"/>
                <w:rPrChange w:id="7615" w:author="ejsouza" w:date="2015-09-29T17:58:00Z">
                  <w:rPr>
                    <w:ins w:id="7616" w:author="evmenezes" w:date="2014-09-04T18:06:00Z"/>
                    <w:rFonts w:ascii="Verdana" w:hAnsi="Verdana" w:cs="Tahoma"/>
                    <w:sz w:val="24"/>
                    <w:szCs w:val="24"/>
                    <w:lang w:val="en-US"/>
                  </w:rPr>
                </w:rPrChange>
              </w:rPr>
              <w:pPrChange w:id="7617" w:author="evmenezes" w:date="2014-09-04T18:25:00Z">
                <w:pPr>
                  <w:jc w:val="both"/>
                </w:pPr>
              </w:pPrChange>
            </w:pPr>
            <w:ins w:id="7618" w:author="evmenezes" w:date="2014-09-04T18:20:00Z">
              <w:r w:rsidRPr="0034284C">
                <w:rPr>
                  <w:rFonts w:ascii="Century Gothic" w:hAnsi="Century Gothic"/>
                  <w:lang w:val="en-US"/>
                  <w:rPrChange w:id="7619" w:author="ejsouza" w:date="2015-09-29T17:58:00Z">
                    <w:rPr>
                      <w:sz w:val="22"/>
                      <w:szCs w:val="22"/>
                      <w:lang w:val="en-US"/>
                    </w:rPr>
                  </w:rPrChange>
                </w:rPr>
                <w:t>1</w:t>
              </w:r>
            </w:ins>
          </w:p>
        </w:tc>
        <w:tc>
          <w:tcPr>
            <w:tcW w:w="1418" w:type="dxa"/>
            <w:tcBorders>
              <w:top w:val="single" w:sz="4" w:space="0" w:color="auto"/>
              <w:left w:val="single" w:sz="4" w:space="0" w:color="auto"/>
              <w:bottom w:val="single" w:sz="4" w:space="0" w:color="auto"/>
              <w:right w:val="single" w:sz="4" w:space="0" w:color="auto"/>
            </w:tcBorders>
            <w:tcPrChange w:id="7620"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621" w:author="evmenezes" w:date="2014-09-04T18:06:00Z"/>
                <w:rFonts w:ascii="Century Gothic" w:hAnsi="Century Gothic"/>
                <w:lang w:val="en-US"/>
                <w:rPrChange w:id="7622" w:author="ejsouza" w:date="2015-09-29T17:58:00Z">
                  <w:rPr>
                    <w:ins w:id="7623" w:author="evmenezes" w:date="2014-09-04T18:06:00Z"/>
                    <w:rFonts w:ascii="Verdana" w:hAnsi="Verdana" w:cs="Tahoma"/>
                    <w:sz w:val="24"/>
                    <w:szCs w:val="24"/>
                    <w:lang w:val="en-US"/>
                  </w:rPr>
                </w:rPrChange>
              </w:rPr>
            </w:pPr>
          </w:p>
        </w:tc>
        <w:tc>
          <w:tcPr>
            <w:tcW w:w="1486" w:type="dxa"/>
            <w:tcBorders>
              <w:top w:val="single" w:sz="4" w:space="0" w:color="auto"/>
              <w:left w:val="single" w:sz="4" w:space="0" w:color="auto"/>
              <w:bottom w:val="single" w:sz="4" w:space="0" w:color="auto"/>
            </w:tcBorders>
            <w:tcPrChange w:id="7624"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2534EF" w:rsidP="002D397C">
            <w:pPr>
              <w:jc w:val="center"/>
              <w:rPr>
                <w:ins w:id="7625" w:author="evmenezes" w:date="2014-09-04T18:06:00Z"/>
                <w:rFonts w:ascii="Century Gothic" w:hAnsi="Century Gothic"/>
                <w:lang w:val="en-US"/>
                <w:rPrChange w:id="7626" w:author="ejsouza" w:date="2015-09-29T17:58:00Z">
                  <w:rPr>
                    <w:ins w:id="7627" w:author="evmenezes" w:date="2014-09-04T18:06:00Z"/>
                    <w:rFonts w:ascii="Verdana" w:hAnsi="Verdana" w:cs="Tahoma"/>
                    <w:sz w:val="24"/>
                    <w:szCs w:val="24"/>
                    <w:lang w:val="en-US"/>
                  </w:rPr>
                </w:rPrChange>
              </w:rPr>
            </w:pPr>
          </w:p>
        </w:tc>
      </w:tr>
      <w:tr w:rsidR="009D0CDB" w:rsidRPr="00D41A7B" w:rsidTr="00D237CA">
        <w:trPr>
          <w:trHeight w:val="270"/>
          <w:jc w:val="center"/>
          <w:ins w:id="7628" w:author="evmenezes" w:date="2014-09-04T18:06:00Z"/>
          <w:trPrChange w:id="7629"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630"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631" w:author="evmenezes" w:date="2014-09-04T18:06:00Z"/>
                <w:rFonts w:ascii="Century Gothic" w:hAnsi="Century Gothic"/>
                <w:lang w:val="en-US"/>
                <w:rPrChange w:id="7632" w:author="ejsouza" w:date="2015-09-29T17:58:00Z">
                  <w:rPr>
                    <w:ins w:id="7633" w:author="evmenezes" w:date="2014-09-04T18:06:00Z"/>
                    <w:rFonts w:ascii="Verdana" w:hAnsi="Verdana" w:cs="Tahoma"/>
                    <w:sz w:val="24"/>
                    <w:szCs w:val="24"/>
                    <w:lang w:val="en-US"/>
                  </w:rPr>
                </w:rPrChange>
              </w:rPr>
            </w:pPr>
            <w:ins w:id="7634" w:author="evmenezes" w:date="2014-09-04T18:06:00Z">
              <w:r w:rsidRPr="0034284C">
                <w:rPr>
                  <w:rFonts w:ascii="Century Gothic" w:hAnsi="Century Gothic"/>
                  <w:lang w:val="en-US"/>
                  <w:rPrChange w:id="7635" w:author="ejsouza" w:date="2015-09-29T17:58:00Z">
                    <w:rPr>
                      <w:rFonts w:ascii="Verdana" w:hAnsi="Verdana" w:cs="Tahoma"/>
                      <w:sz w:val="24"/>
                      <w:szCs w:val="24"/>
                      <w:lang w:val="en-US"/>
                    </w:rPr>
                  </w:rPrChange>
                </w:rPr>
                <w:t>05</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636"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RDefault="0034284C" w:rsidP="00CB50DB">
            <w:pPr>
              <w:rPr>
                <w:ins w:id="7637" w:author="evmenezes" w:date="2014-09-04T18:06:00Z"/>
                <w:rFonts w:ascii="Century Gothic" w:hAnsi="Century Gothic"/>
                <w:rPrChange w:id="7638" w:author="mjcalado" w:date="2016-07-07T11:19:00Z">
                  <w:rPr>
                    <w:ins w:id="7639" w:author="evmenezes" w:date="2014-09-04T18:06:00Z"/>
                    <w:rFonts w:ascii="Verdana" w:hAnsi="Verdana" w:cs="Tahoma"/>
                    <w:sz w:val="24"/>
                    <w:szCs w:val="24"/>
                    <w:lang w:val="en-US"/>
                  </w:rPr>
                </w:rPrChange>
              </w:rPr>
            </w:pPr>
            <w:ins w:id="7640" w:author="evmenezes" w:date="2014-09-04T18:24:00Z">
              <w:r w:rsidRPr="0034284C">
                <w:rPr>
                  <w:rFonts w:ascii="Century Gothic" w:hAnsi="Century Gothic"/>
                  <w:rPrChange w:id="7641" w:author="mjcalado" w:date="2016-07-07T11:19:00Z">
                    <w:rPr>
                      <w:sz w:val="22"/>
                      <w:szCs w:val="22"/>
                    </w:rPr>
                  </w:rPrChange>
                </w:rPr>
                <w:t xml:space="preserve">Seguro </w:t>
              </w:r>
            </w:ins>
            <w:ins w:id="7642" w:author="evmenezes" w:date="2014-09-04T18:20:00Z">
              <w:r w:rsidRPr="0034284C">
                <w:rPr>
                  <w:rFonts w:ascii="Century Gothic" w:hAnsi="Century Gothic"/>
                  <w:rPrChange w:id="7643" w:author="mjcalado" w:date="2016-07-07T11:19:00Z">
                    <w:rPr>
                      <w:sz w:val="22"/>
                      <w:szCs w:val="22"/>
                      <w:lang w:val="en-US"/>
                    </w:rPr>
                  </w:rPrChange>
                </w:rPr>
                <w:t>FIAT - DOBLO 1.4 FLEX ATRACTIVE</w:t>
              </w:r>
            </w:ins>
          </w:p>
        </w:tc>
        <w:tc>
          <w:tcPr>
            <w:tcW w:w="708" w:type="dxa"/>
            <w:tcBorders>
              <w:top w:val="single" w:sz="4" w:space="0" w:color="auto"/>
              <w:left w:val="single" w:sz="4" w:space="0" w:color="auto"/>
              <w:bottom w:val="single" w:sz="4" w:space="0" w:color="auto"/>
              <w:right w:val="single" w:sz="4" w:space="0" w:color="auto"/>
            </w:tcBorders>
            <w:noWrap/>
            <w:vAlign w:val="center"/>
            <w:tcPrChange w:id="7644"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34284C">
            <w:pPr>
              <w:jc w:val="center"/>
              <w:rPr>
                <w:ins w:id="7645" w:author="evmenezes" w:date="2014-09-04T18:06:00Z"/>
                <w:rFonts w:ascii="Century Gothic" w:hAnsi="Century Gothic"/>
                <w:lang w:val="en-US"/>
                <w:rPrChange w:id="7646" w:author="ejsouza" w:date="2015-09-29T17:58:00Z">
                  <w:rPr>
                    <w:ins w:id="7647" w:author="evmenezes" w:date="2014-09-04T18:06:00Z"/>
                    <w:rFonts w:ascii="Verdana" w:hAnsi="Verdana" w:cs="Tahoma"/>
                    <w:sz w:val="24"/>
                    <w:szCs w:val="24"/>
                    <w:lang w:val="en-US"/>
                  </w:rPr>
                </w:rPrChange>
              </w:rPr>
              <w:pPrChange w:id="7648" w:author="evmenezes" w:date="2014-09-04T18:25:00Z">
                <w:pPr>
                  <w:jc w:val="both"/>
                </w:pPr>
              </w:pPrChange>
            </w:pPr>
            <w:ins w:id="7649" w:author="evmenezes" w:date="2014-09-04T18:20:00Z">
              <w:r w:rsidRPr="0034284C">
                <w:rPr>
                  <w:rFonts w:ascii="Century Gothic" w:hAnsi="Century Gothic"/>
                  <w:lang w:val="en-US"/>
                  <w:rPrChange w:id="7650" w:author="ejsouza" w:date="2015-09-29T17:58:00Z">
                    <w:rPr>
                      <w:sz w:val="22"/>
                      <w:szCs w:val="22"/>
                      <w:lang w:val="en-US"/>
                    </w:rPr>
                  </w:rPrChange>
                </w:rPr>
                <w:t>1</w:t>
              </w:r>
            </w:ins>
          </w:p>
        </w:tc>
        <w:tc>
          <w:tcPr>
            <w:tcW w:w="1418" w:type="dxa"/>
            <w:tcBorders>
              <w:top w:val="single" w:sz="4" w:space="0" w:color="auto"/>
              <w:left w:val="single" w:sz="4" w:space="0" w:color="auto"/>
              <w:bottom w:val="single" w:sz="4" w:space="0" w:color="auto"/>
              <w:right w:val="single" w:sz="4" w:space="0" w:color="auto"/>
            </w:tcBorders>
            <w:tcPrChange w:id="7651"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652" w:author="evmenezes" w:date="2014-09-04T18:06:00Z"/>
                <w:rFonts w:ascii="Century Gothic" w:hAnsi="Century Gothic"/>
                <w:lang w:val="en-US"/>
                <w:rPrChange w:id="7653" w:author="ejsouza" w:date="2015-09-29T17:58:00Z">
                  <w:rPr>
                    <w:ins w:id="7654" w:author="evmenezes" w:date="2014-09-04T18:06:00Z"/>
                    <w:rFonts w:ascii="Verdana" w:hAnsi="Verdana" w:cs="Tahoma"/>
                    <w:sz w:val="24"/>
                    <w:szCs w:val="24"/>
                    <w:lang w:val="en-US"/>
                  </w:rPr>
                </w:rPrChange>
              </w:rPr>
            </w:pPr>
          </w:p>
        </w:tc>
        <w:tc>
          <w:tcPr>
            <w:tcW w:w="1486" w:type="dxa"/>
            <w:tcBorders>
              <w:top w:val="single" w:sz="4" w:space="0" w:color="auto"/>
              <w:left w:val="single" w:sz="4" w:space="0" w:color="auto"/>
              <w:bottom w:val="single" w:sz="4" w:space="0" w:color="auto"/>
            </w:tcBorders>
            <w:tcPrChange w:id="7655"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2534EF" w:rsidP="002D397C">
            <w:pPr>
              <w:jc w:val="center"/>
              <w:rPr>
                <w:ins w:id="7656" w:author="evmenezes" w:date="2014-09-04T18:06:00Z"/>
                <w:rFonts w:ascii="Century Gothic" w:hAnsi="Century Gothic"/>
                <w:lang w:val="en-US"/>
                <w:rPrChange w:id="7657" w:author="ejsouza" w:date="2015-09-29T17:58:00Z">
                  <w:rPr>
                    <w:ins w:id="7658" w:author="evmenezes" w:date="2014-09-04T18:06:00Z"/>
                    <w:rFonts w:ascii="Verdana" w:hAnsi="Verdana" w:cs="Tahoma"/>
                    <w:sz w:val="24"/>
                    <w:szCs w:val="24"/>
                    <w:lang w:val="en-US"/>
                  </w:rPr>
                </w:rPrChange>
              </w:rPr>
            </w:pPr>
          </w:p>
        </w:tc>
      </w:tr>
      <w:tr w:rsidR="009D0CDB" w:rsidRPr="00D41A7B" w:rsidTr="00D237CA">
        <w:trPr>
          <w:trHeight w:val="270"/>
          <w:jc w:val="center"/>
          <w:ins w:id="7659" w:author="evmenezes" w:date="2014-09-04T18:06:00Z"/>
          <w:trPrChange w:id="7660"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661"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662" w:author="evmenezes" w:date="2014-09-04T18:06:00Z"/>
                <w:rFonts w:ascii="Century Gothic" w:hAnsi="Century Gothic"/>
                <w:lang w:val="en-US"/>
                <w:rPrChange w:id="7663" w:author="ejsouza" w:date="2015-09-29T17:58:00Z">
                  <w:rPr>
                    <w:ins w:id="7664" w:author="evmenezes" w:date="2014-09-04T18:06:00Z"/>
                    <w:rFonts w:ascii="Verdana" w:hAnsi="Verdana" w:cs="Tahoma"/>
                    <w:sz w:val="24"/>
                    <w:szCs w:val="24"/>
                    <w:lang w:val="en-US"/>
                  </w:rPr>
                </w:rPrChange>
              </w:rPr>
            </w:pPr>
            <w:ins w:id="7665" w:author="evmenezes" w:date="2014-09-04T18:06:00Z">
              <w:r w:rsidRPr="0034284C">
                <w:rPr>
                  <w:rFonts w:ascii="Century Gothic" w:hAnsi="Century Gothic"/>
                  <w:lang w:val="en-US"/>
                  <w:rPrChange w:id="7666" w:author="ejsouza" w:date="2015-09-29T17:58:00Z">
                    <w:rPr>
                      <w:rFonts w:ascii="Verdana" w:hAnsi="Verdana" w:cs="Tahoma"/>
                      <w:sz w:val="24"/>
                      <w:szCs w:val="24"/>
                      <w:lang w:val="en-US"/>
                    </w:rPr>
                  </w:rPrChange>
                </w:rPr>
                <w:t>06</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667"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RDefault="0034284C" w:rsidP="00CB50DB">
            <w:pPr>
              <w:rPr>
                <w:ins w:id="7668" w:author="evmenezes" w:date="2014-09-04T18:06:00Z"/>
                <w:rFonts w:ascii="Century Gothic" w:hAnsi="Century Gothic"/>
                <w:rPrChange w:id="7669" w:author="mjcalado" w:date="2016-07-07T11:19:00Z">
                  <w:rPr>
                    <w:ins w:id="7670" w:author="evmenezes" w:date="2014-09-04T18:06:00Z"/>
                    <w:rFonts w:ascii="Verdana" w:hAnsi="Verdana" w:cs="Tahoma"/>
                    <w:sz w:val="24"/>
                    <w:szCs w:val="24"/>
                    <w:lang w:val="en-US"/>
                  </w:rPr>
                </w:rPrChange>
              </w:rPr>
            </w:pPr>
            <w:ins w:id="7671" w:author="evmenezes" w:date="2014-09-04T18:24:00Z">
              <w:r w:rsidRPr="0034284C">
                <w:rPr>
                  <w:rFonts w:ascii="Century Gothic" w:hAnsi="Century Gothic"/>
                  <w:rPrChange w:id="7672" w:author="mjcalado" w:date="2016-07-07T11:19:00Z">
                    <w:rPr>
                      <w:sz w:val="22"/>
                      <w:szCs w:val="22"/>
                    </w:rPr>
                  </w:rPrChange>
                </w:rPr>
                <w:t xml:space="preserve">Seguro </w:t>
              </w:r>
            </w:ins>
            <w:ins w:id="7673" w:author="evmenezes" w:date="2014-09-04T18:26:00Z">
              <w:r w:rsidRPr="0034284C">
                <w:rPr>
                  <w:rFonts w:ascii="Century Gothic" w:hAnsi="Century Gothic"/>
                  <w:rPrChange w:id="7674" w:author="mjcalado" w:date="2016-07-07T11:19:00Z">
                    <w:rPr>
                      <w:sz w:val="21"/>
                      <w:szCs w:val="21"/>
                    </w:rPr>
                  </w:rPrChange>
                </w:rPr>
                <w:t>F</w:t>
              </w:r>
            </w:ins>
            <w:ins w:id="7675" w:author="evmenezes" w:date="2014-09-04T18:20:00Z">
              <w:r w:rsidRPr="0034284C">
                <w:rPr>
                  <w:rFonts w:ascii="Century Gothic" w:hAnsi="Century Gothic"/>
                  <w:rPrChange w:id="7676" w:author="mjcalado" w:date="2016-07-07T11:19:00Z">
                    <w:rPr>
                      <w:sz w:val="22"/>
                      <w:szCs w:val="22"/>
                      <w:lang w:val="en-US"/>
                    </w:rPr>
                  </w:rPrChange>
                </w:rPr>
                <w:t>IAT - DUCATO MINIBUS</w:t>
              </w:r>
            </w:ins>
          </w:p>
        </w:tc>
        <w:tc>
          <w:tcPr>
            <w:tcW w:w="708" w:type="dxa"/>
            <w:tcBorders>
              <w:top w:val="single" w:sz="4" w:space="0" w:color="auto"/>
              <w:left w:val="single" w:sz="4" w:space="0" w:color="auto"/>
              <w:bottom w:val="single" w:sz="4" w:space="0" w:color="auto"/>
              <w:right w:val="single" w:sz="4" w:space="0" w:color="auto"/>
            </w:tcBorders>
            <w:noWrap/>
            <w:vAlign w:val="center"/>
            <w:tcPrChange w:id="7677"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34284C">
            <w:pPr>
              <w:jc w:val="center"/>
              <w:rPr>
                <w:ins w:id="7678" w:author="evmenezes" w:date="2014-09-04T18:06:00Z"/>
                <w:rFonts w:ascii="Century Gothic" w:hAnsi="Century Gothic"/>
                <w:lang w:val="en-US"/>
                <w:rPrChange w:id="7679" w:author="ejsouza" w:date="2015-09-29T17:58:00Z">
                  <w:rPr>
                    <w:ins w:id="7680" w:author="evmenezes" w:date="2014-09-04T18:06:00Z"/>
                    <w:rFonts w:ascii="Verdana" w:hAnsi="Verdana" w:cs="Tahoma"/>
                    <w:sz w:val="24"/>
                    <w:szCs w:val="24"/>
                    <w:lang w:val="en-US"/>
                  </w:rPr>
                </w:rPrChange>
              </w:rPr>
              <w:pPrChange w:id="7681" w:author="evmenezes" w:date="2014-09-04T18:25:00Z">
                <w:pPr>
                  <w:jc w:val="both"/>
                </w:pPr>
              </w:pPrChange>
            </w:pPr>
            <w:ins w:id="7682" w:author="evmenezes" w:date="2014-09-04T18:20:00Z">
              <w:r w:rsidRPr="0034284C">
                <w:rPr>
                  <w:rFonts w:ascii="Century Gothic" w:hAnsi="Century Gothic"/>
                  <w:lang w:val="en-US"/>
                  <w:rPrChange w:id="7683" w:author="ejsouza" w:date="2015-09-29T17:58:00Z">
                    <w:rPr>
                      <w:sz w:val="22"/>
                      <w:szCs w:val="22"/>
                      <w:lang w:val="en-US"/>
                    </w:rPr>
                  </w:rPrChange>
                </w:rPr>
                <w:t>2</w:t>
              </w:r>
            </w:ins>
          </w:p>
        </w:tc>
        <w:tc>
          <w:tcPr>
            <w:tcW w:w="1418" w:type="dxa"/>
            <w:tcBorders>
              <w:top w:val="single" w:sz="4" w:space="0" w:color="auto"/>
              <w:left w:val="single" w:sz="4" w:space="0" w:color="auto"/>
              <w:bottom w:val="single" w:sz="4" w:space="0" w:color="auto"/>
              <w:right w:val="single" w:sz="4" w:space="0" w:color="auto"/>
            </w:tcBorders>
            <w:tcPrChange w:id="7684"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685" w:author="evmenezes" w:date="2014-09-04T18:06:00Z"/>
                <w:rFonts w:ascii="Century Gothic" w:hAnsi="Century Gothic"/>
                <w:lang w:val="en-US"/>
                <w:rPrChange w:id="7686" w:author="ejsouza" w:date="2015-09-29T17:58:00Z">
                  <w:rPr>
                    <w:ins w:id="7687" w:author="evmenezes" w:date="2014-09-04T18:06:00Z"/>
                    <w:rFonts w:ascii="Verdana" w:hAnsi="Verdana" w:cs="Tahoma"/>
                    <w:sz w:val="24"/>
                    <w:szCs w:val="24"/>
                    <w:lang w:val="en-US"/>
                  </w:rPr>
                </w:rPrChange>
              </w:rPr>
            </w:pPr>
          </w:p>
        </w:tc>
        <w:tc>
          <w:tcPr>
            <w:tcW w:w="1486" w:type="dxa"/>
            <w:tcBorders>
              <w:top w:val="single" w:sz="4" w:space="0" w:color="auto"/>
              <w:left w:val="single" w:sz="4" w:space="0" w:color="auto"/>
              <w:bottom w:val="single" w:sz="4" w:space="0" w:color="auto"/>
            </w:tcBorders>
            <w:tcPrChange w:id="7688"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34284C" w:rsidP="002D397C">
            <w:pPr>
              <w:jc w:val="center"/>
              <w:rPr>
                <w:ins w:id="7689" w:author="evmenezes" w:date="2014-09-04T18:06:00Z"/>
                <w:rFonts w:ascii="Century Gothic" w:hAnsi="Century Gothic"/>
                <w:lang w:val="en-US"/>
                <w:rPrChange w:id="7690" w:author="ejsouza" w:date="2015-09-29T17:58:00Z">
                  <w:rPr>
                    <w:ins w:id="7691" w:author="evmenezes" w:date="2014-09-04T18:06:00Z"/>
                    <w:rFonts w:ascii="Verdana" w:hAnsi="Verdana" w:cs="Tahoma"/>
                    <w:sz w:val="24"/>
                    <w:szCs w:val="24"/>
                    <w:lang w:val="en-US"/>
                  </w:rPr>
                </w:rPrChange>
              </w:rPr>
            </w:pPr>
            <w:ins w:id="7692" w:author="evmenezes" w:date="2014-09-04T18:06:00Z">
              <w:r w:rsidRPr="0034284C">
                <w:rPr>
                  <w:rFonts w:ascii="Century Gothic" w:hAnsi="Century Gothic"/>
                  <w:lang w:val="en-US"/>
                  <w:rPrChange w:id="7693" w:author="ejsouza" w:date="2015-09-29T17:58:00Z">
                    <w:rPr>
                      <w:rFonts w:ascii="Verdana" w:hAnsi="Verdana" w:cs="Tahoma"/>
                      <w:sz w:val="24"/>
                      <w:szCs w:val="24"/>
                      <w:lang w:val="en-US"/>
                    </w:rPr>
                  </w:rPrChange>
                </w:rPr>
                <w:t> </w:t>
              </w:r>
            </w:ins>
          </w:p>
        </w:tc>
      </w:tr>
      <w:tr w:rsidR="009D0CDB" w:rsidRPr="00D41A7B" w:rsidTr="00D237CA">
        <w:trPr>
          <w:trHeight w:val="270"/>
          <w:jc w:val="center"/>
          <w:ins w:id="7694" w:author="evmenezes" w:date="2014-09-04T18:06:00Z"/>
          <w:trPrChange w:id="7695"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696"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697" w:author="evmenezes" w:date="2014-09-04T18:06:00Z"/>
                <w:rFonts w:ascii="Century Gothic" w:hAnsi="Century Gothic"/>
                <w:lang w:val="en-US"/>
                <w:rPrChange w:id="7698" w:author="ejsouza" w:date="2015-09-29T17:58:00Z">
                  <w:rPr>
                    <w:ins w:id="7699" w:author="evmenezes" w:date="2014-09-04T18:06:00Z"/>
                    <w:rFonts w:ascii="Verdana" w:hAnsi="Verdana" w:cs="Tahoma"/>
                    <w:sz w:val="24"/>
                    <w:szCs w:val="24"/>
                    <w:lang w:val="en-US"/>
                  </w:rPr>
                </w:rPrChange>
              </w:rPr>
            </w:pPr>
            <w:ins w:id="7700" w:author="evmenezes" w:date="2014-09-04T18:06:00Z">
              <w:r w:rsidRPr="0034284C">
                <w:rPr>
                  <w:rFonts w:ascii="Century Gothic" w:hAnsi="Century Gothic"/>
                  <w:lang w:val="en-US"/>
                  <w:rPrChange w:id="7701" w:author="ejsouza" w:date="2015-09-29T17:58:00Z">
                    <w:rPr>
                      <w:rFonts w:ascii="Verdana" w:hAnsi="Verdana" w:cs="Tahoma"/>
                      <w:sz w:val="24"/>
                      <w:szCs w:val="24"/>
                      <w:lang w:val="en-US"/>
                    </w:rPr>
                  </w:rPrChange>
                </w:rPr>
                <w:t>07</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702"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RDefault="0034284C" w:rsidP="00CB50DB">
            <w:pPr>
              <w:rPr>
                <w:ins w:id="7703" w:author="evmenezes" w:date="2014-09-04T18:06:00Z"/>
                <w:rFonts w:ascii="Century Gothic" w:hAnsi="Century Gothic"/>
                <w:rPrChange w:id="7704" w:author="mjcalado" w:date="2016-07-07T11:19:00Z">
                  <w:rPr>
                    <w:ins w:id="7705" w:author="evmenezes" w:date="2014-09-04T18:06:00Z"/>
                    <w:rFonts w:ascii="Verdana" w:hAnsi="Verdana" w:cs="Tahoma"/>
                    <w:sz w:val="24"/>
                    <w:szCs w:val="24"/>
                    <w:lang w:val="en-US"/>
                  </w:rPr>
                </w:rPrChange>
              </w:rPr>
            </w:pPr>
            <w:ins w:id="7706" w:author="evmenezes" w:date="2014-09-04T18:24:00Z">
              <w:r w:rsidRPr="0034284C">
                <w:rPr>
                  <w:rFonts w:ascii="Century Gothic" w:hAnsi="Century Gothic"/>
                  <w:rPrChange w:id="7707" w:author="mjcalado" w:date="2016-07-07T11:19:00Z">
                    <w:rPr>
                      <w:sz w:val="22"/>
                      <w:szCs w:val="22"/>
                    </w:rPr>
                  </w:rPrChange>
                </w:rPr>
                <w:t xml:space="preserve">Seguro </w:t>
              </w:r>
            </w:ins>
            <w:ins w:id="7708" w:author="evmenezes" w:date="2014-09-04T18:20:00Z">
              <w:r w:rsidRPr="0034284C">
                <w:rPr>
                  <w:rFonts w:ascii="Century Gothic" w:hAnsi="Century Gothic"/>
                  <w:rPrChange w:id="7709" w:author="mjcalado" w:date="2016-07-07T11:19:00Z">
                    <w:rPr>
                      <w:sz w:val="22"/>
                      <w:szCs w:val="22"/>
                      <w:lang w:val="en-US"/>
                    </w:rPr>
                  </w:rPrChange>
                </w:rPr>
                <w:t>FIAT - PALIO WEEKEND 1.4</w:t>
              </w:r>
            </w:ins>
            <w:ins w:id="7710" w:author="evmenezes" w:date="2014-09-04T18:24:00Z">
              <w:r w:rsidRPr="0034284C">
                <w:rPr>
                  <w:rFonts w:ascii="Century Gothic" w:hAnsi="Century Gothic"/>
                  <w:rPrChange w:id="7711" w:author="mjcalado" w:date="2016-07-07T11:19:00Z">
                    <w:rPr>
                      <w:sz w:val="22"/>
                      <w:szCs w:val="22"/>
                    </w:rPr>
                  </w:rPrChange>
                </w:rPr>
                <w:t xml:space="preserve"> </w:t>
              </w:r>
            </w:ins>
            <w:ins w:id="7712" w:author="evmenezes" w:date="2014-09-04T18:20:00Z">
              <w:r w:rsidRPr="0034284C">
                <w:rPr>
                  <w:rFonts w:ascii="Century Gothic" w:hAnsi="Century Gothic"/>
                  <w:rPrChange w:id="7713" w:author="mjcalado" w:date="2016-07-07T11:19:00Z">
                    <w:rPr>
                      <w:sz w:val="22"/>
                      <w:szCs w:val="22"/>
                      <w:lang w:val="en-US"/>
                    </w:rPr>
                  </w:rPrChange>
                </w:rPr>
                <w:t>ATRACTIVE</w:t>
              </w:r>
            </w:ins>
          </w:p>
        </w:tc>
        <w:tc>
          <w:tcPr>
            <w:tcW w:w="708" w:type="dxa"/>
            <w:tcBorders>
              <w:top w:val="single" w:sz="4" w:space="0" w:color="auto"/>
              <w:left w:val="single" w:sz="4" w:space="0" w:color="auto"/>
              <w:bottom w:val="single" w:sz="4" w:space="0" w:color="auto"/>
              <w:right w:val="single" w:sz="4" w:space="0" w:color="auto"/>
            </w:tcBorders>
            <w:noWrap/>
            <w:vAlign w:val="center"/>
            <w:tcPrChange w:id="7714"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34284C">
            <w:pPr>
              <w:jc w:val="center"/>
              <w:rPr>
                <w:ins w:id="7715" w:author="evmenezes" w:date="2014-09-04T18:06:00Z"/>
                <w:rFonts w:ascii="Century Gothic" w:hAnsi="Century Gothic"/>
                <w:lang w:val="en-US"/>
                <w:rPrChange w:id="7716" w:author="ejsouza" w:date="2015-09-29T17:58:00Z">
                  <w:rPr>
                    <w:ins w:id="7717" w:author="evmenezes" w:date="2014-09-04T18:06:00Z"/>
                    <w:rFonts w:ascii="Verdana" w:hAnsi="Verdana" w:cs="Tahoma"/>
                    <w:sz w:val="24"/>
                    <w:szCs w:val="24"/>
                    <w:lang w:val="en-US"/>
                  </w:rPr>
                </w:rPrChange>
              </w:rPr>
              <w:pPrChange w:id="7718" w:author="evmenezes" w:date="2014-09-04T18:25:00Z">
                <w:pPr>
                  <w:jc w:val="both"/>
                </w:pPr>
              </w:pPrChange>
            </w:pPr>
            <w:ins w:id="7719" w:author="evmenezes" w:date="2014-09-04T18:20:00Z">
              <w:r w:rsidRPr="0034284C">
                <w:rPr>
                  <w:rFonts w:ascii="Century Gothic" w:hAnsi="Century Gothic"/>
                  <w:lang w:val="en-US"/>
                  <w:rPrChange w:id="7720" w:author="ejsouza" w:date="2015-09-29T17:58:00Z">
                    <w:rPr>
                      <w:sz w:val="22"/>
                      <w:szCs w:val="22"/>
                      <w:lang w:val="en-US"/>
                    </w:rPr>
                  </w:rPrChange>
                </w:rPr>
                <w:t>3</w:t>
              </w:r>
            </w:ins>
          </w:p>
        </w:tc>
        <w:tc>
          <w:tcPr>
            <w:tcW w:w="1418" w:type="dxa"/>
            <w:tcBorders>
              <w:top w:val="single" w:sz="4" w:space="0" w:color="auto"/>
              <w:left w:val="single" w:sz="4" w:space="0" w:color="auto"/>
              <w:bottom w:val="single" w:sz="4" w:space="0" w:color="auto"/>
              <w:right w:val="single" w:sz="4" w:space="0" w:color="auto"/>
            </w:tcBorders>
            <w:tcPrChange w:id="7721"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722" w:author="evmenezes" w:date="2014-09-04T18:06:00Z"/>
                <w:rFonts w:ascii="Century Gothic" w:hAnsi="Century Gothic"/>
                <w:lang w:val="en-US"/>
                <w:rPrChange w:id="7723" w:author="ejsouza" w:date="2015-09-29T17:58:00Z">
                  <w:rPr>
                    <w:ins w:id="7724" w:author="evmenezes" w:date="2014-09-04T18:06:00Z"/>
                    <w:rFonts w:ascii="Verdana" w:hAnsi="Verdana" w:cs="Tahoma"/>
                    <w:sz w:val="24"/>
                    <w:szCs w:val="24"/>
                    <w:lang w:val="en-US"/>
                  </w:rPr>
                </w:rPrChange>
              </w:rPr>
            </w:pPr>
          </w:p>
        </w:tc>
        <w:tc>
          <w:tcPr>
            <w:tcW w:w="1486" w:type="dxa"/>
            <w:tcBorders>
              <w:top w:val="single" w:sz="4" w:space="0" w:color="auto"/>
              <w:left w:val="single" w:sz="4" w:space="0" w:color="auto"/>
              <w:bottom w:val="single" w:sz="4" w:space="0" w:color="auto"/>
            </w:tcBorders>
            <w:tcPrChange w:id="7725"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2534EF" w:rsidP="002D397C">
            <w:pPr>
              <w:jc w:val="center"/>
              <w:rPr>
                <w:ins w:id="7726" w:author="evmenezes" w:date="2014-09-04T18:06:00Z"/>
                <w:rFonts w:ascii="Century Gothic" w:hAnsi="Century Gothic"/>
                <w:lang w:val="en-US"/>
                <w:rPrChange w:id="7727" w:author="ejsouza" w:date="2015-09-29T17:58:00Z">
                  <w:rPr>
                    <w:ins w:id="7728" w:author="evmenezes" w:date="2014-09-04T18:06:00Z"/>
                    <w:rFonts w:ascii="Verdana" w:hAnsi="Verdana" w:cs="Tahoma"/>
                    <w:sz w:val="24"/>
                    <w:szCs w:val="24"/>
                    <w:lang w:val="en-US"/>
                  </w:rPr>
                </w:rPrChange>
              </w:rPr>
            </w:pPr>
          </w:p>
        </w:tc>
      </w:tr>
      <w:tr w:rsidR="009D0CDB" w:rsidRPr="00D41A7B" w:rsidTr="00D237CA">
        <w:trPr>
          <w:trHeight w:val="270"/>
          <w:jc w:val="center"/>
          <w:ins w:id="7729" w:author="evmenezes" w:date="2014-09-04T18:06:00Z"/>
          <w:trPrChange w:id="7730"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731"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732" w:author="evmenezes" w:date="2014-09-04T18:06:00Z"/>
                <w:rFonts w:ascii="Century Gothic" w:hAnsi="Century Gothic"/>
                <w:lang w:val="en-US"/>
                <w:rPrChange w:id="7733" w:author="ejsouza" w:date="2015-09-29T17:58:00Z">
                  <w:rPr>
                    <w:ins w:id="7734" w:author="evmenezes" w:date="2014-09-04T18:06:00Z"/>
                    <w:rFonts w:ascii="Verdana" w:hAnsi="Verdana" w:cs="Tahoma"/>
                    <w:sz w:val="24"/>
                    <w:szCs w:val="24"/>
                    <w:lang w:val="en-US"/>
                  </w:rPr>
                </w:rPrChange>
              </w:rPr>
            </w:pPr>
            <w:ins w:id="7735" w:author="evmenezes" w:date="2014-09-04T18:06:00Z">
              <w:r w:rsidRPr="0034284C">
                <w:rPr>
                  <w:rFonts w:ascii="Century Gothic" w:hAnsi="Century Gothic"/>
                  <w:lang w:val="en-US"/>
                  <w:rPrChange w:id="7736" w:author="ejsouza" w:date="2015-09-29T17:58:00Z">
                    <w:rPr>
                      <w:rFonts w:ascii="Verdana" w:hAnsi="Verdana" w:cs="Tahoma"/>
                      <w:sz w:val="24"/>
                      <w:szCs w:val="24"/>
                      <w:lang w:val="en-US"/>
                    </w:rPr>
                  </w:rPrChange>
                </w:rPr>
                <w:lastRenderedPageBreak/>
                <w:t>08</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737"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RDefault="0034284C" w:rsidP="00CB50DB">
            <w:pPr>
              <w:rPr>
                <w:ins w:id="7738" w:author="evmenezes" w:date="2014-09-04T18:06:00Z"/>
                <w:rFonts w:ascii="Century Gothic" w:hAnsi="Century Gothic"/>
                <w:rPrChange w:id="7739" w:author="mjcalado" w:date="2016-07-07T11:19:00Z">
                  <w:rPr>
                    <w:ins w:id="7740" w:author="evmenezes" w:date="2014-09-04T18:06:00Z"/>
                    <w:rFonts w:ascii="Verdana" w:hAnsi="Verdana" w:cs="Tahoma"/>
                    <w:sz w:val="24"/>
                    <w:szCs w:val="24"/>
                    <w:lang w:val="en-US"/>
                  </w:rPr>
                </w:rPrChange>
              </w:rPr>
            </w:pPr>
            <w:ins w:id="7741" w:author="evmenezes" w:date="2014-09-04T18:24:00Z">
              <w:r w:rsidRPr="0034284C">
                <w:rPr>
                  <w:rFonts w:ascii="Century Gothic" w:hAnsi="Century Gothic"/>
                  <w:rPrChange w:id="7742" w:author="mjcalado" w:date="2016-07-07T11:19:00Z">
                    <w:rPr>
                      <w:sz w:val="22"/>
                      <w:szCs w:val="22"/>
                    </w:rPr>
                  </w:rPrChange>
                </w:rPr>
                <w:t xml:space="preserve">Seguro </w:t>
              </w:r>
            </w:ins>
            <w:ins w:id="7743" w:author="evmenezes" w:date="2014-09-04T18:20:00Z">
              <w:r w:rsidRPr="0034284C">
                <w:rPr>
                  <w:rFonts w:ascii="Century Gothic" w:hAnsi="Century Gothic"/>
                  <w:rPrChange w:id="7744" w:author="mjcalado" w:date="2016-07-07T11:19:00Z">
                    <w:rPr>
                      <w:sz w:val="22"/>
                      <w:szCs w:val="22"/>
                      <w:lang w:val="en-US"/>
                    </w:rPr>
                  </w:rPrChange>
                </w:rPr>
                <w:t>FORD - CARGO 815 E (BAÚ)</w:t>
              </w:r>
            </w:ins>
          </w:p>
        </w:tc>
        <w:tc>
          <w:tcPr>
            <w:tcW w:w="708" w:type="dxa"/>
            <w:tcBorders>
              <w:top w:val="single" w:sz="4" w:space="0" w:color="auto"/>
              <w:left w:val="single" w:sz="4" w:space="0" w:color="auto"/>
              <w:bottom w:val="single" w:sz="4" w:space="0" w:color="auto"/>
              <w:right w:val="single" w:sz="4" w:space="0" w:color="auto"/>
            </w:tcBorders>
            <w:noWrap/>
            <w:vAlign w:val="center"/>
            <w:tcPrChange w:id="7745"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34284C">
            <w:pPr>
              <w:jc w:val="center"/>
              <w:rPr>
                <w:ins w:id="7746" w:author="evmenezes" w:date="2014-09-04T18:06:00Z"/>
                <w:rFonts w:ascii="Century Gothic" w:hAnsi="Century Gothic"/>
                <w:lang w:val="en-US"/>
                <w:rPrChange w:id="7747" w:author="ejsouza" w:date="2015-09-29T17:58:00Z">
                  <w:rPr>
                    <w:ins w:id="7748" w:author="evmenezes" w:date="2014-09-04T18:06:00Z"/>
                    <w:rFonts w:ascii="Verdana" w:hAnsi="Verdana" w:cs="Tahoma"/>
                    <w:sz w:val="24"/>
                    <w:szCs w:val="24"/>
                    <w:lang w:val="en-US"/>
                  </w:rPr>
                </w:rPrChange>
              </w:rPr>
              <w:pPrChange w:id="7749" w:author="evmenezes" w:date="2014-09-04T18:25:00Z">
                <w:pPr>
                  <w:jc w:val="both"/>
                </w:pPr>
              </w:pPrChange>
            </w:pPr>
            <w:ins w:id="7750" w:author="evmenezes" w:date="2014-09-04T18:20:00Z">
              <w:r w:rsidRPr="0034284C">
                <w:rPr>
                  <w:rFonts w:ascii="Century Gothic" w:hAnsi="Century Gothic"/>
                  <w:lang w:val="en-US"/>
                  <w:rPrChange w:id="7751" w:author="ejsouza" w:date="2015-09-29T17:58:00Z">
                    <w:rPr>
                      <w:sz w:val="22"/>
                      <w:szCs w:val="22"/>
                      <w:lang w:val="en-US"/>
                    </w:rPr>
                  </w:rPrChange>
                </w:rPr>
                <w:t>1</w:t>
              </w:r>
            </w:ins>
          </w:p>
        </w:tc>
        <w:tc>
          <w:tcPr>
            <w:tcW w:w="1418" w:type="dxa"/>
            <w:tcBorders>
              <w:top w:val="single" w:sz="4" w:space="0" w:color="auto"/>
              <w:left w:val="single" w:sz="4" w:space="0" w:color="auto"/>
              <w:bottom w:val="single" w:sz="4" w:space="0" w:color="auto"/>
              <w:right w:val="single" w:sz="4" w:space="0" w:color="auto"/>
            </w:tcBorders>
            <w:tcPrChange w:id="7752"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753" w:author="evmenezes" w:date="2014-09-04T18:06:00Z"/>
                <w:rFonts w:ascii="Century Gothic" w:hAnsi="Century Gothic"/>
                <w:lang w:val="en-US"/>
                <w:rPrChange w:id="7754" w:author="ejsouza" w:date="2015-09-29T17:58:00Z">
                  <w:rPr>
                    <w:ins w:id="7755" w:author="evmenezes" w:date="2014-09-04T18:06:00Z"/>
                    <w:rFonts w:ascii="Verdana" w:hAnsi="Verdana" w:cs="Tahoma"/>
                    <w:sz w:val="24"/>
                    <w:szCs w:val="24"/>
                    <w:lang w:val="en-US"/>
                  </w:rPr>
                </w:rPrChange>
              </w:rPr>
            </w:pPr>
          </w:p>
        </w:tc>
        <w:tc>
          <w:tcPr>
            <w:tcW w:w="1486" w:type="dxa"/>
            <w:tcBorders>
              <w:top w:val="single" w:sz="4" w:space="0" w:color="auto"/>
              <w:left w:val="single" w:sz="4" w:space="0" w:color="auto"/>
              <w:bottom w:val="single" w:sz="4" w:space="0" w:color="auto"/>
            </w:tcBorders>
            <w:tcPrChange w:id="7756"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2534EF" w:rsidP="002D397C">
            <w:pPr>
              <w:jc w:val="center"/>
              <w:rPr>
                <w:ins w:id="7757" w:author="evmenezes" w:date="2014-09-04T18:06:00Z"/>
                <w:rFonts w:ascii="Century Gothic" w:hAnsi="Century Gothic"/>
                <w:lang w:val="en-US"/>
                <w:rPrChange w:id="7758" w:author="ejsouza" w:date="2015-09-29T17:58:00Z">
                  <w:rPr>
                    <w:ins w:id="7759" w:author="evmenezes" w:date="2014-09-04T18:06:00Z"/>
                    <w:rFonts w:ascii="Verdana" w:hAnsi="Verdana" w:cs="Tahoma"/>
                    <w:sz w:val="24"/>
                    <w:szCs w:val="24"/>
                    <w:lang w:val="en-US"/>
                  </w:rPr>
                </w:rPrChange>
              </w:rPr>
            </w:pPr>
          </w:p>
        </w:tc>
      </w:tr>
      <w:tr w:rsidR="009D0CDB" w:rsidRPr="00D41A7B" w:rsidTr="00D237CA">
        <w:trPr>
          <w:trHeight w:val="270"/>
          <w:jc w:val="center"/>
          <w:ins w:id="7760" w:author="evmenezes" w:date="2014-09-04T18:06:00Z"/>
          <w:trPrChange w:id="7761"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762"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763" w:author="evmenezes" w:date="2014-09-04T18:06:00Z"/>
                <w:rFonts w:ascii="Century Gothic" w:hAnsi="Century Gothic"/>
                <w:lang w:val="en-US"/>
                <w:rPrChange w:id="7764" w:author="ejsouza" w:date="2015-09-29T17:58:00Z">
                  <w:rPr>
                    <w:ins w:id="7765" w:author="evmenezes" w:date="2014-09-04T18:06:00Z"/>
                    <w:rFonts w:ascii="Verdana" w:hAnsi="Verdana" w:cs="Tahoma"/>
                    <w:sz w:val="24"/>
                    <w:szCs w:val="24"/>
                    <w:lang w:val="en-US"/>
                  </w:rPr>
                </w:rPrChange>
              </w:rPr>
            </w:pPr>
            <w:ins w:id="7766" w:author="evmenezes" w:date="2014-09-04T18:06:00Z">
              <w:r w:rsidRPr="0034284C">
                <w:rPr>
                  <w:rFonts w:ascii="Century Gothic" w:hAnsi="Century Gothic"/>
                  <w:lang w:val="en-US"/>
                  <w:rPrChange w:id="7767" w:author="ejsouza" w:date="2015-09-29T17:58:00Z">
                    <w:rPr>
                      <w:rFonts w:ascii="Verdana" w:hAnsi="Verdana" w:cs="Tahoma"/>
                      <w:sz w:val="24"/>
                      <w:szCs w:val="24"/>
                      <w:lang w:val="en-US"/>
                    </w:rPr>
                  </w:rPrChange>
                </w:rPr>
                <w:t>09</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768"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RDefault="0034284C" w:rsidP="00CB50DB">
            <w:pPr>
              <w:rPr>
                <w:ins w:id="7769" w:author="evmenezes" w:date="2014-09-04T18:06:00Z"/>
                <w:rFonts w:ascii="Century Gothic" w:hAnsi="Century Gothic"/>
                <w:rPrChange w:id="7770" w:author="mjcalado" w:date="2016-07-07T11:19:00Z">
                  <w:rPr>
                    <w:ins w:id="7771" w:author="evmenezes" w:date="2014-09-04T18:06:00Z"/>
                    <w:rFonts w:ascii="Verdana" w:hAnsi="Verdana" w:cs="Tahoma"/>
                    <w:sz w:val="24"/>
                    <w:szCs w:val="24"/>
                    <w:lang w:val="en-US"/>
                  </w:rPr>
                </w:rPrChange>
              </w:rPr>
            </w:pPr>
            <w:ins w:id="7772" w:author="evmenezes" w:date="2014-09-04T18:24:00Z">
              <w:r w:rsidRPr="0034284C">
                <w:rPr>
                  <w:rFonts w:ascii="Century Gothic" w:hAnsi="Century Gothic"/>
                  <w:rPrChange w:id="7773" w:author="mjcalado" w:date="2016-07-07T11:19:00Z">
                    <w:rPr>
                      <w:sz w:val="22"/>
                      <w:szCs w:val="22"/>
                    </w:rPr>
                  </w:rPrChange>
                </w:rPr>
                <w:t xml:space="preserve">Seguro </w:t>
              </w:r>
            </w:ins>
            <w:ins w:id="7774" w:author="evmenezes" w:date="2014-09-04T18:20:00Z">
              <w:r w:rsidRPr="0034284C">
                <w:rPr>
                  <w:rFonts w:ascii="Century Gothic" w:hAnsi="Century Gothic"/>
                  <w:rPrChange w:id="7775" w:author="mjcalado" w:date="2016-07-07T11:19:00Z">
                    <w:rPr>
                      <w:sz w:val="22"/>
                      <w:szCs w:val="22"/>
                      <w:lang w:val="en-US"/>
                    </w:rPr>
                  </w:rPrChange>
                </w:rPr>
                <w:t>CHEVROLET - S10 ADVANTAGE S FLEX</w:t>
              </w:r>
            </w:ins>
          </w:p>
        </w:tc>
        <w:tc>
          <w:tcPr>
            <w:tcW w:w="708" w:type="dxa"/>
            <w:tcBorders>
              <w:top w:val="single" w:sz="4" w:space="0" w:color="auto"/>
              <w:left w:val="single" w:sz="4" w:space="0" w:color="auto"/>
              <w:bottom w:val="single" w:sz="4" w:space="0" w:color="auto"/>
              <w:right w:val="single" w:sz="4" w:space="0" w:color="auto"/>
            </w:tcBorders>
            <w:noWrap/>
            <w:vAlign w:val="center"/>
            <w:tcPrChange w:id="7776"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9D0CDB">
            <w:pPr>
              <w:jc w:val="center"/>
              <w:rPr>
                <w:ins w:id="7777" w:author="evmenezes" w:date="2014-09-04T18:06:00Z"/>
                <w:rFonts w:ascii="Century Gothic" w:hAnsi="Century Gothic"/>
                <w:lang w:val="en-US"/>
                <w:rPrChange w:id="7778" w:author="ejsouza" w:date="2015-09-29T17:58:00Z">
                  <w:rPr>
                    <w:ins w:id="7779" w:author="evmenezes" w:date="2014-09-04T18:06:00Z"/>
                    <w:rFonts w:ascii="Verdana" w:hAnsi="Verdana" w:cs="Tahoma"/>
                    <w:sz w:val="24"/>
                    <w:szCs w:val="24"/>
                    <w:lang w:val="en-US"/>
                  </w:rPr>
                </w:rPrChange>
              </w:rPr>
              <w:pPrChange w:id="7780" w:author="evmenezes" w:date="2014-09-04T18:25:00Z">
                <w:pPr>
                  <w:jc w:val="both"/>
                </w:pPr>
              </w:pPrChange>
            </w:pPr>
            <w:ins w:id="7781" w:author="mjcalado" w:date="2016-07-07T11:18:00Z">
              <w:r>
                <w:rPr>
                  <w:rFonts w:ascii="Century Gothic" w:hAnsi="Century Gothic"/>
                  <w:lang w:val="en-US"/>
                </w:rPr>
                <w:t>3</w:t>
              </w:r>
            </w:ins>
            <w:ins w:id="7782" w:author="evmenezes" w:date="2014-09-04T18:20:00Z">
              <w:del w:id="7783" w:author="mjcalado" w:date="2016-07-07T11:18:00Z">
                <w:r w:rsidR="0034284C" w:rsidRPr="0034284C">
                  <w:rPr>
                    <w:rFonts w:ascii="Century Gothic" w:hAnsi="Century Gothic"/>
                    <w:lang w:val="en-US"/>
                    <w:rPrChange w:id="7784" w:author="ejsouza" w:date="2015-09-29T17:58:00Z">
                      <w:rPr>
                        <w:sz w:val="22"/>
                        <w:szCs w:val="22"/>
                        <w:lang w:val="en-US"/>
                      </w:rPr>
                    </w:rPrChange>
                  </w:rPr>
                  <w:delText>2</w:delText>
                </w:r>
              </w:del>
            </w:ins>
          </w:p>
        </w:tc>
        <w:tc>
          <w:tcPr>
            <w:tcW w:w="1418" w:type="dxa"/>
            <w:tcBorders>
              <w:top w:val="single" w:sz="4" w:space="0" w:color="auto"/>
              <w:left w:val="single" w:sz="4" w:space="0" w:color="auto"/>
              <w:bottom w:val="single" w:sz="4" w:space="0" w:color="auto"/>
              <w:right w:val="single" w:sz="4" w:space="0" w:color="auto"/>
            </w:tcBorders>
            <w:tcPrChange w:id="7785"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786" w:author="evmenezes" w:date="2014-09-04T18:06:00Z"/>
                <w:rFonts w:ascii="Century Gothic" w:hAnsi="Century Gothic"/>
                <w:lang w:val="en-US"/>
                <w:rPrChange w:id="7787" w:author="ejsouza" w:date="2015-09-29T17:58:00Z">
                  <w:rPr>
                    <w:ins w:id="7788" w:author="evmenezes" w:date="2014-09-04T18:06:00Z"/>
                    <w:rFonts w:ascii="Verdana" w:hAnsi="Verdana" w:cs="Tahoma"/>
                    <w:sz w:val="24"/>
                    <w:szCs w:val="24"/>
                    <w:lang w:val="en-US"/>
                  </w:rPr>
                </w:rPrChange>
              </w:rPr>
            </w:pPr>
          </w:p>
        </w:tc>
        <w:tc>
          <w:tcPr>
            <w:tcW w:w="1486" w:type="dxa"/>
            <w:tcBorders>
              <w:top w:val="single" w:sz="4" w:space="0" w:color="auto"/>
              <w:left w:val="single" w:sz="4" w:space="0" w:color="auto"/>
              <w:bottom w:val="single" w:sz="4" w:space="0" w:color="auto"/>
            </w:tcBorders>
            <w:tcPrChange w:id="7789"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2534EF" w:rsidP="002D397C">
            <w:pPr>
              <w:jc w:val="center"/>
              <w:rPr>
                <w:ins w:id="7790" w:author="evmenezes" w:date="2014-09-04T18:06:00Z"/>
                <w:rFonts w:ascii="Century Gothic" w:hAnsi="Century Gothic"/>
                <w:lang w:val="en-US"/>
                <w:rPrChange w:id="7791" w:author="ejsouza" w:date="2015-09-29T17:58:00Z">
                  <w:rPr>
                    <w:ins w:id="7792" w:author="evmenezes" w:date="2014-09-04T18:06:00Z"/>
                    <w:rFonts w:ascii="Verdana" w:hAnsi="Verdana" w:cs="Tahoma"/>
                    <w:sz w:val="24"/>
                    <w:szCs w:val="24"/>
                    <w:lang w:val="en-US"/>
                  </w:rPr>
                </w:rPrChange>
              </w:rPr>
            </w:pPr>
          </w:p>
        </w:tc>
      </w:tr>
      <w:tr w:rsidR="009D0CDB" w:rsidRPr="00D41A7B" w:rsidTr="00D237CA">
        <w:trPr>
          <w:trHeight w:val="270"/>
          <w:jc w:val="center"/>
          <w:ins w:id="7793" w:author="evmenezes" w:date="2014-09-04T18:06:00Z"/>
          <w:trPrChange w:id="7794"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795"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796" w:author="evmenezes" w:date="2014-09-04T18:06:00Z"/>
                <w:rFonts w:ascii="Century Gothic" w:hAnsi="Century Gothic"/>
                <w:lang w:val="en-US"/>
                <w:rPrChange w:id="7797" w:author="ejsouza" w:date="2015-09-29T17:58:00Z">
                  <w:rPr>
                    <w:ins w:id="7798" w:author="evmenezes" w:date="2014-09-04T18:06:00Z"/>
                    <w:rFonts w:ascii="Verdana" w:hAnsi="Verdana" w:cs="Tahoma"/>
                    <w:sz w:val="24"/>
                    <w:szCs w:val="24"/>
                    <w:lang w:val="en-US"/>
                  </w:rPr>
                </w:rPrChange>
              </w:rPr>
            </w:pPr>
            <w:ins w:id="7799" w:author="evmenezes" w:date="2014-09-04T18:06:00Z">
              <w:r w:rsidRPr="0034284C">
                <w:rPr>
                  <w:rFonts w:ascii="Century Gothic" w:hAnsi="Century Gothic"/>
                  <w:lang w:val="en-US"/>
                  <w:rPrChange w:id="7800" w:author="ejsouza" w:date="2015-09-29T17:58:00Z">
                    <w:rPr>
                      <w:rFonts w:ascii="Verdana" w:hAnsi="Verdana" w:cs="Tahoma"/>
                      <w:sz w:val="24"/>
                      <w:szCs w:val="24"/>
                      <w:lang w:val="en-US"/>
                    </w:rPr>
                  </w:rPrChange>
                </w:rPr>
                <w:t>10</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801"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RDefault="0034284C" w:rsidP="00CB50DB">
            <w:pPr>
              <w:rPr>
                <w:ins w:id="7802" w:author="evmenezes" w:date="2014-09-04T18:06:00Z"/>
                <w:rFonts w:ascii="Century Gothic" w:hAnsi="Century Gothic"/>
                <w:rPrChange w:id="7803" w:author="mjcalado" w:date="2016-07-07T11:19:00Z">
                  <w:rPr>
                    <w:ins w:id="7804" w:author="evmenezes" w:date="2014-09-04T18:06:00Z"/>
                    <w:rFonts w:ascii="Verdana" w:hAnsi="Verdana" w:cs="Tahoma"/>
                    <w:sz w:val="24"/>
                    <w:szCs w:val="24"/>
                    <w:lang w:val="en-US"/>
                  </w:rPr>
                </w:rPrChange>
              </w:rPr>
            </w:pPr>
            <w:ins w:id="7805" w:author="evmenezes" w:date="2014-09-04T18:24:00Z">
              <w:r w:rsidRPr="0034284C">
                <w:rPr>
                  <w:rFonts w:ascii="Century Gothic" w:hAnsi="Century Gothic"/>
                  <w:rPrChange w:id="7806" w:author="mjcalado" w:date="2016-07-07T11:19:00Z">
                    <w:rPr>
                      <w:sz w:val="22"/>
                      <w:szCs w:val="22"/>
                    </w:rPr>
                  </w:rPrChange>
                </w:rPr>
                <w:t xml:space="preserve">Seguro </w:t>
              </w:r>
            </w:ins>
            <w:ins w:id="7807" w:author="evmenezes" w:date="2014-09-04T18:20:00Z">
              <w:r w:rsidRPr="0034284C">
                <w:rPr>
                  <w:rFonts w:ascii="Century Gothic" w:hAnsi="Century Gothic"/>
                  <w:rPrChange w:id="7808" w:author="mjcalado" w:date="2016-07-07T11:19:00Z">
                    <w:rPr>
                      <w:sz w:val="22"/>
                      <w:szCs w:val="22"/>
                      <w:lang w:val="en-US"/>
                    </w:rPr>
                  </w:rPrChange>
                </w:rPr>
                <w:t>FIAT - LINEA HLX 1.9</w:t>
              </w:r>
            </w:ins>
          </w:p>
        </w:tc>
        <w:tc>
          <w:tcPr>
            <w:tcW w:w="708" w:type="dxa"/>
            <w:tcBorders>
              <w:top w:val="single" w:sz="4" w:space="0" w:color="auto"/>
              <w:left w:val="single" w:sz="4" w:space="0" w:color="auto"/>
              <w:bottom w:val="single" w:sz="4" w:space="0" w:color="auto"/>
              <w:right w:val="single" w:sz="4" w:space="0" w:color="auto"/>
            </w:tcBorders>
            <w:noWrap/>
            <w:vAlign w:val="center"/>
            <w:tcPrChange w:id="7809"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34284C">
            <w:pPr>
              <w:jc w:val="center"/>
              <w:rPr>
                <w:ins w:id="7810" w:author="evmenezes" w:date="2014-09-04T18:06:00Z"/>
                <w:rFonts w:ascii="Century Gothic" w:hAnsi="Century Gothic"/>
                <w:lang w:val="en-US"/>
                <w:rPrChange w:id="7811" w:author="ejsouza" w:date="2015-09-29T17:58:00Z">
                  <w:rPr>
                    <w:ins w:id="7812" w:author="evmenezes" w:date="2014-09-04T18:06:00Z"/>
                    <w:rFonts w:ascii="Verdana" w:hAnsi="Verdana" w:cs="Tahoma"/>
                    <w:sz w:val="24"/>
                    <w:szCs w:val="24"/>
                    <w:lang w:val="en-US"/>
                  </w:rPr>
                </w:rPrChange>
              </w:rPr>
              <w:pPrChange w:id="7813" w:author="evmenezes" w:date="2014-09-04T18:25:00Z">
                <w:pPr>
                  <w:jc w:val="both"/>
                </w:pPr>
              </w:pPrChange>
            </w:pPr>
            <w:ins w:id="7814" w:author="evmenezes" w:date="2014-09-04T18:20:00Z">
              <w:r w:rsidRPr="0034284C">
                <w:rPr>
                  <w:rFonts w:ascii="Century Gothic" w:hAnsi="Century Gothic"/>
                  <w:lang w:val="en-US"/>
                  <w:rPrChange w:id="7815" w:author="ejsouza" w:date="2015-09-29T17:58:00Z">
                    <w:rPr>
                      <w:sz w:val="22"/>
                      <w:szCs w:val="22"/>
                      <w:lang w:val="en-US"/>
                    </w:rPr>
                  </w:rPrChange>
                </w:rPr>
                <w:t>3</w:t>
              </w:r>
            </w:ins>
          </w:p>
        </w:tc>
        <w:tc>
          <w:tcPr>
            <w:tcW w:w="1418" w:type="dxa"/>
            <w:tcBorders>
              <w:top w:val="single" w:sz="4" w:space="0" w:color="auto"/>
              <w:left w:val="single" w:sz="4" w:space="0" w:color="auto"/>
              <w:bottom w:val="single" w:sz="4" w:space="0" w:color="auto"/>
              <w:right w:val="single" w:sz="4" w:space="0" w:color="auto"/>
            </w:tcBorders>
            <w:tcPrChange w:id="7816"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817" w:author="evmenezes" w:date="2014-09-04T18:06:00Z"/>
                <w:rFonts w:ascii="Century Gothic" w:hAnsi="Century Gothic"/>
                <w:lang w:val="en-US"/>
                <w:rPrChange w:id="7818" w:author="ejsouza" w:date="2015-09-29T17:58:00Z">
                  <w:rPr>
                    <w:ins w:id="7819" w:author="evmenezes" w:date="2014-09-04T18:06:00Z"/>
                    <w:rFonts w:ascii="Verdana" w:hAnsi="Verdana" w:cs="Tahoma"/>
                    <w:sz w:val="24"/>
                    <w:szCs w:val="24"/>
                    <w:lang w:val="en-US"/>
                  </w:rPr>
                </w:rPrChange>
              </w:rPr>
            </w:pPr>
          </w:p>
        </w:tc>
        <w:tc>
          <w:tcPr>
            <w:tcW w:w="1486" w:type="dxa"/>
            <w:tcBorders>
              <w:top w:val="single" w:sz="4" w:space="0" w:color="auto"/>
              <w:left w:val="single" w:sz="4" w:space="0" w:color="auto"/>
              <w:bottom w:val="single" w:sz="4" w:space="0" w:color="auto"/>
            </w:tcBorders>
            <w:tcPrChange w:id="7820"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2534EF" w:rsidP="002D397C">
            <w:pPr>
              <w:jc w:val="center"/>
              <w:rPr>
                <w:ins w:id="7821" w:author="evmenezes" w:date="2014-09-04T18:06:00Z"/>
                <w:rFonts w:ascii="Century Gothic" w:hAnsi="Century Gothic"/>
                <w:lang w:val="en-US"/>
                <w:rPrChange w:id="7822" w:author="ejsouza" w:date="2015-09-29T17:58:00Z">
                  <w:rPr>
                    <w:ins w:id="7823" w:author="evmenezes" w:date="2014-09-04T18:06:00Z"/>
                    <w:rFonts w:ascii="Verdana" w:hAnsi="Verdana" w:cs="Tahoma"/>
                    <w:sz w:val="24"/>
                    <w:szCs w:val="24"/>
                    <w:lang w:val="en-US"/>
                  </w:rPr>
                </w:rPrChange>
              </w:rPr>
            </w:pPr>
          </w:p>
        </w:tc>
      </w:tr>
      <w:tr w:rsidR="009D0CDB" w:rsidRPr="00D41A7B" w:rsidDel="0045396E" w:rsidTr="00D237CA">
        <w:trPr>
          <w:trHeight w:val="270"/>
          <w:jc w:val="center"/>
          <w:ins w:id="7824" w:author="evmenezes" w:date="2014-09-04T18:06:00Z"/>
          <w:del w:id="7825" w:author="famelo" w:date="2015-09-10T16:53:00Z"/>
          <w:trPrChange w:id="7826"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827"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Del="0045396E" w:rsidRDefault="0034284C" w:rsidP="00CB50DB">
            <w:pPr>
              <w:jc w:val="center"/>
              <w:rPr>
                <w:ins w:id="7828" w:author="evmenezes" w:date="2014-09-04T18:06:00Z"/>
                <w:del w:id="7829" w:author="famelo" w:date="2015-09-10T16:53:00Z"/>
                <w:rFonts w:ascii="Century Gothic" w:hAnsi="Century Gothic"/>
                <w:lang w:val="en-US"/>
                <w:rPrChange w:id="7830" w:author="ejsouza" w:date="2015-09-29T17:58:00Z">
                  <w:rPr>
                    <w:ins w:id="7831" w:author="evmenezes" w:date="2014-09-04T18:06:00Z"/>
                    <w:del w:id="7832" w:author="famelo" w:date="2015-09-10T16:53:00Z"/>
                    <w:rFonts w:ascii="Verdana" w:hAnsi="Verdana" w:cs="Tahoma"/>
                    <w:sz w:val="24"/>
                    <w:szCs w:val="24"/>
                    <w:lang w:val="en-US"/>
                  </w:rPr>
                </w:rPrChange>
              </w:rPr>
            </w:pPr>
            <w:ins w:id="7833" w:author="evmenezes" w:date="2014-09-04T18:06:00Z">
              <w:del w:id="7834" w:author="famelo" w:date="2015-09-10T16:53:00Z">
                <w:r w:rsidRPr="0034284C">
                  <w:rPr>
                    <w:rFonts w:ascii="Century Gothic" w:hAnsi="Century Gothic"/>
                    <w:lang w:val="en-US"/>
                    <w:rPrChange w:id="7835" w:author="ejsouza" w:date="2015-09-29T17:58:00Z">
                      <w:rPr>
                        <w:rFonts w:ascii="Verdana" w:hAnsi="Verdana" w:cs="Tahoma"/>
                        <w:sz w:val="24"/>
                        <w:szCs w:val="24"/>
                        <w:lang w:val="en-US"/>
                      </w:rPr>
                    </w:rPrChange>
                  </w:rPr>
                  <w:delText>11</w:delText>
                </w:r>
              </w:del>
            </w:ins>
          </w:p>
        </w:tc>
        <w:tc>
          <w:tcPr>
            <w:tcW w:w="4470" w:type="dxa"/>
            <w:tcBorders>
              <w:top w:val="single" w:sz="4" w:space="0" w:color="auto"/>
              <w:left w:val="single" w:sz="4" w:space="0" w:color="auto"/>
              <w:bottom w:val="single" w:sz="4" w:space="0" w:color="auto"/>
              <w:right w:val="single" w:sz="4" w:space="0" w:color="auto"/>
            </w:tcBorders>
            <w:noWrap/>
            <w:vAlign w:val="bottom"/>
            <w:tcPrChange w:id="7836"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Del="0045396E" w:rsidRDefault="0034284C" w:rsidP="00CB50DB">
            <w:pPr>
              <w:rPr>
                <w:ins w:id="7837" w:author="evmenezes" w:date="2014-09-04T18:06:00Z"/>
                <w:del w:id="7838" w:author="famelo" w:date="2015-09-10T16:53:00Z"/>
                <w:rFonts w:ascii="Century Gothic" w:hAnsi="Century Gothic"/>
                <w:rPrChange w:id="7839" w:author="mjcalado" w:date="2016-07-07T11:19:00Z">
                  <w:rPr>
                    <w:ins w:id="7840" w:author="evmenezes" w:date="2014-09-04T18:06:00Z"/>
                    <w:del w:id="7841" w:author="famelo" w:date="2015-09-10T16:53:00Z"/>
                    <w:rFonts w:ascii="Verdana" w:hAnsi="Verdana" w:cs="Tahoma"/>
                    <w:sz w:val="24"/>
                    <w:szCs w:val="24"/>
                  </w:rPr>
                </w:rPrChange>
              </w:rPr>
            </w:pPr>
            <w:ins w:id="7842" w:author="evmenezes" w:date="2014-09-04T18:24:00Z">
              <w:del w:id="7843" w:author="famelo" w:date="2015-09-10T16:53:00Z">
                <w:r w:rsidRPr="0034284C">
                  <w:rPr>
                    <w:rFonts w:ascii="Century Gothic" w:hAnsi="Century Gothic"/>
                    <w:rPrChange w:id="7844" w:author="mjcalado" w:date="2016-07-07T11:19:00Z">
                      <w:rPr>
                        <w:sz w:val="22"/>
                        <w:szCs w:val="22"/>
                      </w:rPr>
                    </w:rPrChange>
                  </w:rPr>
                  <w:delText xml:space="preserve">Seguro </w:delText>
                </w:r>
              </w:del>
            </w:ins>
            <w:ins w:id="7845" w:author="evmenezes" w:date="2014-09-04T18:20:00Z">
              <w:del w:id="7846" w:author="famelo" w:date="2015-09-10T16:53:00Z">
                <w:r w:rsidRPr="0034284C">
                  <w:rPr>
                    <w:rFonts w:ascii="Century Gothic" w:hAnsi="Century Gothic"/>
                    <w:rPrChange w:id="7847" w:author="mjcalado" w:date="2016-07-07T11:19:00Z">
                      <w:rPr>
                        <w:sz w:val="22"/>
                        <w:szCs w:val="22"/>
                      </w:rPr>
                    </w:rPrChange>
                  </w:rPr>
                  <w:delText>NISSAN - X-TERRA SE 2.8 4X4 TB</w:delText>
                </w:r>
              </w:del>
            </w:ins>
          </w:p>
        </w:tc>
        <w:tc>
          <w:tcPr>
            <w:tcW w:w="708" w:type="dxa"/>
            <w:tcBorders>
              <w:top w:val="single" w:sz="4" w:space="0" w:color="auto"/>
              <w:left w:val="single" w:sz="4" w:space="0" w:color="auto"/>
              <w:bottom w:val="single" w:sz="4" w:space="0" w:color="auto"/>
              <w:right w:val="single" w:sz="4" w:space="0" w:color="auto"/>
            </w:tcBorders>
            <w:noWrap/>
            <w:vAlign w:val="center"/>
            <w:tcPrChange w:id="7848"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34284C">
            <w:pPr>
              <w:jc w:val="center"/>
              <w:rPr>
                <w:ins w:id="7849" w:author="evmenezes" w:date="2014-09-04T18:06:00Z"/>
                <w:del w:id="7850" w:author="famelo" w:date="2015-09-10T16:53:00Z"/>
                <w:rFonts w:ascii="Century Gothic" w:hAnsi="Century Gothic"/>
                <w:rPrChange w:id="7851" w:author="ejsouza" w:date="2015-09-29T17:58:00Z">
                  <w:rPr>
                    <w:ins w:id="7852" w:author="evmenezes" w:date="2014-09-04T18:06:00Z"/>
                    <w:del w:id="7853" w:author="famelo" w:date="2015-09-10T16:53:00Z"/>
                    <w:rFonts w:ascii="Verdana" w:hAnsi="Verdana" w:cs="Tahoma"/>
                    <w:sz w:val="24"/>
                    <w:szCs w:val="24"/>
                  </w:rPr>
                </w:rPrChange>
              </w:rPr>
              <w:pPrChange w:id="7854" w:author="evmenezes" w:date="2014-09-04T18:25:00Z">
                <w:pPr>
                  <w:jc w:val="both"/>
                </w:pPr>
              </w:pPrChange>
            </w:pPr>
            <w:ins w:id="7855" w:author="evmenezes" w:date="2014-09-04T18:20:00Z">
              <w:del w:id="7856" w:author="famelo" w:date="2015-09-10T16:53:00Z">
                <w:r w:rsidRPr="0034284C">
                  <w:rPr>
                    <w:rFonts w:ascii="Century Gothic" w:hAnsi="Century Gothic"/>
                    <w:rPrChange w:id="7857" w:author="ejsouza" w:date="2015-09-29T17:58:00Z">
                      <w:rPr>
                        <w:sz w:val="22"/>
                        <w:szCs w:val="22"/>
                      </w:rPr>
                    </w:rPrChange>
                  </w:rPr>
                  <w:delText>2</w:delText>
                </w:r>
              </w:del>
            </w:ins>
          </w:p>
        </w:tc>
        <w:tc>
          <w:tcPr>
            <w:tcW w:w="1418" w:type="dxa"/>
            <w:tcBorders>
              <w:top w:val="single" w:sz="4" w:space="0" w:color="auto"/>
              <w:left w:val="single" w:sz="4" w:space="0" w:color="auto"/>
              <w:bottom w:val="single" w:sz="4" w:space="0" w:color="auto"/>
              <w:right w:val="single" w:sz="4" w:space="0" w:color="auto"/>
            </w:tcBorders>
            <w:tcPrChange w:id="7858"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Del="0045396E" w:rsidRDefault="002534EF" w:rsidP="002D397C">
            <w:pPr>
              <w:jc w:val="center"/>
              <w:rPr>
                <w:ins w:id="7859" w:author="evmenezes" w:date="2014-09-04T18:06:00Z"/>
                <w:del w:id="7860" w:author="famelo" w:date="2015-09-10T16:53:00Z"/>
                <w:rFonts w:ascii="Century Gothic" w:hAnsi="Century Gothic"/>
                <w:rPrChange w:id="7861" w:author="ejsouza" w:date="2015-09-29T17:58:00Z">
                  <w:rPr>
                    <w:ins w:id="7862" w:author="evmenezes" w:date="2014-09-04T18:06:00Z"/>
                    <w:del w:id="7863" w:author="famelo" w:date="2015-09-10T16:53:00Z"/>
                    <w:rFonts w:ascii="Verdana" w:hAnsi="Verdana" w:cs="Tahoma"/>
                    <w:sz w:val="24"/>
                    <w:szCs w:val="24"/>
                  </w:rPr>
                </w:rPrChange>
              </w:rPr>
            </w:pPr>
          </w:p>
        </w:tc>
        <w:tc>
          <w:tcPr>
            <w:tcW w:w="1486" w:type="dxa"/>
            <w:tcBorders>
              <w:top w:val="single" w:sz="4" w:space="0" w:color="auto"/>
              <w:left w:val="single" w:sz="4" w:space="0" w:color="auto"/>
              <w:bottom w:val="single" w:sz="4" w:space="0" w:color="auto"/>
            </w:tcBorders>
            <w:tcPrChange w:id="7864"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Del="0045396E" w:rsidRDefault="002534EF" w:rsidP="002D397C">
            <w:pPr>
              <w:jc w:val="center"/>
              <w:rPr>
                <w:ins w:id="7865" w:author="evmenezes" w:date="2014-09-04T18:06:00Z"/>
                <w:del w:id="7866" w:author="famelo" w:date="2015-09-10T16:53:00Z"/>
                <w:rFonts w:ascii="Century Gothic" w:hAnsi="Century Gothic"/>
                <w:lang w:val="en-US"/>
                <w:rPrChange w:id="7867" w:author="ejsouza" w:date="2015-09-29T17:58:00Z">
                  <w:rPr>
                    <w:ins w:id="7868" w:author="evmenezes" w:date="2014-09-04T18:06:00Z"/>
                    <w:del w:id="7869" w:author="famelo" w:date="2015-09-10T16:53:00Z"/>
                    <w:rFonts w:ascii="Verdana" w:hAnsi="Verdana" w:cs="Tahoma"/>
                    <w:sz w:val="24"/>
                    <w:szCs w:val="24"/>
                    <w:lang w:val="en-US"/>
                  </w:rPr>
                </w:rPrChange>
              </w:rPr>
            </w:pPr>
          </w:p>
        </w:tc>
      </w:tr>
      <w:tr w:rsidR="009D0CDB" w:rsidRPr="00D41A7B" w:rsidTr="00D237CA">
        <w:trPr>
          <w:trHeight w:val="270"/>
          <w:jc w:val="center"/>
          <w:ins w:id="7870" w:author="evmenezes" w:date="2014-09-04T18:06:00Z"/>
          <w:trPrChange w:id="7871"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872" w:author="mjcalado" w:date="2016-07-21T14:38:00Z">
              <w:tcPr>
                <w:tcW w:w="562" w:type="dxa"/>
                <w:tcBorders>
                  <w:top w:val="single" w:sz="4" w:space="0" w:color="auto"/>
                  <w:bottom w:val="single" w:sz="4" w:space="0" w:color="auto"/>
                  <w:right w:val="single" w:sz="4" w:space="0" w:color="auto"/>
                </w:tcBorders>
                <w:noWrap/>
                <w:vAlign w:val="center"/>
              </w:tcPr>
            </w:tcPrChange>
          </w:tcPr>
          <w:p w:rsidR="002534EF" w:rsidRPr="00D41A7B" w:rsidRDefault="0034284C" w:rsidP="00CB50DB">
            <w:pPr>
              <w:jc w:val="center"/>
              <w:rPr>
                <w:ins w:id="7873" w:author="evmenezes" w:date="2014-09-04T18:06:00Z"/>
                <w:rFonts w:ascii="Century Gothic" w:hAnsi="Century Gothic"/>
                <w:lang w:val="en-US"/>
                <w:rPrChange w:id="7874" w:author="ejsouza" w:date="2015-09-29T17:58:00Z">
                  <w:rPr>
                    <w:ins w:id="7875" w:author="evmenezes" w:date="2014-09-04T18:06:00Z"/>
                    <w:rFonts w:ascii="Verdana" w:hAnsi="Verdana" w:cs="Tahoma"/>
                    <w:sz w:val="24"/>
                    <w:szCs w:val="24"/>
                    <w:lang w:val="en-US"/>
                  </w:rPr>
                </w:rPrChange>
              </w:rPr>
            </w:pPr>
            <w:ins w:id="7876" w:author="evmenezes" w:date="2014-09-04T18:06:00Z">
              <w:r w:rsidRPr="0034284C">
                <w:rPr>
                  <w:rFonts w:ascii="Century Gothic" w:hAnsi="Century Gothic"/>
                  <w:lang w:val="en-US"/>
                  <w:rPrChange w:id="7877" w:author="ejsouza" w:date="2015-09-29T17:58:00Z">
                    <w:rPr>
                      <w:rFonts w:ascii="Verdana" w:hAnsi="Verdana" w:cs="Tahoma"/>
                      <w:sz w:val="24"/>
                      <w:szCs w:val="24"/>
                      <w:lang w:val="en-US"/>
                    </w:rPr>
                  </w:rPrChange>
                </w:rPr>
                <w:t>1</w:t>
              </w:r>
            </w:ins>
            <w:ins w:id="7878" w:author="famelo" w:date="2015-09-10T16:53:00Z">
              <w:r w:rsidRPr="0034284C">
                <w:rPr>
                  <w:rFonts w:ascii="Century Gothic" w:hAnsi="Century Gothic"/>
                  <w:lang w:val="en-US"/>
                  <w:rPrChange w:id="7879" w:author="ejsouza" w:date="2015-09-29T17:58:00Z">
                    <w:rPr>
                      <w:sz w:val="21"/>
                      <w:szCs w:val="21"/>
                      <w:lang w:val="en-US"/>
                    </w:rPr>
                  </w:rPrChange>
                </w:rPr>
                <w:t>1</w:t>
              </w:r>
            </w:ins>
            <w:ins w:id="7880" w:author="evmenezes" w:date="2014-09-04T18:06:00Z">
              <w:del w:id="7881" w:author="famelo" w:date="2015-09-10T16:53:00Z">
                <w:r w:rsidRPr="0034284C">
                  <w:rPr>
                    <w:rFonts w:ascii="Century Gothic" w:hAnsi="Century Gothic"/>
                    <w:lang w:val="en-US"/>
                    <w:rPrChange w:id="7882" w:author="ejsouza" w:date="2015-09-29T17:58:00Z">
                      <w:rPr>
                        <w:rFonts w:ascii="Verdana" w:hAnsi="Verdana" w:cs="Tahoma"/>
                        <w:sz w:val="24"/>
                        <w:szCs w:val="24"/>
                        <w:lang w:val="en-US"/>
                      </w:rPr>
                    </w:rPrChange>
                  </w:rPr>
                  <w:delText>2</w:delText>
                </w:r>
              </w:del>
            </w:ins>
          </w:p>
        </w:tc>
        <w:tc>
          <w:tcPr>
            <w:tcW w:w="4470" w:type="dxa"/>
            <w:tcBorders>
              <w:top w:val="single" w:sz="4" w:space="0" w:color="auto"/>
              <w:left w:val="single" w:sz="4" w:space="0" w:color="auto"/>
              <w:bottom w:val="single" w:sz="4" w:space="0" w:color="auto"/>
              <w:right w:val="single" w:sz="4" w:space="0" w:color="auto"/>
            </w:tcBorders>
            <w:noWrap/>
            <w:vAlign w:val="bottom"/>
            <w:tcPrChange w:id="7883" w:author="mjcalado" w:date="2016-07-21T14:38:00Z">
              <w:tcPr>
                <w:tcW w:w="4611" w:type="dxa"/>
                <w:gridSpan w:val="2"/>
                <w:tcBorders>
                  <w:top w:val="single" w:sz="4" w:space="0" w:color="auto"/>
                  <w:left w:val="single" w:sz="4" w:space="0" w:color="auto"/>
                  <w:bottom w:val="single" w:sz="4" w:space="0" w:color="auto"/>
                  <w:right w:val="single" w:sz="4" w:space="0" w:color="auto"/>
                </w:tcBorders>
                <w:noWrap/>
                <w:vAlign w:val="bottom"/>
              </w:tcPr>
            </w:tcPrChange>
          </w:tcPr>
          <w:p w:rsidR="002534EF" w:rsidRPr="009D0CDB" w:rsidRDefault="0034284C" w:rsidP="00CB50DB">
            <w:pPr>
              <w:rPr>
                <w:ins w:id="7884" w:author="evmenezes" w:date="2014-09-04T18:06:00Z"/>
                <w:rFonts w:ascii="Century Gothic" w:hAnsi="Century Gothic"/>
                <w:rPrChange w:id="7885" w:author="mjcalado" w:date="2016-07-07T11:19:00Z">
                  <w:rPr>
                    <w:ins w:id="7886" w:author="evmenezes" w:date="2014-09-04T18:06:00Z"/>
                    <w:rFonts w:ascii="Verdana" w:hAnsi="Verdana" w:cs="Tahoma"/>
                    <w:sz w:val="24"/>
                    <w:szCs w:val="24"/>
                  </w:rPr>
                </w:rPrChange>
              </w:rPr>
            </w:pPr>
            <w:ins w:id="7887" w:author="evmenezes" w:date="2014-09-04T18:24:00Z">
              <w:r w:rsidRPr="0034284C">
                <w:rPr>
                  <w:rFonts w:ascii="Century Gothic" w:hAnsi="Century Gothic"/>
                  <w:rPrChange w:id="7888" w:author="mjcalado" w:date="2016-07-07T11:19:00Z">
                    <w:rPr>
                      <w:sz w:val="22"/>
                      <w:szCs w:val="22"/>
                    </w:rPr>
                  </w:rPrChange>
                </w:rPr>
                <w:t xml:space="preserve">Seguro </w:t>
              </w:r>
            </w:ins>
            <w:ins w:id="7889" w:author="evmenezes" w:date="2014-09-04T18:20:00Z">
              <w:r w:rsidRPr="0034284C">
                <w:rPr>
                  <w:rFonts w:ascii="Century Gothic" w:hAnsi="Century Gothic"/>
                  <w:rPrChange w:id="7890" w:author="mjcalado" w:date="2016-07-07T11:19:00Z">
                    <w:rPr>
                      <w:sz w:val="22"/>
                      <w:szCs w:val="22"/>
                    </w:rPr>
                  </w:rPrChange>
                </w:rPr>
                <w:t>CHEVROLET - OMEGA CD</w:t>
              </w:r>
            </w:ins>
          </w:p>
        </w:tc>
        <w:tc>
          <w:tcPr>
            <w:tcW w:w="708" w:type="dxa"/>
            <w:tcBorders>
              <w:top w:val="single" w:sz="4" w:space="0" w:color="auto"/>
              <w:left w:val="single" w:sz="4" w:space="0" w:color="auto"/>
              <w:bottom w:val="single" w:sz="4" w:space="0" w:color="auto"/>
              <w:right w:val="single" w:sz="4" w:space="0" w:color="auto"/>
            </w:tcBorders>
            <w:noWrap/>
            <w:vAlign w:val="center"/>
            <w:tcPrChange w:id="7891" w:author="mjcalado" w:date="2016-07-21T14:38:00Z">
              <w:tcPr>
                <w:tcW w:w="851" w:type="dxa"/>
                <w:gridSpan w:val="2"/>
                <w:tcBorders>
                  <w:top w:val="single" w:sz="4" w:space="0" w:color="auto"/>
                  <w:left w:val="single" w:sz="4" w:space="0" w:color="auto"/>
                  <w:bottom w:val="single" w:sz="4" w:space="0" w:color="auto"/>
                  <w:right w:val="single" w:sz="4" w:space="0" w:color="auto"/>
                </w:tcBorders>
                <w:noWrap/>
                <w:vAlign w:val="center"/>
              </w:tcPr>
            </w:tcPrChange>
          </w:tcPr>
          <w:p w:rsidR="00747814" w:rsidRDefault="009D0CDB">
            <w:pPr>
              <w:jc w:val="center"/>
              <w:rPr>
                <w:ins w:id="7892" w:author="evmenezes" w:date="2014-09-04T18:06:00Z"/>
                <w:rFonts w:ascii="Century Gothic" w:hAnsi="Century Gothic"/>
                <w:rPrChange w:id="7893" w:author="ejsouza" w:date="2015-09-29T17:58:00Z">
                  <w:rPr>
                    <w:ins w:id="7894" w:author="evmenezes" w:date="2014-09-04T18:06:00Z"/>
                    <w:rFonts w:ascii="Verdana" w:hAnsi="Verdana" w:cs="Tahoma"/>
                    <w:sz w:val="24"/>
                    <w:szCs w:val="24"/>
                  </w:rPr>
                </w:rPrChange>
              </w:rPr>
              <w:pPrChange w:id="7895" w:author="evmenezes" w:date="2014-09-04T18:25:00Z">
                <w:pPr>
                  <w:jc w:val="both"/>
                </w:pPr>
              </w:pPrChange>
            </w:pPr>
            <w:proofErr w:type="gramStart"/>
            <w:ins w:id="7896" w:author="mjcalado" w:date="2016-07-07T11:18:00Z">
              <w:r>
                <w:rPr>
                  <w:rFonts w:ascii="Century Gothic" w:hAnsi="Century Gothic"/>
                </w:rPr>
                <w:t>2</w:t>
              </w:r>
            </w:ins>
            <w:proofErr w:type="gramEnd"/>
            <w:ins w:id="7897" w:author="evmenezes" w:date="2014-09-04T18:20:00Z">
              <w:del w:id="7898" w:author="mjcalado" w:date="2016-07-07T11:18:00Z">
                <w:r w:rsidR="0034284C" w:rsidRPr="0034284C">
                  <w:rPr>
                    <w:rFonts w:ascii="Century Gothic" w:hAnsi="Century Gothic"/>
                    <w:rPrChange w:id="7899" w:author="ejsouza" w:date="2015-09-29T17:58:00Z">
                      <w:rPr>
                        <w:sz w:val="22"/>
                        <w:szCs w:val="22"/>
                      </w:rPr>
                    </w:rPrChange>
                  </w:rPr>
                  <w:delText>1</w:delText>
                </w:r>
              </w:del>
            </w:ins>
          </w:p>
        </w:tc>
        <w:tc>
          <w:tcPr>
            <w:tcW w:w="1418" w:type="dxa"/>
            <w:tcBorders>
              <w:top w:val="single" w:sz="4" w:space="0" w:color="auto"/>
              <w:left w:val="single" w:sz="4" w:space="0" w:color="auto"/>
              <w:bottom w:val="single" w:sz="4" w:space="0" w:color="auto"/>
              <w:right w:val="single" w:sz="4" w:space="0" w:color="auto"/>
            </w:tcBorders>
            <w:tcPrChange w:id="7900" w:author="mjcalado" w:date="2016-07-21T14:38:00Z">
              <w:tcPr>
                <w:tcW w:w="1417" w:type="dxa"/>
                <w:gridSpan w:val="3"/>
                <w:tcBorders>
                  <w:top w:val="single" w:sz="4" w:space="0" w:color="auto"/>
                  <w:left w:val="single" w:sz="4" w:space="0" w:color="auto"/>
                  <w:bottom w:val="single" w:sz="4" w:space="0" w:color="auto"/>
                  <w:right w:val="single" w:sz="4" w:space="0" w:color="auto"/>
                </w:tcBorders>
              </w:tcPr>
            </w:tcPrChange>
          </w:tcPr>
          <w:p w:rsidR="002534EF" w:rsidRPr="00D41A7B" w:rsidRDefault="002534EF" w:rsidP="002D397C">
            <w:pPr>
              <w:jc w:val="center"/>
              <w:rPr>
                <w:ins w:id="7901" w:author="evmenezes" w:date="2014-09-04T18:06:00Z"/>
                <w:rFonts w:ascii="Century Gothic" w:hAnsi="Century Gothic"/>
                <w:rPrChange w:id="7902" w:author="ejsouza" w:date="2015-09-29T17:58:00Z">
                  <w:rPr>
                    <w:ins w:id="7903" w:author="evmenezes" w:date="2014-09-04T18:06:00Z"/>
                    <w:rFonts w:ascii="Verdana" w:hAnsi="Verdana" w:cs="Tahoma"/>
                    <w:sz w:val="24"/>
                    <w:szCs w:val="24"/>
                  </w:rPr>
                </w:rPrChange>
              </w:rPr>
            </w:pPr>
          </w:p>
        </w:tc>
        <w:tc>
          <w:tcPr>
            <w:tcW w:w="1486" w:type="dxa"/>
            <w:tcBorders>
              <w:top w:val="single" w:sz="4" w:space="0" w:color="auto"/>
              <w:left w:val="single" w:sz="4" w:space="0" w:color="auto"/>
              <w:bottom w:val="single" w:sz="4" w:space="0" w:color="auto"/>
            </w:tcBorders>
            <w:tcPrChange w:id="7904" w:author="mjcalado" w:date="2016-07-21T14:38:00Z">
              <w:tcPr>
                <w:tcW w:w="1203" w:type="dxa"/>
                <w:gridSpan w:val="2"/>
                <w:tcBorders>
                  <w:top w:val="single" w:sz="4" w:space="0" w:color="auto"/>
                  <w:left w:val="single" w:sz="4" w:space="0" w:color="auto"/>
                  <w:bottom w:val="single" w:sz="4" w:space="0" w:color="auto"/>
                </w:tcBorders>
              </w:tcPr>
            </w:tcPrChange>
          </w:tcPr>
          <w:p w:rsidR="002534EF" w:rsidRPr="00D41A7B" w:rsidRDefault="002534EF" w:rsidP="002D397C">
            <w:pPr>
              <w:jc w:val="center"/>
              <w:rPr>
                <w:ins w:id="7905" w:author="evmenezes" w:date="2014-09-04T18:06:00Z"/>
                <w:rFonts w:ascii="Century Gothic" w:hAnsi="Century Gothic"/>
                <w:lang w:val="en-US"/>
                <w:rPrChange w:id="7906" w:author="ejsouza" w:date="2015-09-29T17:58:00Z">
                  <w:rPr>
                    <w:ins w:id="7907" w:author="evmenezes" w:date="2014-09-04T18:06:00Z"/>
                    <w:rFonts w:ascii="Verdana" w:hAnsi="Verdana" w:cs="Tahoma"/>
                    <w:sz w:val="24"/>
                    <w:szCs w:val="24"/>
                    <w:lang w:val="en-US"/>
                  </w:rPr>
                </w:rPrChange>
              </w:rPr>
            </w:pPr>
          </w:p>
        </w:tc>
      </w:tr>
      <w:tr w:rsidR="009D0CDB" w:rsidRPr="00D41A7B" w:rsidTr="00D237CA">
        <w:trPr>
          <w:trHeight w:val="270"/>
          <w:jc w:val="center"/>
          <w:ins w:id="7908" w:author="famelo" w:date="2015-11-13T12:27:00Z"/>
          <w:trPrChange w:id="7909" w:author="mjcalado" w:date="2016-07-21T14:38:00Z">
            <w:trPr>
              <w:trHeight w:val="270"/>
              <w:jc w:val="center"/>
            </w:trPr>
          </w:trPrChange>
        </w:trPr>
        <w:tc>
          <w:tcPr>
            <w:tcW w:w="776" w:type="dxa"/>
            <w:tcBorders>
              <w:top w:val="single" w:sz="4" w:space="0" w:color="auto"/>
              <w:bottom w:val="single" w:sz="4" w:space="0" w:color="auto"/>
              <w:right w:val="single" w:sz="4" w:space="0" w:color="auto"/>
            </w:tcBorders>
            <w:noWrap/>
            <w:vAlign w:val="center"/>
            <w:tcPrChange w:id="7910" w:author="mjcalado" w:date="2016-07-21T14:38:00Z">
              <w:tcPr>
                <w:tcW w:w="562" w:type="dxa"/>
                <w:tcBorders>
                  <w:top w:val="single" w:sz="4" w:space="0" w:color="auto"/>
                  <w:bottom w:val="single" w:sz="4" w:space="0" w:color="auto"/>
                  <w:right w:val="single" w:sz="4" w:space="0" w:color="auto"/>
                </w:tcBorders>
                <w:noWrap/>
                <w:vAlign w:val="center"/>
              </w:tcPr>
            </w:tcPrChange>
          </w:tcPr>
          <w:p w:rsidR="00A53D24" w:rsidRPr="009D0CDB" w:rsidRDefault="00A53D24" w:rsidP="00CB50DB">
            <w:pPr>
              <w:jc w:val="center"/>
              <w:rPr>
                <w:ins w:id="7911" w:author="famelo" w:date="2015-11-13T12:27:00Z"/>
                <w:rFonts w:ascii="Century Gothic" w:hAnsi="Century Gothic"/>
                <w:lang w:val="en-US"/>
              </w:rPr>
            </w:pPr>
            <w:ins w:id="7912" w:author="famelo" w:date="2015-11-13T12:27:00Z">
              <w:r>
                <w:rPr>
                  <w:rFonts w:ascii="Century Gothic" w:hAnsi="Century Gothic"/>
                  <w:lang w:val="en-US"/>
                </w:rPr>
                <w:t>12</w:t>
              </w:r>
            </w:ins>
          </w:p>
        </w:tc>
        <w:tc>
          <w:tcPr>
            <w:tcW w:w="4470" w:type="dxa"/>
            <w:tcBorders>
              <w:top w:val="single" w:sz="4" w:space="0" w:color="auto"/>
              <w:left w:val="single" w:sz="4" w:space="0" w:color="auto"/>
              <w:bottom w:val="single" w:sz="4" w:space="0" w:color="auto"/>
              <w:right w:val="single" w:sz="4" w:space="0" w:color="auto"/>
            </w:tcBorders>
            <w:noWrap/>
            <w:vAlign w:val="bottom"/>
            <w:tcPrChange w:id="7913" w:author="mjcalado" w:date="2016-07-21T14:38:00Z">
              <w:tcPr>
                <w:tcW w:w="4470" w:type="dxa"/>
                <w:tcBorders>
                  <w:top w:val="single" w:sz="4" w:space="0" w:color="auto"/>
                  <w:left w:val="single" w:sz="4" w:space="0" w:color="auto"/>
                  <w:bottom w:val="single" w:sz="4" w:space="0" w:color="auto"/>
                  <w:right w:val="single" w:sz="4" w:space="0" w:color="auto"/>
                </w:tcBorders>
                <w:noWrap/>
                <w:vAlign w:val="bottom"/>
              </w:tcPr>
            </w:tcPrChange>
          </w:tcPr>
          <w:p w:rsidR="00A53D24" w:rsidRPr="009D0CDB" w:rsidRDefault="00867F14" w:rsidP="00CB50DB">
            <w:pPr>
              <w:rPr>
                <w:ins w:id="7914" w:author="famelo" w:date="2015-11-13T12:27:00Z"/>
                <w:rFonts w:ascii="Century Gothic" w:hAnsi="Century Gothic"/>
              </w:rPr>
            </w:pPr>
            <w:ins w:id="7915" w:author="famelo" w:date="2015-11-13T12:27:00Z">
              <w:r>
                <w:rPr>
                  <w:rFonts w:ascii="Century Gothic" w:hAnsi="Century Gothic"/>
                </w:rPr>
                <w:t xml:space="preserve">Seguro </w:t>
              </w:r>
            </w:ins>
            <w:ins w:id="7916" w:author="famelo" w:date="2015-11-13T12:28:00Z">
              <w:r>
                <w:rPr>
                  <w:rFonts w:ascii="Century Gothic" w:hAnsi="Century Gothic"/>
                </w:rPr>
                <w:t>NISSAN – X-TERRA SE 2.8 4X4 TB</w:t>
              </w:r>
            </w:ins>
          </w:p>
        </w:tc>
        <w:tc>
          <w:tcPr>
            <w:tcW w:w="708" w:type="dxa"/>
            <w:tcBorders>
              <w:top w:val="single" w:sz="4" w:space="0" w:color="auto"/>
              <w:left w:val="single" w:sz="4" w:space="0" w:color="auto"/>
              <w:bottom w:val="single" w:sz="4" w:space="0" w:color="auto"/>
              <w:right w:val="single" w:sz="4" w:space="0" w:color="auto"/>
            </w:tcBorders>
            <w:noWrap/>
            <w:vAlign w:val="center"/>
            <w:tcPrChange w:id="7917" w:author="mjcalado" w:date="2016-07-21T14:38:00Z">
              <w:tcPr>
                <w:tcW w:w="708" w:type="dxa"/>
                <w:gridSpan w:val="2"/>
                <w:tcBorders>
                  <w:top w:val="single" w:sz="4" w:space="0" w:color="auto"/>
                  <w:left w:val="single" w:sz="4" w:space="0" w:color="auto"/>
                  <w:bottom w:val="single" w:sz="4" w:space="0" w:color="auto"/>
                  <w:right w:val="single" w:sz="4" w:space="0" w:color="auto"/>
                </w:tcBorders>
                <w:noWrap/>
                <w:vAlign w:val="center"/>
              </w:tcPr>
            </w:tcPrChange>
          </w:tcPr>
          <w:p w:rsidR="00A53D24" w:rsidRPr="00ED0D61" w:rsidRDefault="009D0CDB">
            <w:pPr>
              <w:jc w:val="center"/>
              <w:rPr>
                <w:ins w:id="7918" w:author="famelo" w:date="2015-11-13T12:27:00Z"/>
                <w:rFonts w:ascii="Century Gothic" w:hAnsi="Century Gothic"/>
              </w:rPr>
            </w:pPr>
            <w:proofErr w:type="gramStart"/>
            <w:ins w:id="7919" w:author="mjcalado" w:date="2016-07-07T11:18:00Z">
              <w:r>
                <w:rPr>
                  <w:rFonts w:ascii="Century Gothic" w:hAnsi="Century Gothic"/>
                </w:rPr>
                <w:t>2</w:t>
              </w:r>
            </w:ins>
            <w:proofErr w:type="gramEnd"/>
            <w:ins w:id="7920" w:author="famelo" w:date="2015-11-13T12:28:00Z">
              <w:del w:id="7921" w:author="mjcalado" w:date="2016-07-07T11:18:00Z">
                <w:r w:rsidR="00A53D24" w:rsidDel="009D0CDB">
                  <w:rPr>
                    <w:rFonts w:ascii="Century Gothic" w:hAnsi="Century Gothic"/>
                  </w:rPr>
                  <w:delText>1</w:delText>
                </w:r>
              </w:del>
            </w:ins>
          </w:p>
        </w:tc>
        <w:tc>
          <w:tcPr>
            <w:tcW w:w="1418" w:type="dxa"/>
            <w:tcBorders>
              <w:top w:val="single" w:sz="4" w:space="0" w:color="auto"/>
              <w:left w:val="single" w:sz="4" w:space="0" w:color="auto"/>
              <w:bottom w:val="single" w:sz="4" w:space="0" w:color="auto"/>
              <w:right w:val="single" w:sz="4" w:space="0" w:color="auto"/>
            </w:tcBorders>
            <w:tcPrChange w:id="7922" w:author="mjcalado" w:date="2016-07-21T14:38:00Z">
              <w:tcPr>
                <w:tcW w:w="1418" w:type="dxa"/>
                <w:gridSpan w:val="3"/>
                <w:tcBorders>
                  <w:top w:val="single" w:sz="4" w:space="0" w:color="auto"/>
                  <w:left w:val="single" w:sz="4" w:space="0" w:color="auto"/>
                  <w:bottom w:val="single" w:sz="4" w:space="0" w:color="auto"/>
                  <w:right w:val="single" w:sz="4" w:space="0" w:color="auto"/>
                </w:tcBorders>
              </w:tcPr>
            </w:tcPrChange>
          </w:tcPr>
          <w:p w:rsidR="00A53D24" w:rsidRPr="00D41A7B" w:rsidRDefault="00A53D24" w:rsidP="002D397C">
            <w:pPr>
              <w:jc w:val="center"/>
              <w:rPr>
                <w:ins w:id="7923" w:author="famelo" w:date="2015-11-13T12:27:00Z"/>
                <w:rFonts w:ascii="Century Gothic" w:hAnsi="Century Gothic"/>
              </w:rPr>
            </w:pPr>
          </w:p>
        </w:tc>
        <w:tc>
          <w:tcPr>
            <w:tcW w:w="1486" w:type="dxa"/>
            <w:tcBorders>
              <w:top w:val="single" w:sz="4" w:space="0" w:color="auto"/>
              <w:left w:val="single" w:sz="4" w:space="0" w:color="auto"/>
              <w:bottom w:val="single" w:sz="4" w:space="0" w:color="auto"/>
            </w:tcBorders>
            <w:tcPrChange w:id="7924" w:author="mjcalado" w:date="2016-07-21T14:38:00Z">
              <w:tcPr>
                <w:tcW w:w="1486" w:type="dxa"/>
                <w:gridSpan w:val="3"/>
                <w:tcBorders>
                  <w:top w:val="single" w:sz="4" w:space="0" w:color="auto"/>
                  <w:left w:val="single" w:sz="4" w:space="0" w:color="auto"/>
                  <w:bottom w:val="single" w:sz="4" w:space="0" w:color="auto"/>
                </w:tcBorders>
              </w:tcPr>
            </w:tcPrChange>
          </w:tcPr>
          <w:p w:rsidR="00A53D24" w:rsidRPr="00A53D24" w:rsidRDefault="00A53D24" w:rsidP="002D397C">
            <w:pPr>
              <w:jc w:val="center"/>
              <w:rPr>
                <w:ins w:id="7925" w:author="famelo" w:date="2015-11-13T12:27:00Z"/>
                <w:rFonts w:ascii="Century Gothic" w:hAnsi="Century Gothic"/>
                <w:rPrChange w:id="7926" w:author="famelo" w:date="2015-11-13T12:28:00Z">
                  <w:rPr>
                    <w:ins w:id="7927" w:author="famelo" w:date="2015-11-13T12:27:00Z"/>
                    <w:rFonts w:ascii="Century Gothic" w:hAnsi="Century Gothic"/>
                    <w:lang w:val="en-US"/>
                  </w:rPr>
                </w:rPrChange>
              </w:rPr>
            </w:pPr>
          </w:p>
        </w:tc>
      </w:tr>
      <w:tr w:rsidR="009D0CDB" w:rsidRPr="00D41A7B" w:rsidTr="00D237CA">
        <w:trPr>
          <w:trHeight w:val="270"/>
          <w:jc w:val="center"/>
          <w:trPrChange w:id="7928" w:author="mjcalado" w:date="2016-07-21T14:38:00Z">
            <w:trPr>
              <w:trHeight w:val="270"/>
              <w:jc w:val="center"/>
            </w:trPr>
          </w:trPrChange>
        </w:trPr>
        <w:tc>
          <w:tcPr>
            <w:tcW w:w="7372" w:type="dxa"/>
            <w:gridSpan w:val="4"/>
            <w:tcBorders>
              <w:top w:val="single" w:sz="4" w:space="0" w:color="auto"/>
              <w:bottom w:val="single" w:sz="4" w:space="0" w:color="auto"/>
              <w:right w:val="single" w:sz="4" w:space="0" w:color="auto"/>
            </w:tcBorders>
            <w:noWrap/>
            <w:vAlign w:val="bottom"/>
            <w:tcPrChange w:id="7929" w:author="mjcalado" w:date="2016-07-21T14:38:00Z">
              <w:tcPr>
                <w:tcW w:w="7441" w:type="dxa"/>
                <w:gridSpan w:val="8"/>
                <w:tcBorders>
                  <w:top w:val="single" w:sz="4" w:space="0" w:color="auto"/>
                  <w:bottom w:val="single" w:sz="4" w:space="0" w:color="auto"/>
                  <w:right w:val="single" w:sz="4" w:space="0" w:color="auto"/>
                </w:tcBorders>
                <w:noWrap/>
                <w:vAlign w:val="bottom"/>
              </w:tcPr>
            </w:tcPrChange>
          </w:tcPr>
          <w:p w:rsidR="00747814" w:rsidRDefault="0034284C">
            <w:pPr>
              <w:rPr>
                <w:rFonts w:ascii="Century Gothic" w:hAnsi="Century Gothic"/>
                <w:rPrChange w:id="7930" w:author="ejsouza" w:date="2015-09-29T17:58:00Z">
                  <w:rPr>
                    <w:sz w:val="22"/>
                    <w:szCs w:val="22"/>
                  </w:rPr>
                </w:rPrChange>
              </w:rPr>
              <w:pPrChange w:id="7931" w:author="evmenezes" w:date="2014-09-04T18:22:00Z">
                <w:pPr>
                  <w:jc w:val="center"/>
                </w:pPr>
              </w:pPrChange>
            </w:pPr>
            <w:r w:rsidRPr="0034284C">
              <w:rPr>
                <w:rFonts w:ascii="Century Gothic" w:hAnsi="Century Gothic"/>
                <w:b/>
                <w:lang w:val="en-US"/>
                <w:rPrChange w:id="7932" w:author="ejsouza" w:date="2015-09-29T17:58:00Z">
                  <w:rPr>
                    <w:sz w:val="22"/>
                    <w:szCs w:val="22"/>
                    <w:lang w:val="en-US"/>
                  </w:rPr>
                </w:rPrChange>
              </w:rPr>
              <w:t>Valor Total</w:t>
            </w:r>
            <w:r w:rsidRPr="0034284C">
              <w:rPr>
                <w:rFonts w:ascii="Century Gothic" w:hAnsi="Century Gothic"/>
                <w:lang w:val="en-US"/>
                <w:rPrChange w:id="7933" w:author="ejsouza" w:date="2015-09-29T17:58:00Z">
                  <w:rPr>
                    <w:sz w:val="22"/>
                    <w:szCs w:val="22"/>
                    <w:lang w:val="en-US"/>
                  </w:rPr>
                </w:rPrChange>
              </w:rPr>
              <w:t xml:space="preserve"> </w:t>
            </w:r>
            <w:ins w:id="7934" w:author="evmenezes" w:date="2014-09-04T18:22:00Z">
              <w:r w:rsidRPr="0034284C">
                <w:rPr>
                  <w:rFonts w:ascii="Century Gothic" w:hAnsi="Century Gothic"/>
                  <w:lang w:val="en-US"/>
                  <w:rPrChange w:id="7935" w:author="ejsouza" w:date="2015-09-29T17:58:00Z">
                    <w:rPr>
                      <w:sz w:val="22"/>
                      <w:szCs w:val="22"/>
                      <w:lang w:val="en-US"/>
                    </w:rPr>
                  </w:rPrChange>
                </w:rPr>
                <w:t>(</w:t>
              </w:r>
              <w:proofErr w:type="spellStart"/>
              <w:r w:rsidRPr="0034284C">
                <w:rPr>
                  <w:rFonts w:ascii="Century Gothic" w:hAnsi="Century Gothic"/>
                  <w:i/>
                  <w:lang w:val="en-US"/>
                  <w:rPrChange w:id="7936" w:author="ejsouza" w:date="2015-09-29T17:58:00Z">
                    <w:rPr>
                      <w:sz w:val="22"/>
                      <w:szCs w:val="22"/>
                      <w:lang w:val="en-US"/>
                    </w:rPr>
                  </w:rPrChange>
                </w:rPr>
                <w:t>por</w:t>
              </w:r>
              <w:proofErr w:type="spellEnd"/>
              <w:r w:rsidRPr="0034284C">
                <w:rPr>
                  <w:rFonts w:ascii="Century Gothic" w:hAnsi="Century Gothic"/>
                  <w:i/>
                  <w:lang w:val="en-US"/>
                  <w:rPrChange w:id="7937" w:author="ejsouza" w:date="2015-09-29T17:58:00Z">
                    <w:rPr>
                      <w:sz w:val="22"/>
                      <w:szCs w:val="22"/>
                      <w:lang w:val="en-US"/>
                    </w:rPr>
                  </w:rPrChange>
                </w:rPr>
                <w:t xml:space="preserve"> </w:t>
              </w:r>
              <w:proofErr w:type="spellStart"/>
              <w:r w:rsidRPr="0034284C">
                <w:rPr>
                  <w:rFonts w:ascii="Century Gothic" w:hAnsi="Century Gothic"/>
                  <w:i/>
                  <w:lang w:val="en-US"/>
                  <w:rPrChange w:id="7938" w:author="ejsouza" w:date="2015-09-29T17:58:00Z">
                    <w:rPr>
                      <w:sz w:val="22"/>
                      <w:szCs w:val="22"/>
                      <w:lang w:val="en-US"/>
                    </w:rPr>
                  </w:rPrChange>
                </w:rPr>
                <w:t>extenso</w:t>
              </w:r>
              <w:proofErr w:type="spellEnd"/>
              <w:r w:rsidRPr="0034284C">
                <w:rPr>
                  <w:rFonts w:ascii="Century Gothic" w:hAnsi="Century Gothic"/>
                  <w:lang w:val="en-US"/>
                  <w:rPrChange w:id="7939" w:author="ejsouza" w:date="2015-09-29T17:58:00Z">
                    <w:rPr>
                      <w:sz w:val="22"/>
                      <w:szCs w:val="22"/>
                      <w:lang w:val="en-US"/>
                    </w:rPr>
                  </w:rPrChange>
                </w:rPr>
                <w:t>)</w:t>
              </w:r>
            </w:ins>
          </w:p>
        </w:tc>
        <w:tc>
          <w:tcPr>
            <w:tcW w:w="1486" w:type="dxa"/>
            <w:tcBorders>
              <w:top w:val="single" w:sz="4" w:space="0" w:color="auto"/>
              <w:left w:val="single" w:sz="4" w:space="0" w:color="auto"/>
              <w:bottom w:val="single" w:sz="4" w:space="0" w:color="auto"/>
            </w:tcBorders>
            <w:tcPrChange w:id="7940" w:author="mjcalado" w:date="2016-07-21T14:38:00Z">
              <w:tcPr>
                <w:tcW w:w="1203" w:type="dxa"/>
                <w:gridSpan w:val="2"/>
                <w:tcBorders>
                  <w:top w:val="single" w:sz="4" w:space="0" w:color="auto"/>
                  <w:left w:val="single" w:sz="4" w:space="0" w:color="auto"/>
                  <w:bottom w:val="single" w:sz="4" w:space="0" w:color="auto"/>
                </w:tcBorders>
              </w:tcPr>
            </w:tcPrChange>
          </w:tcPr>
          <w:p w:rsidR="00065957" w:rsidRPr="00D41A7B" w:rsidRDefault="00065957" w:rsidP="002D397C">
            <w:pPr>
              <w:jc w:val="center"/>
              <w:rPr>
                <w:rFonts w:ascii="Century Gothic" w:hAnsi="Century Gothic"/>
                <w:lang w:val="en-US"/>
                <w:rPrChange w:id="7941" w:author="ejsouza" w:date="2015-09-29T17:58:00Z">
                  <w:rPr>
                    <w:sz w:val="22"/>
                    <w:szCs w:val="22"/>
                    <w:lang w:val="en-US"/>
                  </w:rPr>
                </w:rPrChange>
              </w:rPr>
            </w:pPr>
          </w:p>
        </w:tc>
      </w:tr>
    </w:tbl>
    <w:p w:rsidR="00A7189E" w:rsidRPr="00D41A7B" w:rsidRDefault="00A7189E" w:rsidP="009258E6">
      <w:pPr>
        <w:pStyle w:val="Default"/>
        <w:jc w:val="both"/>
        <w:rPr>
          <w:ins w:id="7942" w:author="evmenezes" w:date="2014-09-04T18:05:00Z"/>
          <w:rFonts w:ascii="Century Gothic" w:hAnsi="Century Gothic" w:cs="Tahoma"/>
          <w:color w:val="auto"/>
          <w:sz w:val="20"/>
          <w:szCs w:val="20"/>
          <w:rPrChange w:id="7943" w:author="ejsouza" w:date="2015-09-29T17:58:00Z">
            <w:rPr>
              <w:ins w:id="7944" w:author="evmenezes" w:date="2014-09-04T18:05:00Z"/>
              <w:rFonts w:ascii="Verdana" w:hAnsi="Verdana" w:cs="Tahoma"/>
              <w:b/>
              <w:color w:val="auto"/>
            </w:rPr>
          </w:rPrChange>
        </w:rPr>
      </w:pPr>
    </w:p>
    <w:p w:rsidR="00A7189E" w:rsidRDefault="00A7189E" w:rsidP="009258E6">
      <w:pPr>
        <w:pStyle w:val="Default"/>
        <w:jc w:val="both"/>
        <w:rPr>
          <w:ins w:id="7945" w:author="evmenezes" w:date="2014-09-04T18:05:00Z"/>
          <w:rFonts w:ascii="Verdana" w:hAnsi="Verdana" w:cs="Tahoma"/>
          <w:b/>
          <w:color w:val="auto"/>
        </w:rPr>
      </w:pPr>
    </w:p>
    <w:p w:rsidR="00AB2137" w:rsidRPr="00C71A59" w:rsidRDefault="0034284C" w:rsidP="009258E6">
      <w:pPr>
        <w:pStyle w:val="Default"/>
        <w:jc w:val="both"/>
        <w:rPr>
          <w:ins w:id="7946" w:author="evmenezes" w:date="2014-09-04T18:00:00Z"/>
          <w:rFonts w:ascii="Century Gothic" w:hAnsi="Century Gothic" w:cs="Tahoma"/>
          <w:b/>
          <w:color w:val="auto"/>
          <w:sz w:val="20"/>
          <w:szCs w:val="20"/>
          <w:rPrChange w:id="7947" w:author="ejsouza" w:date="2015-09-29T17:59:00Z">
            <w:rPr>
              <w:ins w:id="7948" w:author="evmenezes" w:date="2014-09-04T18:00:00Z"/>
              <w:rFonts w:ascii="Verdana" w:hAnsi="Verdana" w:cs="Tahoma"/>
              <w:b/>
              <w:color w:val="auto"/>
            </w:rPr>
          </w:rPrChange>
        </w:rPr>
      </w:pPr>
      <w:ins w:id="7949" w:author="evmenezes" w:date="2014-09-04T17:58:00Z">
        <w:r w:rsidRPr="0034284C">
          <w:rPr>
            <w:rFonts w:ascii="Century Gothic" w:hAnsi="Century Gothic" w:cs="Tahoma"/>
            <w:b/>
            <w:color w:val="auto"/>
            <w:sz w:val="20"/>
            <w:szCs w:val="20"/>
            <w:rPrChange w:id="7950" w:author="ejsouza" w:date="2015-09-29T17:59:00Z">
              <w:rPr>
                <w:rFonts w:ascii="Verdana" w:hAnsi="Verdana" w:cs="Tahoma"/>
                <w:b/>
                <w:color w:val="auto"/>
              </w:rPr>
            </w:rPrChange>
          </w:rPr>
          <w:t>1</w:t>
        </w:r>
      </w:ins>
      <w:ins w:id="7951" w:author="famelo" w:date="2014-09-05T14:47:00Z">
        <w:del w:id="7952" w:author="ejsouza" w:date="2015-09-29T18:20:00Z">
          <w:r w:rsidRPr="0034284C">
            <w:rPr>
              <w:rFonts w:ascii="Century Gothic" w:hAnsi="Century Gothic" w:cs="Tahoma"/>
              <w:b/>
              <w:color w:val="auto"/>
              <w:sz w:val="20"/>
              <w:szCs w:val="20"/>
              <w:rPrChange w:id="7953" w:author="ejsouza" w:date="2015-09-29T17:59:00Z">
                <w:rPr>
                  <w:rFonts w:ascii="Verdana" w:hAnsi="Verdana" w:cs="Tahoma"/>
                  <w:b/>
                  <w:color w:val="auto"/>
                </w:rPr>
              </w:rPrChange>
            </w:rPr>
            <w:delText>7</w:delText>
          </w:r>
        </w:del>
      </w:ins>
      <w:ins w:id="7954" w:author="ejsouza" w:date="2015-09-29T18:20:00Z">
        <w:r w:rsidR="00D71AED">
          <w:rPr>
            <w:rFonts w:ascii="Century Gothic" w:hAnsi="Century Gothic" w:cs="Tahoma"/>
            <w:b/>
            <w:color w:val="auto"/>
            <w:sz w:val="20"/>
            <w:szCs w:val="20"/>
          </w:rPr>
          <w:t>6</w:t>
        </w:r>
      </w:ins>
      <w:ins w:id="7955" w:author="evmenezes" w:date="2014-09-04T18:07:00Z">
        <w:del w:id="7956" w:author="famelo" w:date="2014-09-05T14:47:00Z">
          <w:r w:rsidRPr="0034284C">
            <w:rPr>
              <w:rFonts w:ascii="Century Gothic" w:hAnsi="Century Gothic" w:cs="Tahoma"/>
              <w:b/>
              <w:color w:val="auto"/>
              <w:sz w:val="20"/>
              <w:szCs w:val="20"/>
              <w:rPrChange w:id="7957" w:author="ejsouza" w:date="2015-09-29T17:59:00Z">
                <w:rPr>
                  <w:rFonts w:ascii="Verdana" w:hAnsi="Verdana" w:cs="Tahoma"/>
                  <w:b/>
                  <w:color w:val="auto"/>
                </w:rPr>
              </w:rPrChange>
            </w:rPr>
            <w:delText>1</w:delText>
          </w:r>
        </w:del>
      </w:ins>
      <w:ins w:id="7958" w:author="evmenezes" w:date="2014-09-04T17:58:00Z">
        <w:r w:rsidRPr="0034284C">
          <w:rPr>
            <w:rFonts w:ascii="Century Gothic" w:hAnsi="Century Gothic" w:cs="Tahoma"/>
            <w:b/>
            <w:color w:val="auto"/>
            <w:sz w:val="20"/>
            <w:szCs w:val="20"/>
            <w:rPrChange w:id="7959" w:author="ejsouza" w:date="2015-09-29T17:59:00Z">
              <w:rPr>
                <w:rFonts w:ascii="Verdana" w:hAnsi="Verdana" w:cs="Tahoma"/>
                <w:b/>
                <w:color w:val="auto"/>
              </w:rPr>
            </w:rPrChange>
          </w:rPr>
          <w:t xml:space="preserve">. DA </w:t>
        </w:r>
        <w:del w:id="7960" w:author="ejsouza" w:date="2015-09-29T17:58:00Z">
          <w:r w:rsidRPr="0034284C">
            <w:rPr>
              <w:rFonts w:ascii="Century Gothic" w:hAnsi="Century Gothic" w:cs="Tahoma"/>
              <w:b/>
              <w:color w:val="auto"/>
              <w:sz w:val="20"/>
              <w:szCs w:val="20"/>
              <w:rPrChange w:id="7961" w:author="ejsouza" w:date="2015-09-29T17:59:00Z">
                <w:rPr>
                  <w:rFonts w:ascii="Verdana" w:hAnsi="Verdana" w:cs="Tahoma"/>
                  <w:b/>
                  <w:color w:val="auto"/>
                </w:rPr>
              </w:rPrChange>
            </w:rPr>
            <w:delText>FORMA DE ADJUDICAÇÃO DO OBJETO</w:delText>
          </w:r>
        </w:del>
      </w:ins>
      <w:ins w:id="7962" w:author="ejsouza" w:date="2015-09-29T17:58:00Z">
        <w:r w:rsidRPr="0034284C">
          <w:rPr>
            <w:rFonts w:ascii="Century Gothic" w:hAnsi="Century Gothic" w:cs="Tahoma"/>
            <w:b/>
            <w:color w:val="auto"/>
            <w:sz w:val="20"/>
            <w:szCs w:val="20"/>
            <w:rPrChange w:id="7963" w:author="ejsouza" w:date="2015-09-29T17:59:00Z">
              <w:rPr>
                <w:rFonts w:ascii="Verdana" w:hAnsi="Verdana" w:cs="Tahoma"/>
                <w:b/>
                <w:color w:val="auto"/>
              </w:rPr>
            </w:rPrChange>
          </w:rPr>
          <w:t>SELEÇÃO DOS FORNECEDORES</w:t>
        </w:r>
      </w:ins>
    </w:p>
    <w:p w:rsidR="00747814" w:rsidRDefault="001A43A0">
      <w:pPr>
        <w:pStyle w:val="Corpodetexto2"/>
        <w:tabs>
          <w:tab w:val="left" w:pos="0"/>
        </w:tabs>
        <w:spacing w:after="240" w:line="276" w:lineRule="auto"/>
        <w:jc w:val="both"/>
        <w:rPr>
          <w:del w:id="7964" w:author="famelo" w:date="2015-09-30T13:39:00Z"/>
          <w:rFonts w:ascii="Verdana" w:hAnsi="Verdana" w:cs="Tahoma"/>
        </w:rPr>
        <w:pPrChange w:id="7965" w:author="famelo" w:date="2015-09-30T13:39:00Z">
          <w:pPr>
            <w:pStyle w:val="Corpodetexto2"/>
            <w:numPr>
              <w:ilvl w:val="1"/>
              <w:numId w:val="13"/>
            </w:numPr>
            <w:tabs>
              <w:tab w:val="left" w:pos="0"/>
              <w:tab w:val="num" w:pos="999"/>
            </w:tabs>
            <w:spacing w:after="240" w:line="276" w:lineRule="auto"/>
            <w:ind w:left="993" w:hanging="426"/>
            <w:jc w:val="both"/>
          </w:pPr>
        </w:pPrChange>
      </w:pPr>
      <w:ins w:id="7966" w:author="famelo" w:date="2015-09-30T13:39:00Z">
        <w:r>
          <w:rPr>
            <w:rFonts w:ascii="Verdana" w:hAnsi="Verdana" w:cs="Tahoma"/>
          </w:rPr>
          <w:t xml:space="preserve"> </w:t>
        </w:r>
      </w:ins>
    </w:p>
    <w:p w:rsidR="001A43A0" w:rsidRDefault="001A43A0" w:rsidP="009258E6">
      <w:pPr>
        <w:pStyle w:val="Default"/>
        <w:jc w:val="both"/>
        <w:rPr>
          <w:ins w:id="7967" w:author="famelo" w:date="2015-09-30T13:39:00Z"/>
          <w:rFonts w:ascii="Verdana" w:hAnsi="Verdana" w:cs="Tahoma"/>
          <w:color w:val="auto"/>
          <w:sz w:val="20"/>
          <w:szCs w:val="20"/>
        </w:rPr>
      </w:pPr>
    </w:p>
    <w:p w:rsidR="001A43A0" w:rsidRPr="001A43A0" w:rsidRDefault="007E152B" w:rsidP="009258E6">
      <w:pPr>
        <w:pStyle w:val="Default"/>
        <w:jc w:val="both"/>
        <w:rPr>
          <w:ins w:id="7968" w:author="famelo" w:date="2015-09-30T13:39:00Z"/>
          <w:rFonts w:ascii="Verdana" w:hAnsi="Verdana" w:cs="Tahoma"/>
          <w:color w:val="auto"/>
          <w:rPrChange w:id="7969" w:author="famelo" w:date="2015-09-30T13:39:00Z">
            <w:rPr>
              <w:ins w:id="7970" w:author="famelo" w:date="2015-09-30T13:39:00Z"/>
              <w:rFonts w:ascii="Verdana" w:hAnsi="Verdana" w:cs="Tahoma"/>
              <w:b/>
              <w:color w:val="auto"/>
            </w:rPr>
          </w:rPrChange>
        </w:rPr>
      </w:pPr>
      <w:ins w:id="7971" w:author="famelo" w:date="2015-09-30T13:39:00Z">
        <w:r>
          <w:rPr>
            <w:rFonts w:ascii="Verdana" w:hAnsi="Verdana" w:cs="Tahoma"/>
            <w:color w:val="auto"/>
            <w:sz w:val="20"/>
            <w:szCs w:val="20"/>
          </w:rPr>
          <w:t>A cargo da Secretaria Administrativa</w:t>
        </w:r>
      </w:ins>
    </w:p>
    <w:p w:rsidR="007E152B" w:rsidRPr="007E152B" w:rsidRDefault="00AB2137">
      <w:pPr>
        <w:pStyle w:val="Default"/>
        <w:jc w:val="both"/>
        <w:rPr>
          <w:del w:id="7972" w:author="famelo" w:date="2015-09-10T15:40:00Z"/>
          <w:rFonts w:ascii="Verdana" w:hAnsi="Verdana" w:cs="Tahoma"/>
          <w:color w:val="auto"/>
          <w:rPrChange w:id="7973" w:author="evmenezes" w:date="2014-09-04T18:00:00Z">
            <w:rPr>
              <w:del w:id="7974" w:author="famelo" w:date="2015-09-10T15:40:00Z"/>
              <w:rFonts w:ascii="Tahoma" w:hAnsi="Tahoma" w:cs="Tahoma"/>
              <w:color w:val="auto"/>
            </w:rPr>
          </w:rPrChange>
        </w:rPr>
      </w:pPr>
      <w:ins w:id="7975" w:author="evmenezes" w:date="2014-09-04T18:00:00Z">
        <w:del w:id="7976" w:author="famelo" w:date="2015-09-10T15:40:00Z">
          <w:r w:rsidDel="00A05723">
            <w:rPr>
              <w:rFonts w:ascii="Verdana" w:hAnsi="Verdana" w:cs="Tahoma"/>
              <w:color w:val="auto"/>
            </w:rPr>
            <w:delText xml:space="preserve">A forma de adjudicação do objeto será a Adjudicação por </w:delText>
          </w:r>
        </w:del>
      </w:ins>
      <w:ins w:id="7977" w:author="evmenezes" w:date="2014-09-04T18:08:00Z">
        <w:del w:id="7978" w:author="famelo" w:date="2014-09-18T16:34:00Z">
          <w:r w:rsidR="000526E9" w:rsidDel="00484E5E">
            <w:rPr>
              <w:rFonts w:ascii="Verdana" w:hAnsi="Verdana" w:cs="Tahoma"/>
              <w:color w:val="auto"/>
            </w:rPr>
            <w:delText>Itens</w:delText>
          </w:r>
        </w:del>
      </w:ins>
      <w:ins w:id="7979" w:author="evmenezes" w:date="2014-09-04T18:00:00Z">
        <w:del w:id="7980" w:author="famelo" w:date="2015-09-10T15:40:00Z">
          <w:r w:rsidDel="00A05723">
            <w:rPr>
              <w:rFonts w:ascii="Verdana" w:hAnsi="Verdana" w:cs="Tahoma"/>
              <w:color w:val="auto"/>
            </w:rPr>
            <w:delText>.</w:delText>
          </w:r>
        </w:del>
      </w:ins>
    </w:p>
    <w:p w:rsidR="00747814" w:rsidRDefault="006529A3">
      <w:pPr>
        <w:pStyle w:val="Corpodetexto2"/>
        <w:tabs>
          <w:tab w:val="left" w:pos="0"/>
        </w:tabs>
        <w:spacing w:after="240" w:line="240" w:lineRule="auto"/>
        <w:jc w:val="both"/>
        <w:rPr>
          <w:ins w:id="7981" w:author="ejsouza" w:date="2015-09-29T18:01:00Z"/>
          <w:del w:id="7982" w:author="famelo" w:date="2015-09-30T13:38:00Z"/>
          <w:rFonts w:ascii="Century Gothic" w:hAnsi="Century Gothic" w:cs="Arial"/>
        </w:rPr>
        <w:pPrChange w:id="7983" w:author="famelo" w:date="2015-09-30T13:39:00Z">
          <w:pPr>
            <w:pStyle w:val="Corpodetexto2"/>
            <w:tabs>
              <w:tab w:val="left" w:pos="0"/>
            </w:tabs>
            <w:spacing w:after="240" w:line="276" w:lineRule="auto"/>
            <w:ind w:left="993" w:hanging="426"/>
          </w:pPr>
        </w:pPrChange>
      </w:pPr>
      <w:ins w:id="7984" w:author="ejsouza" w:date="2015-09-29T18:01:00Z">
        <w:del w:id="7985" w:author="famelo" w:date="2015-09-30T13:38:00Z">
          <w:r w:rsidRPr="006D5EB3" w:rsidDel="001A43A0">
            <w:rPr>
              <w:rFonts w:ascii="Century Gothic" w:hAnsi="Century Gothic" w:cs="Arial"/>
            </w:rPr>
            <w:delText xml:space="preserve">Modalidade: Pregão Eletrônico. </w:delText>
          </w:r>
        </w:del>
      </w:ins>
    </w:p>
    <w:p w:rsidR="00747814" w:rsidRDefault="00E15811">
      <w:pPr>
        <w:pStyle w:val="Corpodetexto2"/>
        <w:tabs>
          <w:tab w:val="left" w:pos="0"/>
        </w:tabs>
        <w:spacing w:after="240" w:line="240" w:lineRule="auto"/>
        <w:jc w:val="both"/>
        <w:rPr>
          <w:ins w:id="7986" w:author="ejsouza" w:date="2015-09-29T18:01:00Z"/>
          <w:del w:id="7987" w:author="famelo" w:date="2015-09-30T13:38:00Z"/>
          <w:rFonts w:ascii="Century Gothic" w:hAnsi="Century Gothic" w:cs="Arial"/>
        </w:rPr>
        <w:pPrChange w:id="7988" w:author="famelo" w:date="2015-09-30T13:39:00Z">
          <w:pPr>
            <w:pStyle w:val="Corpodetexto2"/>
            <w:tabs>
              <w:tab w:val="left" w:pos="0"/>
            </w:tabs>
            <w:spacing w:after="240" w:line="276" w:lineRule="auto"/>
            <w:ind w:left="993" w:hanging="426"/>
          </w:pPr>
        </w:pPrChange>
      </w:pPr>
      <w:ins w:id="7989" w:author="ejsouza" w:date="2015-09-29T18:01:00Z">
        <w:del w:id="7990" w:author="famelo" w:date="2015-09-30T13:38:00Z">
          <w:r w:rsidDel="001A43A0">
            <w:rPr>
              <w:rFonts w:ascii="Century Gothic" w:hAnsi="Century Gothic" w:cs="Arial"/>
            </w:rPr>
            <w:delText xml:space="preserve">Justificativa: O objeto caracterizado pelo termo de referência tem padrão de qualidade e desempenho definidos objetivamente, além de tratar-se de objeto plenamente disponível no mercado. Desse modo, consoante previsão do art. 1º da Lei nº 10.520/02 c/c art. 2º do Dec. Fed. nº 5.450/05, o pretendido certame licitatório deverá ser processado na modalidade pregão. </w:delText>
          </w:r>
        </w:del>
      </w:ins>
    </w:p>
    <w:p w:rsidR="00747814" w:rsidRDefault="006529A3">
      <w:pPr>
        <w:pStyle w:val="Corpodetexto2"/>
        <w:tabs>
          <w:tab w:val="left" w:pos="0"/>
        </w:tabs>
        <w:spacing w:after="240" w:line="240" w:lineRule="auto"/>
        <w:jc w:val="both"/>
        <w:rPr>
          <w:ins w:id="7991" w:author="ejsouza" w:date="2015-09-29T18:01:00Z"/>
          <w:del w:id="7992" w:author="famelo" w:date="2015-09-30T13:38:00Z"/>
          <w:rFonts w:ascii="Century Gothic" w:hAnsi="Century Gothic" w:cs="Arial"/>
        </w:rPr>
        <w:pPrChange w:id="7993" w:author="famelo" w:date="2015-09-30T13:39:00Z">
          <w:pPr>
            <w:pStyle w:val="Corpodetexto2"/>
            <w:numPr>
              <w:ilvl w:val="1"/>
              <w:numId w:val="13"/>
            </w:numPr>
            <w:tabs>
              <w:tab w:val="left" w:pos="0"/>
              <w:tab w:val="num" w:pos="999"/>
            </w:tabs>
            <w:spacing w:after="240" w:line="240" w:lineRule="auto"/>
            <w:ind w:left="999" w:hanging="432"/>
            <w:jc w:val="both"/>
          </w:pPr>
        </w:pPrChange>
      </w:pPr>
      <w:ins w:id="7994" w:author="ejsouza" w:date="2015-09-29T18:01:00Z">
        <w:del w:id="7995" w:author="famelo" w:date="2015-09-30T13:38:00Z">
          <w:r w:rsidRPr="006D5EB3" w:rsidDel="001A43A0">
            <w:rPr>
              <w:rFonts w:ascii="Century Gothic" w:hAnsi="Century Gothic" w:cs="Arial"/>
            </w:rPr>
            <w:delText xml:space="preserve">Tipo: Menor Preço </w:delText>
          </w:r>
          <w:r w:rsidDel="001A43A0">
            <w:rPr>
              <w:rFonts w:ascii="Century Gothic" w:hAnsi="Century Gothic" w:cs="Arial"/>
            </w:rPr>
            <w:delText>do</w:delText>
          </w:r>
          <w:r w:rsidRPr="006D5EB3" w:rsidDel="001A43A0">
            <w:rPr>
              <w:rFonts w:ascii="Century Gothic" w:hAnsi="Century Gothic" w:cs="Arial"/>
            </w:rPr>
            <w:delText xml:space="preserve"> Item.</w:delText>
          </w:r>
        </w:del>
      </w:ins>
    </w:p>
    <w:p w:rsidR="00747814" w:rsidRDefault="006529A3">
      <w:pPr>
        <w:pStyle w:val="Corpodetexto2"/>
        <w:tabs>
          <w:tab w:val="left" w:pos="0"/>
        </w:tabs>
        <w:spacing w:after="240" w:line="240" w:lineRule="auto"/>
        <w:jc w:val="both"/>
        <w:rPr>
          <w:ins w:id="7996" w:author="ejsouza" w:date="2015-09-29T18:01:00Z"/>
          <w:del w:id="7997" w:author="famelo" w:date="2015-09-30T13:38:00Z"/>
          <w:rFonts w:ascii="Century Gothic" w:hAnsi="Century Gothic" w:cs="Arial"/>
        </w:rPr>
        <w:pPrChange w:id="7998" w:author="famelo" w:date="2015-09-30T13:39:00Z">
          <w:pPr>
            <w:pStyle w:val="Corpodetexto2"/>
            <w:numPr>
              <w:ilvl w:val="1"/>
              <w:numId w:val="13"/>
            </w:numPr>
            <w:tabs>
              <w:tab w:val="left" w:pos="0"/>
              <w:tab w:val="num" w:pos="999"/>
            </w:tabs>
            <w:spacing w:after="240" w:line="240" w:lineRule="auto"/>
            <w:ind w:left="993" w:hanging="426"/>
            <w:jc w:val="both"/>
          </w:pPr>
        </w:pPrChange>
      </w:pPr>
      <w:ins w:id="7999" w:author="ejsouza" w:date="2015-09-29T18:01:00Z">
        <w:del w:id="8000" w:author="famelo" w:date="2015-09-30T13:38:00Z">
          <w:r w:rsidRPr="006D5EB3" w:rsidDel="001A43A0">
            <w:rPr>
              <w:rFonts w:ascii="Century Gothic" w:hAnsi="Century Gothic" w:cs="Arial"/>
            </w:rPr>
            <w:delText xml:space="preserve">Regime de Execução será o de empreitada por preço </w:delText>
          </w:r>
        </w:del>
      </w:ins>
      <w:ins w:id="8001" w:author="ejsouza" w:date="2015-09-29T18:02:00Z">
        <w:del w:id="8002" w:author="famelo" w:date="2015-09-30T13:38:00Z">
          <w:r w:rsidDel="001A43A0">
            <w:rPr>
              <w:rFonts w:ascii="Century Gothic" w:hAnsi="Century Gothic" w:cs="Arial"/>
            </w:rPr>
            <w:delText>global</w:delText>
          </w:r>
        </w:del>
      </w:ins>
      <w:ins w:id="8003" w:author="ejsouza" w:date="2015-09-29T18:01:00Z">
        <w:del w:id="8004" w:author="famelo" w:date="2015-09-30T13:38:00Z">
          <w:r w:rsidRPr="006D5EB3" w:rsidDel="001A43A0">
            <w:rPr>
              <w:rFonts w:ascii="Century Gothic" w:hAnsi="Century Gothic" w:cs="Arial"/>
            </w:rPr>
            <w:delText>.</w:delText>
          </w:r>
        </w:del>
      </w:ins>
    </w:p>
    <w:p w:rsidR="00747814" w:rsidRDefault="006529A3">
      <w:pPr>
        <w:pStyle w:val="Corpodetexto2"/>
        <w:tabs>
          <w:tab w:val="left" w:pos="0"/>
        </w:tabs>
        <w:spacing w:after="240" w:line="276" w:lineRule="auto"/>
        <w:jc w:val="both"/>
        <w:rPr>
          <w:ins w:id="8005" w:author="ejsouza" w:date="2015-09-29T18:01:00Z"/>
          <w:del w:id="8006" w:author="famelo" w:date="2015-09-30T13:38:00Z"/>
          <w:rFonts w:ascii="Century Gothic" w:hAnsi="Century Gothic" w:cs="Arial"/>
        </w:rPr>
        <w:pPrChange w:id="8007" w:author="famelo" w:date="2015-09-30T13:39:00Z">
          <w:pPr>
            <w:pStyle w:val="Corpodetexto2"/>
            <w:numPr>
              <w:ilvl w:val="1"/>
              <w:numId w:val="13"/>
            </w:numPr>
            <w:tabs>
              <w:tab w:val="left" w:pos="0"/>
              <w:tab w:val="num" w:pos="999"/>
            </w:tabs>
            <w:spacing w:after="240" w:line="276" w:lineRule="auto"/>
            <w:ind w:left="993" w:hanging="426"/>
            <w:jc w:val="both"/>
          </w:pPr>
        </w:pPrChange>
      </w:pPr>
      <w:ins w:id="8008" w:author="ejsouza" w:date="2015-09-29T18:01:00Z">
        <w:del w:id="8009" w:author="famelo" w:date="2015-09-30T13:38:00Z">
          <w:r w:rsidRPr="008779D9" w:rsidDel="001A43A0">
            <w:rPr>
              <w:rFonts w:ascii="Century Gothic" w:hAnsi="Century Gothic" w:cs="Arial"/>
            </w:rPr>
            <w:delText xml:space="preserve">Recomenda-se </w:delText>
          </w:r>
          <w:r w:rsidRPr="00FF37C8" w:rsidDel="001A43A0">
            <w:rPr>
              <w:rFonts w:ascii="Century Gothic" w:hAnsi="Century Gothic" w:cs="Arial"/>
              <w:b/>
            </w:rPr>
            <w:delText>a não aplicação do direito de preferência para micro e pequena empresa</w:delText>
          </w:r>
          <w:r w:rsidRPr="008779D9" w:rsidDel="001A43A0">
            <w:rPr>
              <w:rFonts w:ascii="Century Gothic" w:hAnsi="Century Gothic" w:cs="Arial"/>
            </w:rPr>
            <w:delText>, previsto na Lei Complementar n° 123/06 e Decreto Federal nº 6.204/2007, uma vez que as prestadoras do serviço pretendido não se enquadram como microempresa ou empresa de pequena de porte, o que tem autorização no disposto no art. 9º, I do Decreto Federal n.º 6.204/2007.</w:delText>
          </w:r>
        </w:del>
      </w:ins>
    </w:p>
    <w:p w:rsidR="00747814" w:rsidRDefault="006529A3">
      <w:pPr>
        <w:pStyle w:val="Corpodetexto2"/>
        <w:tabs>
          <w:tab w:val="left" w:pos="0"/>
        </w:tabs>
        <w:spacing w:after="240" w:line="276" w:lineRule="auto"/>
        <w:jc w:val="both"/>
        <w:rPr>
          <w:ins w:id="8010" w:author="ejsouza" w:date="2015-09-29T18:01:00Z"/>
          <w:rFonts w:ascii="Century Gothic" w:hAnsi="Century Gothic" w:cs="Arial"/>
        </w:rPr>
        <w:pPrChange w:id="8011" w:author="famelo" w:date="2015-09-30T13:39:00Z">
          <w:pPr>
            <w:pStyle w:val="Corpodetexto2"/>
            <w:numPr>
              <w:ilvl w:val="1"/>
              <w:numId w:val="13"/>
            </w:numPr>
            <w:tabs>
              <w:tab w:val="left" w:pos="0"/>
              <w:tab w:val="num" w:pos="999"/>
            </w:tabs>
            <w:spacing w:after="240" w:line="276" w:lineRule="auto"/>
            <w:ind w:left="993" w:hanging="426"/>
            <w:jc w:val="both"/>
          </w:pPr>
        </w:pPrChange>
      </w:pPr>
      <w:ins w:id="8012" w:author="ejsouza" w:date="2015-09-29T18:01:00Z">
        <w:del w:id="8013" w:author="famelo" w:date="2015-09-30T13:38:00Z">
          <w:r w:rsidRPr="00DC18BF" w:rsidDel="001A43A0">
            <w:rPr>
              <w:rFonts w:ascii="Century Gothic" w:hAnsi="Century Gothic" w:cs="Arial"/>
            </w:rPr>
            <w:delText>Apresentar, no mínimo, 01 (um) atestado de capacidade técnica em nome da licitante, pessoa jurídica, e fornecido por pessoa jurídica de direito público ou privado, que comprove aptidão da licitante para desempenho de atividade pertinente e compatível em características, quantidades e prazos com o objeto da licitação.</w:delText>
          </w:r>
        </w:del>
        <w:r w:rsidRPr="00DC18BF">
          <w:rPr>
            <w:rFonts w:ascii="Century Gothic" w:hAnsi="Century Gothic" w:cs="Arial"/>
          </w:rPr>
          <w:t xml:space="preserve"> </w:t>
        </w:r>
      </w:ins>
    </w:p>
    <w:p w:rsidR="00F92F6E" w:rsidDel="006529A3" w:rsidRDefault="00A05723" w:rsidP="009258E6">
      <w:pPr>
        <w:rPr>
          <w:ins w:id="8014" w:author="famelo" w:date="2015-09-10T15:40:00Z"/>
          <w:del w:id="8015" w:author="ejsouza" w:date="2015-09-29T18:01:00Z"/>
          <w:rFonts w:ascii="Verdana" w:hAnsi="Verdana" w:cs="Tahoma"/>
          <w:sz w:val="24"/>
          <w:szCs w:val="24"/>
        </w:rPr>
      </w:pPr>
      <w:ins w:id="8016" w:author="famelo" w:date="2015-09-10T15:40:00Z">
        <w:del w:id="8017" w:author="ejsouza" w:date="2015-09-29T18:01:00Z">
          <w:r w:rsidDel="006529A3">
            <w:rPr>
              <w:rFonts w:ascii="Verdana" w:hAnsi="Verdana" w:cs="Tahoma"/>
              <w:sz w:val="24"/>
              <w:szCs w:val="24"/>
            </w:rPr>
            <w:delText>A cargo da Secretaria Administrativa</w:delText>
          </w:r>
        </w:del>
      </w:ins>
    </w:p>
    <w:p w:rsidR="00A05723" w:rsidRPr="005A1A72" w:rsidRDefault="00A05723" w:rsidP="009258E6">
      <w:pPr>
        <w:rPr>
          <w:rFonts w:ascii="Verdana" w:hAnsi="Verdana" w:cs="Tahoma"/>
          <w:sz w:val="24"/>
          <w:szCs w:val="24"/>
          <w:rPrChange w:id="8018" w:author="evmenezes" w:date="2014-09-04T13:37:00Z">
            <w:rPr>
              <w:rFonts w:ascii="Tahoma" w:hAnsi="Tahoma" w:cs="Tahoma"/>
              <w:sz w:val="24"/>
              <w:szCs w:val="24"/>
            </w:rPr>
          </w:rPrChange>
        </w:rPr>
      </w:pPr>
    </w:p>
    <w:p w:rsidR="00F92F6E" w:rsidRPr="00FA0A02" w:rsidRDefault="0034284C" w:rsidP="009258E6">
      <w:pPr>
        <w:jc w:val="center"/>
        <w:rPr>
          <w:rFonts w:ascii="Century Gothic" w:hAnsi="Century Gothic" w:cs="Tahoma"/>
          <w:rPrChange w:id="8019" w:author="ejsouza" w:date="2015-09-29T18:03:00Z">
            <w:rPr>
              <w:rFonts w:ascii="Tahoma" w:hAnsi="Tahoma" w:cs="Tahoma"/>
              <w:sz w:val="24"/>
              <w:szCs w:val="24"/>
            </w:rPr>
          </w:rPrChange>
        </w:rPr>
      </w:pPr>
      <w:r w:rsidRPr="0034284C">
        <w:rPr>
          <w:rFonts w:ascii="Century Gothic" w:hAnsi="Century Gothic" w:cs="Tahoma"/>
          <w:rPrChange w:id="8020" w:author="ejsouza" w:date="2015-09-29T18:03:00Z">
            <w:rPr>
              <w:rFonts w:ascii="Tahoma" w:hAnsi="Tahoma" w:cs="Tahoma"/>
              <w:sz w:val="24"/>
              <w:szCs w:val="24"/>
            </w:rPr>
          </w:rPrChange>
        </w:rPr>
        <w:t xml:space="preserve">Recife, </w:t>
      </w:r>
      <w:ins w:id="8021" w:author="famelo" w:date="2015-11-13T12:29:00Z">
        <w:del w:id="8022" w:author="mjcalado" w:date="2016-07-21T14:41:00Z">
          <w:r w:rsidR="00A53D24" w:rsidDel="00D97D50">
            <w:rPr>
              <w:rFonts w:ascii="Century Gothic" w:hAnsi="Century Gothic" w:cs="Tahoma"/>
            </w:rPr>
            <w:delText>13</w:delText>
          </w:r>
        </w:del>
      </w:ins>
      <w:del w:id="8023" w:author="mjcalado" w:date="2016-07-21T14:41:00Z">
        <w:r w:rsidRPr="0034284C">
          <w:rPr>
            <w:rFonts w:ascii="Century Gothic" w:hAnsi="Century Gothic" w:cs="Tahoma"/>
            <w:rPrChange w:id="8024" w:author="ejsouza" w:date="2015-09-29T18:03:00Z">
              <w:rPr>
                <w:rFonts w:ascii="Tahoma" w:hAnsi="Tahoma" w:cs="Tahoma"/>
                <w:sz w:val="24"/>
                <w:szCs w:val="24"/>
              </w:rPr>
            </w:rPrChange>
          </w:rPr>
          <w:delText>1</w:delText>
        </w:r>
      </w:del>
      <w:ins w:id="8025" w:author="mjcalado" w:date="2016-07-21T14:41:00Z">
        <w:r w:rsidR="00D97D50">
          <w:rPr>
            <w:rFonts w:ascii="Century Gothic" w:hAnsi="Century Gothic" w:cs="Tahoma"/>
          </w:rPr>
          <w:t>1</w:t>
        </w:r>
      </w:ins>
      <w:ins w:id="8026" w:author="mjcalado" w:date="2016-08-18T15:21:00Z">
        <w:r w:rsidR="00A77816">
          <w:rPr>
            <w:rFonts w:ascii="Century Gothic" w:hAnsi="Century Gothic" w:cs="Tahoma"/>
          </w:rPr>
          <w:t>8</w:t>
        </w:r>
      </w:ins>
      <w:ins w:id="8027" w:author="famelo" w:date="2014-09-18T16:34:00Z">
        <w:r w:rsidRPr="0034284C">
          <w:rPr>
            <w:rFonts w:ascii="Century Gothic" w:hAnsi="Century Gothic" w:cs="Tahoma"/>
            <w:rPrChange w:id="8028" w:author="ejsouza" w:date="2015-09-29T18:03:00Z">
              <w:rPr>
                <w:rFonts w:ascii="Verdana" w:hAnsi="Verdana" w:cs="Tahoma"/>
                <w:sz w:val="24"/>
                <w:szCs w:val="24"/>
              </w:rPr>
            </w:rPrChange>
          </w:rPr>
          <w:t xml:space="preserve"> de</w:t>
        </w:r>
      </w:ins>
      <w:ins w:id="8029" w:author="famelo" w:date="2015-11-13T12:29:00Z">
        <w:r w:rsidR="00A53D24">
          <w:rPr>
            <w:rFonts w:ascii="Century Gothic" w:hAnsi="Century Gothic" w:cs="Tahoma"/>
          </w:rPr>
          <w:t xml:space="preserve"> </w:t>
        </w:r>
        <w:del w:id="8030" w:author="mjcalado" w:date="2016-07-07T11:23:00Z">
          <w:r w:rsidR="00A53D24" w:rsidDel="00A3486C">
            <w:rPr>
              <w:rFonts w:ascii="Century Gothic" w:hAnsi="Century Gothic" w:cs="Tahoma"/>
            </w:rPr>
            <w:delText>novembro</w:delText>
          </w:r>
        </w:del>
      </w:ins>
      <w:del w:id="8031" w:author="mjcalado" w:date="2016-07-07T11:23:00Z">
        <w:r w:rsidRPr="0034284C">
          <w:rPr>
            <w:rFonts w:ascii="Century Gothic" w:hAnsi="Century Gothic" w:cs="Tahoma"/>
            <w:rPrChange w:id="8032" w:author="ejsouza" w:date="2015-09-29T18:03:00Z">
              <w:rPr>
                <w:rFonts w:ascii="Tahoma" w:hAnsi="Tahoma" w:cs="Tahoma"/>
                <w:sz w:val="24"/>
                <w:szCs w:val="24"/>
              </w:rPr>
            </w:rPrChange>
          </w:rPr>
          <w:delText>3 de agosto</w:delText>
        </w:r>
      </w:del>
      <w:ins w:id="8033" w:author="mjcalado" w:date="2016-08-18T15:21:00Z">
        <w:r w:rsidR="00A77816">
          <w:rPr>
            <w:rFonts w:ascii="Century Gothic" w:hAnsi="Century Gothic" w:cs="Tahoma"/>
          </w:rPr>
          <w:t>Agost</w:t>
        </w:r>
      </w:ins>
      <w:ins w:id="8034" w:author="mjcalado" w:date="2016-07-07T11:23:00Z">
        <w:r w:rsidR="00A3486C">
          <w:rPr>
            <w:rFonts w:ascii="Century Gothic" w:hAnsi="Century Gothic" w:cs="Tahoma"/>
          </w:rPr>
          <w:t>o</w:t>
        </w:r>
      </w:ins>
      <w:r w:rsidRPr="0034284C">
        <w:rPr>
          <w:rFonts w:ascii="Century Gothic" w:hAnsi="Century Gothic" w:cs="Tahoma"/>
          <w:rPrChange w:id="8035" w:author="ejsouza" w:date="2015-09-29T18:03:00Z">
            <w:rPr>
              <w:rFonts w:ascii="Tahoma" w:hAnsi="Tahoma" w:cs="Tahoma"/>
              <w:sz w:val="24"/>
              <w:szCs w:val="24"/>
            </w:rPr>
          </w:rPrChange>
        </w:rPr>
        <w:t xml:space="preserve"> de 201</w:t>
      </w:r>
      <w:ins w:id="8036" w:author="mjcalado" w:date="2016-07-07T11:23:00Z">
        <w:r w:rsidR="00A3486C">
          <w:rPr>
            <w:rFonts w:ascii="Century Gothic" w:hAnsi="Century Gothic" w:cs="Tahoma"/>
          </w:rPr>
          <w:t>6</w:t>
        </w:r>
      </w:ins>
      <w:proofErr w:type="gramStart"/>
      <w:ins w:id="8037" w:author="famelo" w:date="2015-09-30T13:42:00Z">
        <w:del w:id="8038" w:author="mjcalado" w:date="2016-07-07T11:23:00Z">
          <w:r w:rsidR="00D7491E" w:rsidDel="00A3486C">
            <w:rPr>
              <w:rFonts w:ascii="Century Gothic" w:hAnsi="Century Gothic" w:cs="Tahoma"/>
            </w:rPr>
            <w:delText>5</w:delText>
          </w:r>
        </w:del>
      </w:ins>
      <w:del w:id="8039" w:author="famelo" w:date="2015-08-31T14:48:00Z">
        <w:r w:rsidRPr="0034284C">
          <w:rPr>
            <w:rFonts w:ascii="Century Gothic" w:hAnsi="Century Gothic" w:cs="Tahoma"/>
            <w:rPrChange w:id="8040" w:author="ejsouza" w:date="2015-09-29T18:03:00Z">
              <w:rPr>
                <w:rFonts w:ascii="Tahoma" w:hAnsi="Tahoma" w:cs="Tahoma"/>
                <w:sz w:val="24"/>
                <w:szCs w:val="24"/>
              </w:rPr>
            </w:rPrChange>
          </w:rPr>
          <w:delText>4</w:delText>
        </w:r>
      </w:del>
      <w:del w:id="8041" w:author="mjcalado" w:date="2016-07-07T11:23:00Z">
        <w:r w:rsidRPr="0034284C">
          <w:rPr>
            <w:rFonts w:ascii="Century Gothic" w:hAnsi="Century Gothic" w:cs="Tahoma"/>
            <w:rPrChange w:id="8042" w:author="ejsouza" w:date="2015-09-29T18:03:00Z">
              <w:rPr>
                <w:rFonts w:ascii="Tahoma" w:hAnsi="Tahoma" w:cs="Tahoma"/>
                <w:sz w:val="24"/>
                <w:szCs w:val="24"/>
              </w:rPr>
            </w:rPrChange>
          </w:rPr>
          <w:delText>.</w:delText>
        </w:r>
      </w:del>
      <w:proofErr w:type="gramEnd"/>
    </w:p>
    <w:p w:rsidR="00AF4F3C" w:rsidRPr="00FA0A02" w:rsidRDefault="00AF4F3C" w:rsidP="009258E6">
      <w:pPr>
        <w:jc w:val="center"/>
        <w:rPr>
          <w:rFonts w:ascii="Century Gothic" w:hAnsi="Century Gothic" w:cs="Tahoma"/>
          <w:rPrChange w:id="8043" w:author="ejsouza" w:date="2015-09-29T18:03:00Z">
            <w:rPr>
              <w:rFonts w:ascii="Tahoma" w:hAnsi="Tahoma" w:cs="Tahoma"/>
              <w:sz w:val="24"/>
              <w:szCs w:val="24"/>
            </w:rPr>
          </w:rPrChange>
        </w:rPr>
      </w:pPr>
    </w:p>
    <w:p w:rsidR="00AF4F3C" w:rsidRPr="00FA0A02" w:rsidRDefault="00AF4F3C" w:rsidP="009258E6">
      <w:pPr>
        <w:jc w:val="center"/>
        <w:rPr>
          <w:rFonts w:ascii="Century Gothic" w:hAnsi="Century Gothic" w:cs="Tahoma"/>
          <w:rPrChange w:id="8044" w:author="ejsouza" w:date="2015-09-29T18:03:00Z">
            <w:rPr>
              <w:rFonts w:ascii="Tahoma" w:hAnsi="Tahoma" w:cs="Tahoma"/>
              <w:sz w:val="24"/>
              <w:szCs w:val="24"/>
            </w:rPr>
          </w:rPrChange>
        </w:rPr>
      </w:pPr>
    </w:p>
    <w:p w:rsidR="00AF4F3C" w:rsidRDefault="00AF4F3C" w:rsidP="009258E6">
      <w:pPr>
        <w:jc w:val="center"/>
        <w:rPr>
          <w:ins w:id="8045" w:author="mjcalado" w:date="2016-07-21T14:39:00Z"/>
          <w:rFonts w:ascii="Century Gothic" w:hAnsi="Century Gothic" w:cs="Tahoma"/>
        </w:rPr>
      </w:pPr>
    </w:p>
    <w:p w:rsidR="00975C2E" w:rsidRDefault="00975C2E" w:rsidP="009258E6">
      <w:pPr>
        <w:jc w:val="center"/>
        <w:rPr>
          <w:ins w:id="8046" w:author="mjcalado" w:date="2016-07-21T14:39:00Z"/>
          <w:rFonts w:ascii="Century Gothic" w:hAnsi="Century Gothic" w:cs="Tahoma"/>
        </w:rPr>
      </w:pPr>
    </w:p>
    <w:p w:rsidR="00975C2E" w:rsidRPr="00FA0A02" w:rsidRDefault="00975C2E" w:rsidP="009258E6">
      <w:pPr>
        <w:jc w:val="center"/>
        <w:rPr>
          <w:rFonts w:ascii="Century Gothic" w:hAnsi="Century Gothic" w:cs="Tahoma"/>
          <w:rPrChange w:id="8047" w:author="ejsouza" w:date="2015-09-29T18:03:00Z">
            <w:rPr>
              <w:rFonts w:ascii="Tahoma" w:hAnsi="Tahoma" w:cs="Tahoma"/>
              <w:sz w:val="24"/>
              <w:szCs w:val="24"/>
            </w:rPr>
          </w:rPrChange>
        </w:rPr>
      </w:pPr>
    </w:p>
    <w:p w:rsidR="00975C2E" w:rsidRPr="00D97D50" w:rsidRDefault="0034284C" w:rsidP="00975C2E">
      <w:pPr>
        <w:pStyle w:val="Default"/>
        <w:jc w:val="center"/>
        <w:rPr>
          <w:ins w:id="8048" w:author="mjcalado" w:date="2016-07-21T14:38:00Z"/>
          <w:rFonts w:ascii="Century Gothic" w:hAnsi="Century Gothic" w:cs="Tahoma"/>
          <w:b/>
          <w:color w:val="auto"/>
          <w:sz w:val="20"/>
          <w:szCs w:val="20"/>
          <w:rPrChange w:id="8049" w:author="mjcalado" w:date="2016-07-21T14:41:00Z">
            <w:rPr>
              <w:ins w:id="8050" w:author="mjcalado" w:date="2016-07-21T14:38:00Z"/>
              <w:rFonts w:ascii="Century Gothic" w:hAnsi="Century Gothic" w:cs="Tahoma"/>
              <w:color w:val="auto"/>
              <w:sz w:val="20"/>
              <w:szCs w:val="20"/>
            </w:rPr>
          </w:rPrChange>
        </w:rPr>
      </w:pPr>
      <w:ins w:id="8051" w:author="mjcalado" w:date="2016-07-21T14:38:00Z">
        <w:r w:rsidRPr="0034284C">
          <w:rPr>
            <w:rFonts w:ascii="Century Gothic" w:hAnsi="Century Gothic" w:cs="Tahoma"/>
            <w:b/>
            <w:color w:val="auto"/>
            <w:sz w:val="20"/>
            <w:szCs w:val="20"/>
            <w:rPrChange w:id="8052" w:author="mjcalado" w:date="2016-07-21T14:41:00Z">
              <w:rPr>
                <w:rFonts w:ascii="Century Gothic" w:hAnsi="Century Gothic" w:cs="Tahoma"/>
                <w:color w:val="auto"/>
                <w:sz w:val="20"/>
                <w:szCs w:val="20"/>
              </w:rPr>
            </w:rPrChange>
          </w:rPr>
          <w:t>MAURO JOSÉ GALINDO CALADO</w:t>
        </w:r>
      </w:ins>
    </w:p>
    <w:p w:rsidR="00975C2E" w:rsidRPr="00A3486C" w:rsidRDefault="00975C2E" w:rsidP="00975C2E">
      <w:pPr>
        <w:pStyle w:val="Default"/>
        <w:jc w:val="center"/>
        <w:rPr>
          <w:ins w:id="8053" w:author="mjcalado" w:date="2016-07-21T14:38:00Z"/>
          <w:rFonts w:ascii="Century Gothic" w:hAnsi="Century Gothic" w:cs="Tahoma"/>
          <w:color w:val="auto"/>
          <w:sz w:val="20"/>
          <w:szCs w:val="20"/>
        </w:rPr>
      </w:pPr>
      <w:ins w:id="8054" w:author="mjcalado" w:date="2016-07-21T14:38:00Z">
        <w:r w:rsidRPr="00C47E78">
          <w:rPr>
            <w:rFonts w:ascii="Century Gothic" w:hAnsi="Century Gothic" w:cs="Tahoma"/>
            <w:color w:val="auto"/>
            <w:sz w:val="20"/>
            <w:szCs w:val="20"/>
          </w:rPr>
          <w:t>Supervisor da Seção de Transportes</w:t>
        </w:r>
      </w:ins>
    </w:p>
    <w:p w:rsidR="00AF4F3C" w:rsidRDefault="00AF4F3C" w:rsidP="009258E6">
      <w:pPr>
        <w:jc w:val="center"/>
        <w:rPr>
          <w:ins w:id="8055" w:author="mjcalado" w:date="2016-07-21T14:38:00Z"/>
          <w:rFonts w:ascii="Century Gothic" w:hAnsi="Century Gothic" w:cs="Tahoma"/>
        </w:rPr>
      </w:pPr>
    </w:p>
    <w:p w:rsidR="00975C2E" w:rsidRDefault="00975C2E" w:rsidP="009258E6">
      <w:pPr>
        <w:jc w:val="center"/>
        <w:rPr>
          <w:ins w:id="8056" w:author="mjcalado" w:date="2016-07-21T14:38:00Z"/>
          <w:rFonts w:ascii="Century Gothic" w:hAnsi="Century Gothic" w:cs="Tahoma"/>
        </w:rPr>
      </w:pPr>
    </w:p>
    <w:p w:rsidR="00975C2E" w:rsidRDefault="00975C2E" w:rsidP="009258E6">
      <w:pPr>
        <w:jc w:val="center"/>
        <w:rPr>
          <w:ins w:id="8057" w:author="mjcalado" w:date="2016-07-21T14:38:00Z"/>
          <w:rFonts w:ascii="Century Gothic" w:hAnsi="Century Gothic" w:cs="Tahoma"/>
        </w:rPr>
      </w:pPr>
    </w:p>
    <w:p w:rsidR="00975C2E" w:rsidRPr="00FA0A02" w:rsidRDefault="00975C2E" w:rsidP="009258E6">
      <w:pPr>
        <w:jc w:val="center"/>
        <w:rPr>
          <w:rFonts w:ascii="Century Gothic" w:hAnsi="Century Gothic" w:cs="Tahoma"/>
          <w:rPrChange w:id="8058" w:author="ejsouza" w:date="2015-09-29T18:03:00Z">
            <w:rPr>
              <w:rFonts w:ascii="Tahoma" w:hAnsi="Tahoma" w:cs="Tahoma"/>
              <w:sz w:val="24"/>
              <w:szCs w:val="24"/>
            </w:rPr>
          </w:rPrChange>
        </w:rPr>
      </w:pPr>
    </w:p>
    <w:p w:rsidR="00AF4F3C" w:rsidRPr="00FA0A02" w:rsidRDefault="00AF4F3C" w:rsidP="009258E6">
      <w:pPr>
        <w:jc w:val="center"/>
        <w:rPr>
          <w:rFonts w:ascii="Century Gothic" w:hAnsi="Century Gothic" w:cs="Tahoma"/>
          <w:rPrChange w:id="8059" w:author="ejsouza" w:date="2015-09-29T18:03:00Z">
            <w:rPr>
              <w:rFonts w:ascii="Tahoma" w:hAnsi="Tahoma" w:cs="Tahoma"/>
              <w:sz w:val="24"/>
              <w:szCs w:val="24"/>
            </w:rPr>
          </w:rPrChange>
        </w:rPr>
      </w:pPr>
    </w:p>
    <w:p w:rsidR="00AF4F3C" w:rsidRPr="00D97D50" w:rsidRDefault="0034284C" w:rsidP="009258E6">
      <w:pPr>
        <w:jc w:val="center"/>
        <w:rPr>
          <w:rFonts w:ascii="Century Gothic" w:hAnsi="Century Gothic" w:cs="Tahoma"/>
          <w:b/>
          <w:rPrChange w:id="8060" w:author="mjcalado" w:date="2016-07-21T14:41:00Z">
            <w:rPr>
              <w:rFonts w:ascii="Tahoma" w:hAnsi="Tahoma" w:cs="Tahoma"/>
              <w:sz w:val="24"/>
              <w:szCs w:val="24"/>
            </w:rPr>
          </w:rPrChange>
        </w:rPr>
      </w:pPr>
      <w:ins w:id="8061" w:author="famelo" w:date="2015-08-31T14:48:00Z">
        <w:r w:rsidRPr="0034284C">
          <w:rPr>
            <w:rFonts w:ascii="Century Gothic" w:hAnsi="Century Gothic" w:cs="Tahoma"/>
            <w:b/>
            <w:rPrChange w:id="8062" w:author="mjcalado" w:date="2016-07-21T14:41:00Z">
              <w:rPr>
                <w:rFonts w:ascii="Verdana" w:hAnsi="Verdana" w:cs="Tahoma"/>
                <w:sz w:val="24"/>
                <w:szCs w:val="24"/>
              </w:rPr>
            </w:rPrChange>
          </w:rPr>
          <w:lastRenderedPageBreak/>
          <w:t>NILSON CALDAS ANANIAS</w:t>
        </w:r>
      </w:ins>
      <w:del w:id="8063" w:author="famelo" w:date="2015-08-31T14:48:00Z">
        <w:r w:rsidRPr="0034284C">
          <w:rPr>
            <w:rFonts w:ascii="Century Gothic" w:hAnsi="Century Gothic" w:cs="Tahoma"/>
            <w:b/>
            <w:rPrChange w:id="8064" w:author="mjcalado" w:date="2016-07-21T14:41:00Z">
              <w:rPr>
                <w:rFonts w:ascii="Tahoma" w:hAnsi="Tahoma" w:cs="Tahoma"/>
                <w:sz w:val="24"/>
                <w:szCs w:val="24"/>
              </w:rPr>
            </w:rPrChange>
          </w:rPr>
          <w:delText>CLOVIS MARQUES PEREIRA</w:delText>
        </w:r>
      </w:del>
    </w:p>
    <w:p w:rsidR="00AF4F3C" w:rsidRPr="00A3486C" w:rsidRDefault="0034284C" w:rsidP="009258E6">
      <w:pPr>
        <w:jc w:val="center"/>
        <w:rPr>
          <w:rFonts w:ascii="Century Gothic" w:hAnsi="Century Gothic" w:cs="Tahoma"/>
          <w:rPrChange w:id="8065" w:author="mjcalado" w:date="2016-07-07T11:23:00Z">
            <w:rPr>
              <w:rFonts w:ascii="Tahoma" w:hAnsi="Tahoma" w:cs="Tahoma"/>
              <w:sz w:val="24"/>
              <w:szCs w:val="24"/>
            </w:rPr>
          </w:rPrChange>
        </w:rPr>
      </w:pPr>
      <w:r w:rsidRPr="0034284C">
        <w:rPr>
          <w:rFonts w:ascii="Century Gothic" w:hAnsi="Century Gothic" w:cs="Tahoma"/>
          <w:rPrChange w:id="8066" w:author="mjcalado" w:date="2016-07-07T11:23:00Z">
            <w:rPr>
              <w:rFonts w:ascii="Tahoma" w:hAnsi="Tahoma" w:cs="Tahoma"/>
              <w:sz w:val="24"/>
              <w:szCs w:val="24"/>
            </w:rPr>
          </w:rPrChange>
        </w:rPr>
        <w:t>Diretor da Subsecretaria de Apoio Especial</w:t>
      </w:r>
    </w:p>
    <w:p w:rsidR="00747814" w:rsidRDefault="00975C2E">
      <w:pPr>
        <w:rPr>
          <w:rFonts w:ascii="Century Gothic" w:hAnsi="Century Gothic" w:cs="Tahoma"/>
          <w:rPrChange w:id="8067" w:author="mjcalado" w:date="2016-07-07T11:23:00Z">
            <w:rPr>
              <w:rFonts w:ascii="Tahoma" w:hAnsi="Tahoma" w:cs="Tahoma"/>
              <w:sz w:val="24"/>
              <w:szCs w:val="24"/>
            </w:rPr>
          </w:rPrChange>
        </w:rPr>
        <w:pPrChange w:id="8068" w:author="mjcalado" w:date="2016-07-21T14:39:00Z">
          <w:pPr>
            <w:jc w:val="center"/>
          </w:pPr>
        </w:pPrChange>
      </w:pPr>
      <w:ins w:id="8069" w:author="mjcalado" w:date="2016-07-21T14:39:00Z">
        <w:r>
          <w:rPr>
            <w:rFonts w:ascii="Century Gothic" w:hAnsi="Century Gothic" w:cs="Tahoma"/>
          </w:rPr>
          <w:br w:type="page"/>
        </w:r>
      </w:ins>
    </w:p>
    <w:p w:rsidR="00AF4F3C" w:rsidRPr="00A3486C" w:rsidDel="00975C2E" w:rsidRDefault="00AF4F3C" w:rsidP="009258E6">
      <w:pPr>
        <w:jc w:val="center"/>
        <w:rPr>
          <w:del w:id="8070" w:author="mjcalado" w:date="2016-07-21T14:39:00Z"/>
          <w:rFonts w:ascii="Century Gothic" w:hAnsi="Century Gothic" w:cs="Tahoma"/>
          <w:rPrChange w:id="8071" w:author="mjcalado" w:date="2016-07-07T11:23:00Z">
            <w:rPr>
              <w:del w:id="8072" w:author="mjcalado" w:date="2016-07-21T14:39:00Z"/>
              <w:rFonts w:ascii="Tahoma" w:hAnsi="Tahoma" w:cs="Tahoma"/>
              <w:sz w:val="24"/>
              <w:szCs w:val="24"/>
            </w:rPr>
          </w:rPrChange>
        </w:rPr>
      </w:pPr>
    </w:p>
    <w:p w:rsidR="00AF4F3C" w:rsidRPr="00A3486C" w:rsidDel="00975C2E" w:rsidRDefault="00AF4F3C" w:rsidP="009258E6">
      <w:pPr>
        <w:jc w:val="center"/>
        <w:rPr>
          <w:del w:id="8073" w:author="mjcalado" w:date="2016-07-21T14:39:00Z"/>
          <w:rFonts w:ascii="Century Gothic" w:hAnsi="Century Gothic" w:cs="Tahoma"/>
          <w:rPrChange w:id="8074" w:author="mjcalado" w:date="2016-07-07T11:23:00Z">
            <w:rPr>
              <w:del w:id="8075" w:author="mjcalado" w:date="2016-07-21T14:39:00Z"/>
              <w:rFonts w:ascii="Tahoma" w:hAnsi="Tahoma" w:cs="Tahoma"/>
              <w:sz w:val="24"/>
              <w:szCs w:val="24"/>
            </w:rPr>
          </w:rPrChange>
        </w:rPr>
      </w:pPr>
    </w:p>
    <w:p w:rsidR="00F92F6E" w:rsidRPr="00A3486C" w:rsidDel="00975C2E" w:rsidRDefault="00F92F6E" w:rsidP="009258E6">
      <w:pPr>
        <w:jc w:val="center"/>
        <w:rPr>
          <w:del w:id="8076" w:author="mjcalado" w:date="2016-07-21T14:39:00Z"/>
          <w:rFonts w:ascii="Century Gothic" w:hAnsi="Century Gothic" w:cs="Tahoma"/>
          <w:rPrChange w:id="8077" w:author="mjcalado" w:date="2016-07-07T11:23:00Z">
            <w:rPr>
              <w:del w:id="8078" w:author="mjcalado" w:date="2016-07-21T14:39:00Z"/>
              <w:rFonts w:ascii="Tahoma" w:hAnsi="Tahoma" w:cs="Tahoma"/>
              <w:sz w:val="24"/>
              <w:szCs w:val="24"/>
            </w:rPr>
          </w:rPrChange>
        </w:rPr>
      </w:pPr>
    </w:p>
    <w:p w:rsidR="00F92F6E" w:rsidRPr="00A3486C" w:rsidDel="00975C2E" w:rsidRDefault="00F92F6E" w:rsidP="009258E6">
      <w:pPr>
        <w:jc w:val="center"/>
        <w:rPr>
          <w:del w:id="8079" w:author="mjcalado" w:date="2016-07-21T14:39:00Z"/>
          <w:rFonts w:ascii="Century Gothic" w:hAnsi="Century Gothic" w:cs="Tahoma"/>
          <w:rPrChange w:id="8080" w:author="mjcalado" w:date="2016-07-07T11:23:00Z">
            <w:rPr>
              <w:del w:id="8081" w:author="mjcalado" w:date="2016-07-21T14:39:00Z"/>
              <w:rFonts w:ascii="Tahoma" w:hAnsi="Tahoma" w:cs="Tahoma"/>
              <w:sz w:val="24"/>
              <w:szCs w:val="24"/>
            </w:rPr>
          </w:rPrChange>
        </w:rPr>
      </w:pPr>
    </w:p>
    <w:p w:rsidR="00F92F6E" w:rsidRPr="00A3486C" w:rsidDel="00975C2E" w:rsidRDefault="0034284C" w:rsidP="009258E6">
      <w:pPr>
        <w:pStyle w:val="Default"/>
        <w:jc w:val="center"/>
        <w:rPr>
          <w:del w:id="8082" w:author="mjcalado" w:date="2016-07-21T14:38:00Z"/>
          <w:rFonts w:ascii="Century Gothic" w:hAnsi="Century Gothic" w:cs="Tahoma"/>
          <w:color w:val="auto"/>
          <w:sz w:val="20"/>
          <w:szCs w:val="20"/>
          <w:rPrChange w:id="8083" w:author="mjcalado" w:date="2016-07-07T11:23:00Z">
            <w:rPr>
              <w:del w:id="8084" w:author="mjcalado" w:date="2016-07-21T14:38:00Z"/>
              <w:rFonts w:ascii="Tahoma" w:hAnsi="Tahoma" w:cs="Tahoma"/>
              <w:color w:val="auto"/>
            </w:rPr>
          </w:rPrChange>
        </w:rPr>
      </w:pPr>
      <w:del w:id="8085" w:author="mjcalado" w:date="2016-07-21T14:38:00Z">
        <w:r w:rsidRPr="0034284C">
          <w:rPr>
            <w:rFonts w:ascii="Century Gothic" w:hAnsi="Century Gothic" w:cs="Tahoma"/>
            <w:sz w:val="20"/>
            <w:szCs w:val="20"/>
            <w:rPrChange w:id="8086" w:author="mjcalado" w:date="2016-07-07T11:23:00Z">
              <w:rPr>
                <w:rFonts w:ascii="Tahoma" w:hAnsi="Tahoma" w:cs="Tahoma"/>
              </w:rPr>
            </w:rPrChange>
          </w:rPr>
          <w:delText>FLUVIO DO AMARAL DE A. E MELO</w:delText>
        </w:r>
      </w:del>
    </w:p>
    <w:p w:rsidR="00F92F6E" w:rsidRPr="00A3486C" w:rsidDel="00975C2E" w:rsidRDefault="0034284C" w:rsidP="009258E6">
      <w:pPr>
        <w:pStyle w:val="Default"/>
        <w:jc w:val="center"/>
        <w:rPr>
          <w:del w:id="8087" w:author="mjcalado" w:date="2016-07-21T14:38:00Z"/>
          <w:rFonts w:ascii="Century Gothic" w:hAnsi="Century Gothic" w:cs="Tahoma"/>
          <w:color w:val="auto"/>
          <w:sz w:val="20"/>
          <w:szCs w:val="20"/>
          <w:rPrChange w:id="8088" w:author="mjcalado" w:date="2016-07-07T11:23:00Z">
            <w:rPr>
              <w:del w:id="8089" w:author="mjcalado" w:date="2016-07-21T14:38:00Z"/>
              <w:rFonts w:ascii="Tahoma" w:hAnsi="Tahoma" w:cs="Tahoma"/>
              <w:color w:val="auto"/>
            </w:rPr>
          </w:rPrChange>
        </w:rPr>
      </w:pPr>
      <w:del w:id="8090" w:author="mjcalado" w:date="2016-07-21T14:38:00Z">
        <w:r w:rsidRPr="0034284C">
          <w:rPr>
            <w:rFonts w:ascii="Century Gothic" w:hAnsi="Century Gothic" w:cs="Tahoma"/>
            <w:sz w:val="20"/>
            <w:szCs w:val="20"/>
            <w:rPrChange w:id="8091" w:author="mjcalado" w:date="2016-07-07T11:23:00Z">
              <w:rPr>
                <w:rFonts w:ascii="Tahoma" w:hAnsi="Tahoma" w:cs="Tahoma"/>
              </w:rPr>
            </w:rPrChange>
          </w:rPr>
          <w:delText>Supervisor da Seção de Transportes</w:delText>
        </w:r>
      </w:del>
    </w:p>
    <w:p w:rsidR="00F92F6E" w:rsidRPr="005A1A72" w:rsidDel="00975C2E" w:rsidRDefault="00F92F6E" w:rsidP="009258E6">
      <w:pPr>
        <w:pStyle w:val="Default"/>
        <w:jc w:val="center"/>
        <w:rPr>
          <w:del w:id="8092" w:author="mjcalado" w:date="2016-07-21T14:39:00Z"/>
          <w:rFonts w:ascii="Verdana" w:hAnsi="Verdana" w:cs="Tahoma"/>
          <w:color w:val="auto"/>
          <w:rPrChange w:id="8093" w:author="evmenezes" w:date="2014-09-04T13:37:00Z">
            <w:rPr>
              <w:del w:id="8094" w:author="mjcalado" w:date="2016-07-21T14:39:00Z"/>
              <w:rFonts w:ascii="Tahoma" w:hAnsi="Tahoma" w:cs="Tahoma"/>
              <w:color w:val="auto"/>
            </w:rPr>
          </w:rPrChange>
        </w:rPr>
      </w:pPr>
    </w:p>
    <w:p w:rsidR="00F92F6E" w:rsidRPr="005A1A72" w:rsidDel="00975C2E" w:rsidRDefault="00F92F6E" w:rsidP="009258E6">
      <w:pPr>
        <w:pStyle w:val="Default"/>
        <w:jc w:val="center"/>
        <w:rPr>
          <w:del w:id="8095" w:author="mjcalado" w:date="2016-07-21T14:39:00Z"/>
          <w:rFonts w:ascii="Verdana" w:hAnsi="Verdana" w:cs="Tahoma"/>
          <w:color w:val="auto"/>
          <w:rPrChange w:id="8096" w:author="evmenezes" w:date="2014-09-04T13:37:00Z">
            <w:rPr>
              <w:del w:id="8097" w:author="mjcalado" w:date="2016-07-21T14:39:00Z"/>
              <w:rFonts w:ascii="Tahoma" w:hAnsi="Tahoma" w:cs="Tahoma"/>
              <w:color w:val="auto"/>
            </w:rPr>
          </w:rPrChange>
        </w:rPr>
      </w:pPr>
    </w:p>
    <w:p w:rsidR="00F92F6E" w:rsidRPr="005A1A72" w:rsidDel="00975C2E" w:rsidRDefault="00F92F6E" w:rsidP="009258E6">
      <w:pPr>
        <w:pStyle w:val="Default"/>
        <w:jc w:val="center"/>
        <w:rPr>
          <w:del w:id="8098" w:author="mjcalado" w:date="2016-07-21T14:39:00Z"/>
          <w:rFonts w:ascii="Verdana" w:hAnsi="Verdana" w:cs="Tahoma"/>
          <w:color w:val="auto"/>
          <w:rPrChange w:id="8099" w:author="evmenezes" w:date="2014-09-04T13:37:00Z">
            <w:rPr>
              <w:del w:id="8100" w:author="mjcalado" w:date="2016-07-21T14:39:00Z"/>
              <w:rFonts w:ascii="Tahoma" w:hAnsi="Tahoma" w:cs="Tahoma"/>
              <w:color w:val="auto"/>
            </w:rPr>
          </w:rPrChange>
        </w:rPr>
      </w:pPr>
    </w:p>
    <w:p w:rsidR="00F92F6E" w:rsidRPr="005A1A72" w:rsidDel="00975C2E" w:rsidRDefault="00F92F6E" w:rsidP="009258E6">
      <w:pPr>
        <w:pStyle w:val="Default"/>
        <w:jc w:val="center"/>
        <w:rPr>
          <w:del w:id="8101" w:author="mjcalado" w:date="2016-07-21T14:39:00Z"/>
          <w:rFonts w:ascii="Verdana" w:hAnsi="Verdana" w:cs="Tahoma"/>
          <w:color w:val="auto"/>
          <w:rPrChange w:id="8102" w:author="evmenezes" w:date="2014-09-04T13:37:00Z">
            <w:rPr>
              <w:del w:id="8103" w:author="mjcalado" w:date="2016-07-21T14:39:00Z"/>
              <w:rFonts w:ascii="Tahoma" w:hAnsi="Tahoma" w:cs="Tahoma"/>
              <w:color w:val="auto"/>
            </w:rPr>
          </w:rPrChange>
        </w:rPr>
      </w:pPr>
    </w:p>
    <w:p w:rsidR="00F92F6E" w:rsidRPr="005A1A72" w:rsidDel="002E112E" w:rsidRDefault="00F92F6E" w:rsidP="009258E6">
      <w:pPr>
        <w:pStyle w:val="Default"/>
        <w:jc w:val="center"/>
        <w:rPr>
          <w:del w:id="8104" w:author="ejsouza" w:date="2015-09-29T18:08:00Z"/>
          <w:rFonts w:ascii="Verdana" w:hAnsi="Verdana" w:cs="Tahoma"/>
          <w:color w:val="auto"/>
          <w:rPrChange w:id="8105" w:author="evmenezes" w:date="2014-09-04T13:37:00Z">
            <w:rPr>
              <w:del w:id="8106" w:author="ejsouza" w:date="2015-09-29T18:08:00Z"/>
              <w:rFonts w:ascii="Tahoma" w:hAnsi="Tahoma" w:cs="Tahoma"/>
              <w:color w:val="auto"/>
            </w:rPr>
          </w:rPrChange>
        </w:rPr>
      </w:pPr>
    </w:p>
    <w:p w:rsidR="00747814" w:rsidRDefault="00747814">
      <w:pPr>
        <w:pStyle w:val="Default"/>
        <w:rPr>
          <w:del w:id="8107" w:author="mjcalado" w:date="2016-07-21T14:39:00Z"/>
          <w:rFonts w:ascii="Verdana" w:hAnsi="Verdana" w:cs="Tahoma"/>
          <w:color w:val="auto"/>
          <w:rPrChange w:id="8108" w:author="evmenezes" w:date="2014-09-04T13:37:00Z">
            <w:rPr>
              <w:del w:id="8109" w:author="mjcalado" w:date="2016-07-21T14:39:00Z"/>
              <w:rFonts w:ascii="Tahoma" w:hAnsi="Tahoma" w:cs="Tahoma"/>
              <w:color w:val="auto"/>
            </w:rPr>
          </w:rPrChange>
        </w:rPr>
        <w:pPrChange w:id="8110" w:author="ejsouza" w:date="2015-09-29T18:08:00Z">
          <w:pPr>
            <w:pStyle w:val="Default"/>
            <w:jc w:val="center"/>
          </w:pPr>
        </w:pPrChange>
      </w:pPr>
    </w:p>
    <w:p w:rsidR="00F92F6E" w:rsidRPr="005A1A72" w:rsidDel="00142E15" w:rsidRDefault="00F92F6E" w:rsidP="009258E6">
      <w:pPr>
        <w:pStyle w:val="Default"/>
        <w:jc w:val="center"/>
        <w:rPr>
          <w:del w:id="8111" w:author="ejsouza" w:date="2015-09-29T18:11:00Z"/>
          <w:rFonts w:ascii="Verdana" w:hAnsi="Verdana" w:cs="Tahoma"/>
          <w:color w:val="auto"/>
          <w:rPrChange w:id="8112" w:author="evmenezes" w:date="2014-09-04T13:37:00Z">
            <w:rPr>
              <w:del w:id="8113" w:author="ejsouza" w:date="2015-09-29T18:11:00Z"/>
              <w:rFonts w:ascii="Tahoma" w:hAnsi="Tahoma" w:cs="Tahoma"/>
              <w:color w:val="auto"/>
            </w:rPr>
          </w:rPrChange>
        </w:rPr>
      </w:pPr>
    </w:p>
    <w:p w:rsidR="00F92F6E" w:rsidRPr="005A1A72" w:rsidDel="00142E15" w:rsidRDefault="00F92F6E" w:rsidP="009258E6">
      <w:pPr>
        <w:pStyle w:val="Default"/>
        <w:jc w:val="center"/>
        <w:rPr>
          <w:del w:id="8114" w:author="ejsouza" w:date="2015-09-29T18:11:00Z"/>
          <w:rFonts w:ascii="Verdana" w:hAnsi="Verdana" w:cs="Tahoma"/>
          <w:color w:val="auto"/>
          <w:rPrChange w:id="8115" w:author="evmenezes" w:date="2014-09-04T13:37:00Z">
            <w:rPr>
              <w:del w:id="8116" w:author="ejsouza" w:date="2015-09-29T18:11:00Z"/>
              <w:rFonts w:ascii="Tahoma" w:hAnsi="Tahoma" w:cs="Tahoma"/>
              <w:color w:val="auto"/>
            </w:rPr>
          </w:rPrChange>
        </w:rPr>
      </w:pPr>
    </w:p>
    <w:p w:rsidR="00F92F6E" w:rsidRPr="005A1A72" w:rsidDel="00142E15" w:rsidRDefault="00F92F6E" w:rsidP="009258E6">
      <w:pPr>
        <w:pStyle w:val="Default"/>
        <w:jc w:val="center"/>
        <w:rPr>
          <w:del w:id="8117" w:author="ejsouza" w:date="2015-09-29T18:11:00Z"/>
          <w:rFonts w:ascii="Verdana" w:hAnsi="Verdana" w:cs="Tahoma"/>
          <w:color w:val="auto"/>
          <w:rPrChange w:id="8118" w:author="evmenezes" w:date="2014-09-04T13:37:00Z">
            <w:rPr>
              <w:del w:id="8119" w:author="ejsouza" w:date="2015-09-29T18:11:00Z"/>
              <w:rFonts w:ascii="Tahoma" w:hAnsi="Tahoma" w:cs="Tahoma"/>
              <w:color w:val="auto"/>
            </w:rPr>
          </w:rPrChange>
        </w:rPr>
      </w:pPr>
    </w:p>
    <w:p w:rsidR="00F92F6E" w:rsidRPr="005A1A72" w:rsidDel="00142E15" w:rsidRDefault="00F92F6E" w:rsidP="009258E6">
      <w:pPr>
        <w:pStyle w:val="Default"/>
        <w:jc w:val="center"/>
        <w:rPr>
          <w:del w:id="8120" w:author="ejsouza" w:date="2015-09-29T18:11:00Z"/>
          <w:rFonts w:ascii="Verdana" w:hAnsi="Verdana" w:cs="Tahoma"/>
          <w:color w:val="auto"/>
          <w:rPrChange w:id="8121" w:author="evmenezes" w:date="2014-09-04T13:37:00Z">
            <w:rPr>
              <w:del w:id="8122" w:author="ejsouza" w:date="2015-09-29T18:11:00Z"/>
              <w:rFonts w:ascii="Tahoma" w:hAnsi="Tahoma" w:cs="Tahoma"/>
              <w:color w:val="auto"/>
            </w:rPr>
          </w:rPrChange>
        </w:rPr>
      </w:pPr>
    </w:p>
    <w:p w:rsidR="00F92F6E" w:rsidRPr="005A1A72" w:rsidDel="00142E15" w:rsidRDefault="00F92F6E" w:rsidP="009258E6">
      <w:pPr>
        <w:pStyle w:val="Default"/>
        <w:jc w:val="center"/>
        <w:rPr>
          <w:del w:id="8123" w:author="ejsouza" w:date="2015-09-29T18:11:00Z"/>
          <w:rFonts w:ascii="Verdana" w:hAnsi="Verdana" w:cs="Tahoma"/>
          <w:color w:val="auto"/>
          <w:rPrChange w:id="8124" w:author="evmenezes" w:date="2014-09-04T13:37:00Z">
            <w:rPr>
              <w:del w:id="8125" w:author="ejsouza" w:date="2015-09-29T18:11:00Z"/>
              <w:rFonts w:ascii="Tahoma" w:hAnsi="Tahoma" w:cs="Tahoma"/>
              <w:color w:val="auto"/>
            </w:rPr>
          </w:rPrChange>
        </w:rPr>
      </w:pPr>
    </w:p>
    <w:p w:rsidR="00F92F6E" w:rsidRPr="005A1A72" w:rsidDel="00142E15" w:rsidRDefault="00F92F6E" w:rsidP="009258E6">
      <w:pPr>
        <w:pStyle w:val="Default"/>
        <w:jc w:val="center"/>
        <w:rPr>
          <w:del w:id="8126" w:author="ejsouza" w:date="2015-09-29T18:11:00Z"/>
          <w:rFonts w:ascii="Verdana" w:hAnsi="Verdana" w:cs="Tahoma"/>
          <w:color w:val="auto"/>
          <w:rPrChange w:id="8127" w:author="evmenezes" w:date="2014-09-04T13:37:00Z">
            <w:rPr>
              <w:del w:id="8128" w:author="ejsouza" w:date="2015-09-29T18:11:00Z"/>
              <w:rFonts w:ascii="Tahoma" w:hAnsi="Tahoma" w:cs="Tahoma"/>
              <w:color w:val="auto"/>
            </w:rPr>
          </w:rPrChange>
        </w:rPr>
      </w:pPr>
    </w:p>
    <w:p w:rsidR="00F92F6E" w:rsidRPr="005A1A72" w:rsidDel="00142E15" w:rsidRDefault="00F92F6E" w:rsidP="009258E6">
      <w:pPr>
        <w:pStyle w:val="Default"/>
        <w:jc w:val="center"/>
        <w:rPr>
          <w:del w:id="8129" w:author="ejsouza" w:date="2015-09-29T18:11:00Z"/>
          <w:rFonts w:ascii="Verdana" w:hAnsi="Verdana" w:cs="Tahoma"/>
          <w:color w:val="auto"/>
          <w:rPrChange w:id="8130" w:author="evmenezes" w:date="2014-09-04T13:37:00Z">
            <w:rPr>
              <w:del w:id="8131" w:author="ejsouza" w:date="2015-09-29T18:11:00Z"/>
              <w:rFonts w:ascii="Tahoma" w:hAnsi="Tahoma" w:cs="Tahoma"/>
              <w:color w:val="auto"/>
            </w:rPr>
          </w:rPrChange>
        </w:rPr>
      </w:pPr>
    </w:p>
    <w:p w:rsidR="00F92F6E" w:rsidRPr="005A1A72" w:rsidDel="00142E15" w:rsidRDefault="00F92F6E" w:rsidP="009258E6">
      <w:pPr>
        <w:pStyle w:val="Default"/>
        <w:jc w:val="center"/>
        <w:rPr>
          <w:del w:id="8132" w:author="ejsouza" w:date="2015-09-29T18:11:00Z"/>
          <w:rFonts w:ascii="Verdana" w:hAnsi="Verdana" w:cs="Tahoma"/>
          <w:color w:val="auto"/>
          <w:rPrChange w:id="8133" w:author="evmenezes" w:date="2014-09-04T13:37:00Z">
            <w:rPr>
              <w:del w:id="8134" w:author="ejsouza" w:date="2015-09-29T18:11:00Z"/>
              <w:rFonts w:ascii="Tahoma" w:hAnsi="Tahoma" w:cs="Tahoma"/>
              <w:color w:val="auto"/>
            </w:rPr>
          </w:rPrChange>
        </w:rPr>
      </w:pPr>
    </w:p>
    <w:p w:rsidR="00F92F6E" w:rsidRPr="005A1A72" w:rsidDel="00142E15" w:rsidRDefault="00F92F6E" w:rsidP="009258E6">
      <w:pPr>
        <w:pStyle w:val="Default"/>
        <w:jc w:val="center"/>
        <w:rPr>
          <w:del w:id="8135" w:author="ejsouza" w:date="2015-09-29T18:11:00Z"/>
          <w:rFonts w:ascii="Verdana" w:hAnsi="Verdana" w:cs="Tahoma"/>
          <w:color w:val="auto"/>
          <w:rPrChange w:id="8136" w:author="evmenezes" w:date="2014-09-04T13:37:00Z">
            <w:rPr>
              <w:del w:id="8137" w:author="ejsouza" w:date="2015-09-29T18:11:00Z"/>
              <w:rFonts w:ascii="Tahoma" w:hAnsi="Tahoma" w:cs="Tahoma"/>
              <w:color w:val="auto"/>
            </w:rPr>
          </w:rPrChange>
        </w:rPr>
      </w:pPr>
    </w:p>
    <w:p w:rsidR="00F92F6E" w:rsidRPr="005A1A72" w:rsidDel="00142E15" w:rsidRDefault="00F92F6E" w:rsidP="009258E6">
      <w:pPr>
        <w:pStyle w:val="Default"/>
        <w:jc w:val="center"/>
        <w:rPr>
          <w:del w:id="8138" w:author="ejsouza" w:date="2015-09-29T18:11:00Z"/>
          <w:rFonts w:ascii="Verdana" w:hAnsi="Verdana" w:cs="Tahoma"/>
          <w:color w:val="auto"/>
          <w:rPrChange w:id="8139" w:author="evmenezes" w:date="2014-09-04T13:37:00Z">
            <w:rPr>
              <w:del w:id="8140" w:author="ejsouza" w:date="2015-09-29T18:11:00Z"/>
              <w:rFonts w:ascii="Tahoma" w:hAnsi="Tahoma" w:cs="Tahoma"/>
              <w:color w:val="auto"/>
            </w:rPr>
          </w:rPrChange>
        </w:rPr>
      </w:pPr>
    </w:p>
    <w:p w:rsidR="00F92F6E" w:rsidRPr="005A1A72" w:rsidDel="00142E15" w:rsidRDefault="00F92F6E" w:rsidP="009258E6">
      <w:pPr>
        <w:pStyle w:val="Default"/>
        <w:jc w:val="center"/>
        <w:rPr>
          <w:del w:id="8141" w:author="ejsouza" w:date="2015-09-29T18:11:00Z"/>
          <w:rFonts w:ascii="Verdana" w:hAnsi="Verdana" w:cs="Tahoma"/>
          <w:color w:val="auto"/>
          <w:rPrChange w:id="8142" w:author="evmenezes" w:date="2014-09-04T13:37:00Z">
            <w:rPr>
              <w:del w:id="8143" w:author="ejsouza" w:date="2015-09-29T18:11:00Z"/>
              <w:rFonts w:ascii="Tahoma" w:hAnsi="Tahoma" w:cs="Tahoma"/>
              <w:color w:val="auto"/>
            </w:rPr>
          </w:rPrChange>
        </w:rPr>
      </w:pPr>
    </w:p>
    <w:p w:rsidR="00F92F6E" w:rsidRPr="005A1A72" w:rsidDel="00142E15" w:rsidRDefault="00F92F6E" w:rsidP="009258E6">
      <w:pPr>
        <w:pStyle w:val="Default"/>
        <w:jc w:val="center"/>
        <w:rPr>
          <w:del w:id="8144" w:author="ejsouza" w:date="2015-09-29T18:11:00Z"/>
          <w:rFonts w:ascii="Verdana" w:hAnsi="Verdana" w:cs="Tahoma"/>
          <w:color w:val="auto"/>
          <w:rPrChange w:id="8145" w:author="evmenezes" w:date="2014-09-04T13:37:00Z">
            <w:rPr>
              <w:del w:id="8146" w:author="ejsouza" w:date="2015-09-29T18:11:00Z"/>
              <w:rFonts w:ascii="Tahoma" w:hAnsi="Tahoma" w:cs="Tahoma"/>
              <w:color w:val="auto"/>
            </w:rPr>
          </w:rPrChange>
        </w:rPr>
      </w:pPr>
    </w:p>
    <w:p w:rsidR="00F92F6E" w:rsidRPr="005A1A72" w:rsidDel="00142E15" w:rsidRDefault="00F92F6E" w:rsidP="009258E6">
      <w:pPr>
        <w:pStyle w:val="Default"/>
        <w:jc w:val="center"/>
        <w:rPr>
          <w:del w:id="8147" w:author="ejsouza" w:date="2015-09-29T18:11:00Z"/>
          <w:rFonts w:ascii="Verdana" w:hAnsi="Verdana" w:cs="Tahoma"/>
          <w:color w:val="auto"/>
          <w:rPrChange w:id="8148" w:author="evmenezes" w:date="2014-09-04T13:37:00Z">
            <w:rPr>
              <w:del w:id="8149" w:author="ejsouza" w:date="2015-09-29T18:11:00Z"/>
              <w:rFonts w:ascii="Tahoma" w:hAnsi="Tahoma" w:cs="Tahoma"/>
              <w:color w:val="auto"/>
            </w:rPr>
          </w:rPrChange>
        </w:rPr>
      </w:pPr>
    </w:p>
    <w:p w:rsidR="00F92F6E" w:rsidRPr="005A1A72" w:rsidDel="00142E15" w:rsidRDefault="00F92F6E" w:rsidP="009258E6">
      <w:pPr>
        <w:pStyle w:val="Default"/>
        <w:jc w:val="center"/>
        <w:rPr>
          <w:del w:id="8150" w:author="ejsouza" w:date="2015-09-29T18:11:00Z"/>
          <w:rFonts w:ascii="Verdana" w:hAnsi="Verdana" w:cs="Tahoma"/>
          <w:color w:val="auto"/>
          <w:rPrChange w:id="8151" w:author="evmenezes" w:date="2014-09-04T13:37:00Z">
            <w:rPr>
              <w:del w:id="8152" w:author="ejsouza" w:date="2015-09-29T18:11:00Z"/>
              <w:rFonts w:ascii="Tahoma" w:hAnsi="Tahoma" w:cs="Tahoma"/>
              <w:color w:val="auto"/>
            </w:rPr>
          </w:rPrChange>
        </w:rPr>
      </w:pPr>
    </w:p>
    <w:p w:rsidR="00F92F6E" w:rsidRPr="005A1A72" w:rsidDel="00975C2E" w:rsidRDefault="00F92F6E" w:rsidP="009068BB">
      <w:pPr>
        <w:pStyle w:val="Default"/>
        <w:spacing w:before="120"/>
        <w:jc w:val="center"/>
        <w:rPr>
          <w:del w:id="8153" w:author="mjcalado" w:date="2016-07-21T14:39:00Z"/>
          <w:rFonts w:ascii="Verdana" w:hAnsi="Verdana" w:cs="Times New Roman"/>
          <w:b/>
          <w:bCs/>
          <w:color w:val="auto"/>
          <w:rPrChange w:id="8154" w:author="Unknown">
            <w:rPr>
              <w:del w:id="8155" w:author="mjcalado" w:date="2016-07-21T14:39:00Z"/>
              <w:rFonts w:cs="Times New Roman"/>
              <w:b/>
              <w:bCs/>
              <w:color w:val="auto"/>
              <w:sz w:val="28"/>
              <w:szCs w:val="28"/>
            </w:rPr>
          </w:rPrChange>
        </w:rPr>
        <w:sectPr w:rsidR="00F92F6E" w:rsidRPr="005A1A72" w:rsidDel="00975C2E" w:rsidSect="0088352C">
          <w:headerReference w:type="default" r:id="rId8"/>
          <w:footerReference w:type="default" r:id="rId9"/>
          <w:pgSz w:w="11906" w:h="16838"/>
          <w:pgMar w:top="1417" w:right="1701" w:bottom="1417" w:left="1701" w:header="708" w:footer="708" w:gutter="0"/>
          <w:cols w:space="708"/>
          <w:docGrid w:linePitch="360"/>
        </w:sectPr>
      </w:pPr>
    </w:p>
    <w:p w:rsidR="00F92F6E" w:rsidRPr="002E112E" w:rsidDel="00152C54" w:rsidRDefault="0034284C" w:rsidP="00152C54">
      <w:pPr>
        <w:pStyle w:val="Default"/>
        <w:spacing w:before="120"/>
        <w:jc w:val="center"/>
        <w:rPr>
          <w:del w:id="8162" w:author="ejsouza" w:date="2016-12-06T15:49:00Z"/>
          <w:rFonts w:ascii="Century Gothic" w:hAnsi="Century Gothic" w:cs="Tahoma"/>
          <w:b/>
          <w:bCs/>
          <w:color w:val="auto"/>
          <w:sz w:val="20"/>
          <w:szCs w:val="20"/>
          <w:rPrChange w:id="8163" w:author="ejsouza" w:date="2015-09-29T18:11:00Z">
            <w:rPr>
              <w:del w:id="8164" w:author="ejsouza" w:date="2016-12-06T15:49:00Z"/>
              <w:rFonts w:ascii="Tahoma" w:hAnsi="Tahoma" w:cs="Tahoma"/>
              <w:b/>
              <w:bCs/>
              <w:color w:val="auto"/>
              <w:sz w:val="28"/>
              <w:szCs w:val="28"/>
            </w:rPr>
          </w:rPrChange>
        </w:rPr>
        <w:pPrChange w:id="8165" w:author="ejsouza" w:date="2016-12-06T15:49:00Z">
          <w:pPr>
            <w:pStyle w:val="Default"/>
            <w:spacing w:before="120"/>
            <w:jc w:val="center"/>
          </w:pPr>
        </w:pPrChange>
      </w:pPr>
      <w:del w:id="8166" w:author="ejsouza" w:date="2016-12-06T15:49:00Z">
        <w:r w:rsidRPr="0034284C" w:rsidDel="00152C54">
          <w:rPr>
            <w:rFonts w:ascii="Century Gothic" w:hAnsi="Century Gothic" w:cs="Tahoma"/>
            <w:b/>
            <w:bCs/>
            <w:color w:val="auto"/>
            <w:sz w:val="20"/>
            <w:szCs w:val="20"/>
            <w:rPrChange w:id="8167" w:author="ejsouza" w:date="2015-09-29T18:11:00Z">
              <w:rPr>
                <w:rFonts w:ascii="Tahoma" w:hAnsi="Tahoma" w:cs="Tahoma"/>
                <w:b/>
                <w:bCs/>
                <w:color w:val="auto"/>
                <w:sz w:val="28"/>
                <w:szCs w:val="28"/>
              </w:rPr>
            </w:rPrChange>
          </w:rPr>
          <w:lastRenderedPageBreak/>
          <w:delText>A</w:delText>
        </w:r>
      </w:del>
      <w:ins w:id="8168" w:author="mjcalado" w:date="2016-07-21T14:39:00Z">
        <w:del w:id="8169" w:author="ejsouza" w:date="2016-12-06T15:49:00Z">
          <w:r w:rsidR="00975C2E" w:rsidDel="00152C54">
            <w:rPr>
              <w:rFonts w:ascii="Century Gothic" w:hAnsi="Century Gothic" w:cs="Tahoma"/>
              <w:b/>
              <w:bCs/>
              <w:color w:val="auto"/>
              <w:sz w:val="20"/>
              <w:szCs w:val="20"/>
            </w:rPr>
            <w:delText>A</w:delText>
          </w:r>
        </w:del>
      </w:ins>
      <w:del w:id="8170" w:author="ejsouza" w:date="2016-12-06T15:49:00Z">
        <w:r w:rsidRPr="0034284C" w:rsidDel="00152C54">
          <w:rPr>
            <w:rFonts w:ascii="Century Gothic" w:hAnsi="Century Gothic" w:cs="Tahoma"/>
            <w:b/>
            <w:bCs/>
            <w:color w:val="auto"/>
            <w:sz w:val="20"/>
            <w:szCs w:val="20"/>
            <w:rPrChange w:id="8171" w:author="ejsouza" w:date="2015-09-29T18:11:00Z">
              <w:rPr>
                <w:rFonts w:ascii="Tahoma" w:hAnsi="Tahoma" w:cs="Tahoma"/>
                <w:b/>
                <w:bCs/>
                <w:color w:val="auto"/>
                <w:sz w:val="28"/>
                <w:szCs w:val="28"/>
              </w:rPr>
            </w:rPrChange>
          </w:rPr>
          <w:delText>NEXO ÚNICO</w:delText>
        </w:r>
      </w:del>
    </w:p>
    <w:p w:rsidR="00F92F6E" w:rsidRPr="002E112E" w:rsidDel="00152C54" w:rsidRDefault="0034284C" w:rsidP="00152C54">
      <w:pPr>
        <w:pStyle w:val="Default"/>
        <w:spacing w:before="120"/>
        <w:jc w:val="center"/>
        <w:rPr>
          <w:del w:id="8172" w:author="ejsouza" w:date="2016-12-06T15:49:00Z"/>
          <w:rFonts w:ascii="Century Gothic" w:hAnsi="Century Gothic" w:cs="Tahoma"/>
          <w:b/>
          <w:bCs/>
          <w:color w:val="auto"/>
          <w:sz w:val="20"/>
          <w:szCs w:val="20"/>
          <w:rPrChange w:id="8173" w:author="ejsouza" w:date="2015-09-29T18:11:00Z">
            <w:rPr>
              <w:del w:id="8174" w:author="ejsouza" w:date="2016-12-06T15:49:00Z"/>
              <w:rFonts w:ascii="Tahoma" w:hAnsi="Tahoma" w:cs="Tahoma"/>
              <w:b/>
              <w:bCs/>
              <w:color w:val="auto"/>
              <w:sz w:val="28"/>
              <w:szCs w:val="28"/>
            </w:rPr>
          </w:rPrChange>
        </w:rPr>
        <w:pPrChange w:id="8175" w:author="ejsouza" w:date="2016-12-06T15:49:00Z">
          <w:pPr>
            <w:pStyle w:val="Default"/>
            <w:spacing w:before="120"/>
            <w:jc w:val="center"/>
          </w:pPr>
        </w:pPrChange>
      </w:pPr>
      <w:del w:id="8176" w:author="ejsouza" w:date="2016-12-06T15:49:00Z">
        <w:r w:rsidRPr="0034284C" w:rsidDel="00152C54">
          <w:rPr>
            <w:rFonts w:ascii="Century Gothic" w:hAnsi="Century Gothic" w:cs="Tahoma"/>
            <w:b/>
            <w:bCs/>
            <w:color w:val="auto"/>
            <w:sz w:val="20"/>
            <w:szCs w:val="20"/>
            <w:rPrChange w:id="8177" w:author="ejsouza" w:date="2015-09-29T18:11:00Z">
              <w:rPr>
                <w:rFonts w:ascii="Tahoma" w:hAnsi="Tahoma" w:cs="Tahoma"/>
                <w:b/>
                <w:bCs/>
                <w:color w:val="auto"/>
                <w:sz w:val="28"/>
                <w:szCs w:val="28"/>
              </w:rPr>
            </w:rPrChange>
          </w:rPr>
          <w:delText>Termo de Referência Seguro de Veículos/201</w:delText>
        </w:r>
      </w:del>
      <w:ins w:id="8178" w:author="mjcalado" w:date="2016-07-07T11:32:00Z">
        <w:del w:id="8179" w:author="ejsouza" w:date="2016-12-06T15:49:00Z">
          <w:r w:rsidR="005B2347" w:rsidDel="00152C54">
            <w:rPr>
              <w:rFonts w:ascii="Century Gothic" w:hAnsi="Century Gothic" w:cs="Tahoma"/>
              <w:b/>
              <w:bCs/>
              <w:color w:val="auto"/>
              <w:sz w:val="20"/>
              <w:szCs w:val="20"/>
            </w:rPr>
            <w:delText>7</w:delText>
          </w:r>
        </w:del>
      </w:ins>
      <w:ins w:id="8180" w:author="famelo" w:date="2015-08-31T14:49:00Z">
        <w:del w:id="8181" w:author="ejsouza" w:date="2016-12-06T15:49:00Z">
          <w:r w:rsidRPr="0034284C" w:rsidDel="00152C54">
            <w:rPr>
              <w:rFonts w:ascii="Century Gothic" w:hAnsi="Century Gothic" w:cs="Tahoma"/>
              <w:b/>
              <w:bCs/>
              <w:color w:val="auto"/>
              <w:sz w:val="20"/>
              <w:szCs w:val="20"/>
              <w:rPrChange w:id="8182" w:author="ejsouza" w:date="2015-09-29T18:11:00Z">
                <w:rPr>
                  <w:rFonts w:ascii="Verdana" w:hAnsi="Verdana" w:cs="Tahoma"/>
                  <w:b/>
                  <w:bCs/>
                  <w:color w:val="auto"/>
                </w:rPr>
              </w:rPrChange>
            </w:rPr>
            <w:delText>6</w:delText>
          </w:r>
        </w:del>
      </w:ins>
      <w:del w:id="8183" w:author="ejsouza" w:date="2016-12-06T15:49:00Z">
        <w:r w:rsidRPr="0034284C" w:rsidDel="00152C54">
          <w:rPr>
            <w:rFonts w:ascii="Century Gothic" w:hAnsi="Century Gothic" w:cs="Tahoma"/>
            <w:b/>
            <w:bCs/>
            <w:color w:val="auto"/>
            <w:sz w:val="20"/>
            <w:szCs w:val="20"/>
            <w:rPrChange w:id="8184" w:author="ejsouza" w:date="2015-09-29T18:11:00Z">
              <w:rPr>
                <w:rFonts w:ascii="Tahoma" w:hAnsi="Tahoma" w:cs="Tahoma"/>
                <w:b/>
                <w:bCs/>
                <w:color w:val="auto"/>
                <w:sz w:val="28"/>
                <w:szCs w:val="28"/>
              </w:rPr>
            </w:rPrChange>
          </w:rPr>
          <w:delText>5</w:delText>
        </w:r>
      </w:del>
    </w:p>
    <w:p w:rsidR="00F92F6E" w:rsidRPr="002E112E" w:rsidDel="00152C54" w:rsidRDefault="00F92F6E" w:rsidP="00152C54">
      <w:pPr>
        <w:pStyle w:val="Default"/>
        <w:spacing w:before="120"/>
        <w:jc w:val="center"/>
        <w:rPr>
          <w:del w:id="8185" w:author="ejsouza" w:date="2016-12-06T15:49:00Z"/>
          <w:rFonts w:ascii="Century Gothic" w:hAnsi="Century Gothic" w:cs="Tahoma"/>
          <w:b/>
          <w:bCs/>
          <w:sz w:val="20"/>
          <w:szCs w:val="20"/>
          <w:u w:val="single"/>
          <w:rPrChange w:id="8186" w:author="ejsouza" w:date="2015-09-29T18:11:00Z">
            <w:rPr>
              <w:del w:id="8187" w:author="ejsouza" w:date="2016-12-06T15:49:00Z"/>
              <w:rFonts w:ascii="Tahoma" w:hAnsi="Tahoma" w:cs="Tahoma"/>
              <w:b/>
              <w:bCs/>
              <w:sz w:val="28"/>
              <w:szCs w:val="28"/>
              <w:u w:val="single"/>
            </w:rPr>
          </w:rPrChange>
        </w:rPr>
        <w:pPrChange w:id="8188" w:author="ejsouza" w:date="2016-12-06T15:49:00Z">
          <w:pPr>
            <w:jc w:val="center"/>
          </w:pPr>
        </w:pPrChange>
      </w:pPr>
    </w:p>
    <w:p w:rsidR="00F92F6E" w:rsidRPr="002E112E" w:rsidDel="00152C54" w:rsidRDefault="0034284C" w:rsidP="00152C54">
      <w:pPr>
        <w:pStyle w:val="Default"/>
        <w:spacing w:before="120"/>
        <w:jc w:val="center"/>
        <w:rPr>
          <w:del w:id="8189" w:author="ejsouza" w:date="2016-12-06T15:49:00Z"/>
          <w:rFonts w:ascii="Century Gothic" w:hAnsi="Century Gothic" w:cs="Tahoma"/>
          <w:sz w:val="20"/>
          <w:szCs w:val="20"/>
          <w:rPrChange w:id="8190" w:author="ejsouza" w:date="2015-09-29T18:11:00Z">
            <w:rPr>
              <w:del w:id="8191" w:author="ejsouza" w:date="2016-12-06T15:49:00Z"/>
              <w:rFonts w:ascii="Tahoma" w:hAnsi="Tahoma" w:cs="Tahoma"/>
              <w:sz w:val="28"/>
              <w:szCs w:val="28"/>
            </w:rPr>
          </w:rPrChange>
        </w:rPr>
        <w:pPrChange w:id="8192" w:author="ejsouza" w:date="2016-12-06T15:49:00Z">
          <w:pPr>
            <w:pStyle w:val="xl30"/>
            <w:spacing w:before="0" w:beforeAutospacing="0" w:after="0" w:afterAutospacing="0"/>
            <w:jc w:val="left"/>
          </w:pPr>
        </w:pPrChange>
      </w:pPr>
      <w:del w:id="8193" w:author="ejsouza" w:date="2016-12-06T15:49:00Z">
        <w:r w:rsidRPr="0034284C" w:rsidDel="00152C54">
          <w:rPr>
            <w:rFonts w:ascii="Century Gothic" w:hAnsi="Century Gothic" w:cs="Tahoma"/>
            <w:sz w:val="20"/>
            <w:szCs w:val="20"/>
            <w:rPrChange w:id="8194" w:author="ejsouza" w:date="2015-09-29T18:11:00Z">
              <w:rPr>
                <w:rFonts w:ascii="Tahoma" w:hAnsi="Tahoma" w:cs="Tahoma"/>
                <w:sz w:val="28"/>
                <w:szCs w:val="28"/>
              </w:rPr>
            </w:rPrChange>
          </w:rPr>
          <w:delText>Relação de Itens da Licitação (Tabela 1)</w:delText>
        </w:r>
        <w:r w:rsidRPr="0034284C" w:rsidDel="00152C54">
          <w:rPr>
            <w:rFonts w:ascii="Century Gothic" w:hAnsi="Century Gothic" w:cs="Tahoma"/>
            <w:sz w:val="20"/>
            <w:szCs w:val="20"/>
            <w:rPrChange w:id="8195" w:author="ejsouza" w:date="2015-09-29T18:11:00Z">
              <w:rPr>
                <w:rFonts w:ascii="Tahoma" w:hAnsi="Tahoma" w:cs="Tahoma"/>
                <w:sz w:val="28"/>
                <w:szCs w:val="28"/>
              </w:rPr>
            </w:rPrChange>
          </w:rPr>
          <w:delText xml:space="preserve"> e detalhamento dos veículos (Tabela 2) </w:delText>
        </w:r>
      </w:del>
    </w:p>
    <w:p w:rsidR="00F92F6E" w:rsidRPr="002E112E" w:rsidDel="00152C54" w:rsidRDefault="00F92F6E" w:rsidP="00152C54">
      <w:pPr>
        <w:pStyle w:val="Default"/>
        <w:spacing w:before="120"/>
        <w:jc w:val="center"/>
        <w:rPr>
          <w:del w:id="8196" w:author="ejsouza" w:date="2016-12-06T15:49:00Z"/>
          <w:rFonts w:ascii="Century Gothic" w:hAnsi="Century Gothic" w:cs="Tahoma"/>
          <w:sz w:val="20"/>
          <w:szCs w:val="20"/>
          <w:u w:val="single"/>
          <w:rPrChange w:id="8197" w:author="ejsouza" w:date="2015-09-29T18:11:00Z">
            <w:rPr>
              <w:del w:id="8198" w:author="ejsouza" w:date="2016-12-06T15:49:00Z"/>
              <w:rFonts w:ascii="Tahoma" w:hAnsi="Tahoma" w:cs="Tahoma"/>
              <w:sz w:val="28"/>
              <w:szCs w:val="28"/>
              <w:u w:val="single"/>
            </w:rPr>
          </w:rPrChange>
        </w:rPr>
        <w:pPrChange w:id="8199" w:author="ejsouza" w:date="2016-12-06T15:49:00Z">
          <w:pPr>
            <w:pStyle w:val="xl30"/>
            <w:spacing w:before="0" w:beforeAutospacing="0" w:after="0" w:afterAutospacing="0"/>
          </w:pPr>
        </w:pPrChange>
      </w:pPr>
    </w:p>
    <w:p w:rsidR="00F92F6E" w:rsidRPr="002E112E" w:rsidDel="00152C54" w:rsidRDefault="0034284C" w:rsidP="00152C54">
      <w:pPr>
        <w:pStyle w:val="Default"/>
        <w:spacing w:before="120"/>
        <w:jc w:val="center"/>
        <w:rPr>
          <w:del w:id="8200" w:author="ejsouza" w:date="2016-12-06T15:49:00Z"/>
          <w:rFonts w:ascii="Century Gothic" w:hAnsi="Century Gothic" w:cs="Tahoma"/>
          <w:b/>
          <w:bCs/>
          <w:sz w:val="20"/>
          <w:szCs w:val="20"/>
          <w:rPrChange w:id="8201" w:author="ejsouza" w:date="2015-09-29T18:11:00Z">
            <w:rPr>
              <w:del w:id="8202" w:author="ejsouza" w:date="2016-12-06T15:49:00Z"/>
              <w:rFonts w:ascii="Tahoma" w:hAnsi="Tahoma" w:cs="Tahoma"/>
              <w:b/>
              <w:bCs/>
              <w:sz w:val="24"/>
              <w:szCs w:val="24"/>
            </w:rPr>
          </w:rPrChange>
        </w:rPr>
        <w:pPrChange w:id="8203" w:author="ejsouza" w:date="2016-12-06T15:49:00Z">
          <w:pPr>
            <w:tabs>
              <w:tab w:val="left" w:pos="546"/>
              <w:tab w:val="left" w:pos="8736"/>
              <w:tab w:val="left" w:pos="9436"/>
            </w:tabs>
          </w:pPr>
        </w:pPrChange>
      </w:pPr>
      <w:del w:id="8204" w:author="ejsouza" w:date="2016-12-06T15:49:00Z">
        <w:r w:rsidRPr="0034284C" w:rsidDel="00152C54">
          <w:rPr>
            <w:rFonts w:ascii="Century Gothic" w:hAnsi="Century Gothic" w:cs="Tahoma"/>
            <w:b/>
            <w:bCs/>
            <w:sz w:val="20"/>
            <w:szCs w:val="20"/>
            <w:rPrChange w:id="8205" w:author="ejsouza" w:date="2015-09-29T18:11:00Z">
              <w:rPr>
                <w:rFonts w:ascii="Tahoma" w:hAnsi="Tahoma" w:cs="Tahoma"/>
                <w:b/>
                <w:bCs/>
                <w:sz w:val="24"/>
                <w:szCs w:val="24"/>
              </w:rPr>
            </w:rPrChange>
          </w:rPr>
          <w:delText>Tabela 1:</w:delText>
        </w:r>
      </w:del>
    </w:p>
    <w:p w:rsidR="00F92F6E" w:rsidRPr="002E112E" w:rsidDel="00152C54" w:rsidRDefault="0034284C" w:rsidP="00152C54">
      <w:pPr>
        <w:pStyle w:val="Default"/>
        <w:spacing w:before="120"/>
        <w:jc w:val="center"/>
        <w:rPr>
          <w:del w:id="8206" w:author="ejsouza" w:date="2016-12-06T15:49:00Z"/>
          <w:rFonts w:ascii="Century Gothic" w:hAnsi="Century Gothic" w:cs="Tahoma"/>
          <w:b/>
          <w:bCs/>
          <w:sz w:val="20"/>
          <w:szCs w:val="20"/>
          <w:rPrChange w:id="8207" w:author="ejsouza" w:date="2015-09-29T18:11:00Z">
            <w:rPr>
              <w:del w:id="8208" w:author="ejsouza" w:date="2016-12-06T15:49:00Z"/>
              <w:rFonts w:ascii="Tahoma" w:hAnsi="Tahoma" w:cs="Tahoma"/>
              <w:b/>
              <w:bCs/>
              <w:sz w:val="24"/>
              <w:szCs w:val="24"/>
            </w:rPr>
          </w:rPrChange>
        </w:rPr>
        <w:pPrChange w:id="8209" w:author="ejsouza" w:date="2016-12-06T15:49:00Z">
          <w:pPr>
            <w:tabs>
              <w:tab w:val="left" w:pos="546"/>
              <w:tab w:val="left" w:pos="8736"/>
              <w:tab w:val="left" w:pos="9436"/>
            </w:tabs>
          </w:pPr>
        </w:pPrChange>
      </w:pPr>
      <w:del w:id="8210" w:author="ejsouza" w:date="2016-12-06T15:49:00Z">
        <w:r w:rsidRPr="0034284C" w:rsidDel="00152C54">
          <w:rPr>
            <w:rFonts w:ascii="Century Gothic" w:hAnsi="Century Gothic" w:cs="Tahoma"/>
            <w:b/>
            <w:bCs/>
            <w:sz w:val="20"/>
            <w:szCs w:val="20"/>
            <w:rPrChange w:id="8211" w:author="ejsouza" w:date="2015-09-29T18:11:00Z">
              <w:rPr>
                <w:rFonts w:ascii="Tahoma" w:hAnsi="Tahoma" w:cs="Tahoma"/>
                <w:b/>
                <w:bCs/>
                <w:sz w:val="24"/>
                <w:szCs w:val="24"/>
              </w:rPr>
            </w:rPrChange>
          </w:rPr>
          <w:tab/>
          <w:delText> </w:delText>
        </w:r>
      </w:del>
    </w:p>
    <w:tbl>
      <w:tblPr>
        <w:tblW w:w="1019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Change w:id="8212" w:author="mjcalado" w:date="2016-07-07T11:28:00Z">
          <w:tblPr>
            <w:tblW w:w="9284"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PrChange>
      </w:tblPr>
      <w:tblGrid>
        <w:gridCol w:w="761"/>
        <w:gridCol w:w="2620"/>
        <w:gridCol w:w="1692"/>
        <w:gridCol w:w="2219"/>
        <w:gridCol w:w="570"/>
        <w:gridCol w:w="772"/>
        <w:gridCol w:w="1565"/>
        <w:tblGridChange w:id="8213">
          <w:tblGrid>
            <w:gridCol w:w="695"/>
            <w:gridCol w:w="2394"/>
            <w:gridCol w:w="1692"/>
            <w:gridCol w:w="1788"/>
            <w:gridCol w:w="1001"/>
            <w:gridCol w:w="462"/>
            <w:gridCol w:w="322"/>
            <w:gridCol w:w="930"/>
            <w:gridCol w:w="320"/>
          </w:tblGrid>
        </w:tblGridChange>
      </w:tblGrid>
      <w:tr w:rsidR="00622717" w:rsidRPr="002E112E" w:rsidDel="00152C54" w:rsidTr="00622717">
        <w:trPr>
          <w:trHeight w:val="270"/>
          <w:jc w:val="center"/>
          <w:del w:id="8214" w:author="ejsouza" w:date="2016-12-06T15:49:00Z"/>
          <w:trPrChange w:id="8215" w:author="mjcalado" w:date="2016-07-07T11:28: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216" w:author="mjcalado" w:date="2016-07-07T11:28:00Z">
              <w:tcPr>
                <w:tcW w:w="0" w:type="auto"/>
                <w:tcBorders>
                  <w:top w:val="single" w:sz="4" w:space="0" w:color="auto"/>
                  <w:bottom w:val="single" w:sz="4" w:space="0" w:color="auto"/>
                  <w:right w:val="single" w:sz="4" w:space="0" w:color="auto"/>
                </w:tcBorders>
                <w:noWrap/>
                <w:vAlign w:val="bottom"/>
              </w:tcPr>
            </w:tcPrChange>
          </w:tcPr>
          <w:p w:rsidR="002E18F3" w:rsidRPr="002E18F3" w:rsidDel="00152C54" w:rsidRDefault="0034284C" w:rsidP="00152C54">
            <w:pPr>
              <w:pStyle w:val="Default"/>
              <w:spacing w:before="120"/>
              <w:jc w:val="center"/>
              <w:rPr>
                <w:del w:id="8217" w:author="ejsouza" w:date="2016-12-06T15:49:00Z"/>
                <w:rFonts w:ascii="Century Gothic" w:hAnsi="Century Gothic" w:cs="Tahoma"/>
                <w:b/>
                <w:bCs/>
                <w:sz w:val="20"/>
                <w:szCs w:val="20"/>
                <w:rPrChange w:id="8218" w:author="ejsouza" w:date="2015-09-29T18:11:00Z">
                  <w:rPr>
                    <w:del w:id="8219" w:author="ejsouza" w:date="2016-12-06T15:49:00Z"/>
                    <w:rFonts w:ascii="Tahoma" w:hAnsi="Tahoma" w:cs="Tahoma"/>
                    <w:b/>
                    <w:bCs/>
                    <w:sz w:val="24"/>
                    <w:szCs w:val="24"/>
                  </w:rPr>
                </w:rPrChange>
              </w:rPr>
              <w:pPrChange w:id="8220" w:author="ejsouza" w:date="2016-12-06T15:49:00Z">
                <w:pPr>
                  <w:jc w:val="center"/>
                </w:pPr>
              </w:pPrChange>
            </w:pPr>
            <w:del w:id="8221" w:author="ejsouza" w:date="2016-12-06T15:49:00Z">
              <w:r w:rsidRPr="0034284C" w:rsidDel="00152C54">
                <w:rPr>
                  <w:rFonts w:ascii="Century Gothic" w:hAnsi="Century Gothic" w:cs="Tahoma"/>
                  <w:b/>
                  <w:bCs/>
                  <w:sz w:val="20"/>
                  <w:szCs w:val="20"/>
                  <w:rPrChange w:id="8222" w:author="ejsouza" w:date="2015-09-29T18:11:00Z">
                    <w:rPr>
                      <w:rFonts w:ascii="Tahoma" w:hAnsi="Tahoma" w:cs="Tahoma"/>
                      <w:b/>
                      <w:bCs/>
                      <w:sz w:val="24"/>
                      <w:szCs w:val="24"/>
                    </w:rPr>
                  </w:rPrChange>
                </w:rPr>
                <w:delText>ITEM</w:delText>
              </w:r>
            </w:del>
          </w:p>
        </w:tc>
        <w:tc>
          <w:tcPr>
            <w:tcW w:w="2394" w:type="dxa"/>
            <w:tcBorders>
              <w:top w:val="single" w:sz="4" w:space="0" w:color="auto"/>
              <w:left w:val="single" w:sz="4" w:space="0" w:color="auto"/>
              <w:bottom w:val="single" w:sz="4" w:space="0" w:color="auto"/>
              <w:right w:val="single" w:sz="4" w:space="0" w:color="auto"/>
            </w:tcBorders>
            <w:noWrap/>
            <w:vAlign w:val="center"/>
            <w:tcPrChange w:id="8223" w:author="mjcalado" w:date="2016-07-07T11:28: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34284C" w:rsidP="00152C54">
            <w:pPr>
              <w:pStyle w:val="Default"/>
              <w:spacing w:before="120"/>
              <w:jc w:val="center"/>
              <w:rPr>
                <w:del w:id="8224" w:author="ejsouza" w:date="2016-12-06T15:49:00Z"/>
                <w:rFonts w:ascii="Century Gothic" w:hAnsi="Century Gothic" w:cs="Tahoma"/>
                <w:b/>
                <w:bCs/>
                <w:sz w:val="20"/>
                <w:szCs w:val="20"/>
                <w:rPrChange w:id="8225" w:author="ejsouza" w:date="2015-09-29T18:11:00Z">
                  <w:rPr>
                    <w:del w:id="8226" w:author="ejsouza" w:date="2016-12-06T15:49:00Z"/>
                    <w:rFonts w:ascii="Tahoma" w:hAnsi="Tahoma" w:cs="Tahoma"/>
                    <w:b/>
                    <w:bCs/>
                    <w:sz w:val="24"/>
                    <w:szCs w:val="24"/>
                  </w:rPr>
                </w:rPrChange>
              </w:rPr>
              <w:pPrChange w:id="8227" w:author="ejsouza" w:date="2016-12-06T15:49:00Z">
                <w:pPr>
                  <w:jc w:val="center"/>
                </w:pPr>
              </w:pPrChange>
            </w:pPr>
            <w:del w:id="8228" w:author="ejsouza" w:date="2016-12-06T15:49:00Z">
              <w:r w:rsidRPr="0034284C" w:rsidDel="00152C54">
                <w:rPr>
                  <w:rFonts w:ascii="Century Gothic" w:hAnsi="Century Gothic" w:cs="Tahoma"/>
                  <w:b/>
                  <w:bCs/>
                  <w:sz w:val="20"/>
                  <w:szCs w:val="20"/>
                  <w:rPrChange w:id="8229" w:author="ejsouza" w:date="2015-09-29T18:11:00Z">
                    <w:rPr>
                      <w:rFonts w:ascii="Tahoma" w:hAnsi="Tahoma" w:cs="Tahoma"/>
                      <w:b/>
                      <w:bCs/>
                      <w:sz w:val="24"/>
                      <w:szCs w:val="24"/>
                    </w:rPr>
                  </w:rPrChange>
                </w:rPr>
                <w:delText>MARCA</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230" w:author="mjcalado" w:date="2016-07-07T11:28:00Z">
              <w:tcPr>
                <w:tcW w:w="3480" w:type="dxa"/>
                <w:gridSpan w:val="2"/>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34284C" w:rsidP="00152C54">
            <w:pPr>
              <w:pStyle w:val="Default"/>
              <w:spacing w:before="120"/>
              <w:jc w:val="center"/>
              <w:rPr>
                <w:del w:id="8231" w:author="ejsouza" w:date="2016-12-06T15:49:00Z"/>
                <w:rFonts w:ascii="Century Gothic" w:hAnsi="Century Gothic" w:cs="Tahoma"/>
                <w:b/>
                <w:bCs/>
                <w:sz w:val="20"/>
                <w:szCs w:val="20"/>
                <w:rPrChange w:id="8232" w:author="ejsouza" w:date="2015-09-29T18:11:00Z">
                  <w:rPr>
                    <w:del w:id="8233" w:author="ejsouza" w:date="2016-12-06T15:49:00Z"/>
                    <w:rFonts w:ascii="Tahoma" w:hAnsi="Tahoma" w:cs="Tahoma"/>
                    <w:b/>
                    <w:bCs/>
                    <w:sz w:val="24"/>
                    <w:szCs w:val="24"/>
                  </w:rPr>
                </w:rPrChange>
              </w:rPr>
              <w:pPrChange w:id="8234" w:author="ejsouza" w:date="2016-12-06T15:49:00Z">
                <w:pPr>
                  <w:jc w:val="center"/>
                </w:pPr>
              </w:pPrChange>
            </w:pPr>
            <w:del w:id="8235" w:author="ejsouza" w:date="2016-12-06T15:49:00Z">
              <w:r w:rsidRPr="0034284C" w:rsidDel="00152C54">
                <w:rPr>
                  <w:rFonts w:ascii="Century Gothic" w:hAnsi="Century Gothic" w:cs="Tahoma"/>
                  <w:b/>
                  <w:bCs/>
                  <w:sz w:val="20"/>
                  <w:szCs w:val="20"/>
                  <w:rPrChange w:id="8236" w:author="ejsouza" w:date="2015-09-29T18:11:00Z">
                    <w:rPr>
                      <w:rFonts w:ascii="Tahoma" w:hAnsi="Tahoma" w:cs="Tahoma"/>
                      <w:b/>
                      <w:bCs/>
                      <w:sz w:val="24"/>
                      <w:szCs w:val="24"/>
                    </w:rPr>
                  </w:rPrChange>
                </w:rPr>
                <w:delText>MODELO</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237" w:author="mjcalado" w:date="2016-07-07T11:28:00Z">
              <w:tcPr>
                <w:tcW w:w="1463" w:type="dxa"/>
                <w:gridSpan w:val="2"/>
                <w:tcBorders>
                  <w:top w:val="single" w:sz="4" w:space="0" w:color="auto"/>
                  <w:left w:val="single" w:sz="4" w:space="0" w:color="auto"/>
                  <w:bottom w:val="single" w:sz="4" w:space="0" w:color="auto"/>
                  <w:right w:val="single" w:sz="4" w:space="0" w:color="auto"/>
                </w:tcBorders>
              </w:tcPr>
            </w:tcPrChange>
          </w:tcPr>
          <w:p w:rsidR="002E18F3" w:rsidRPr="002E18F3" w:rsidDel="00152C54" w:rsidRDefault="0034284C" w:rsidP="00152C54">
            <w:pPr>
              <w:pStyle w:val="Default"/>
              <w:spacing w:before="120"/>
              <w:jc w:val="center"/>
              <w:rPr>
                <w:del w:id="8238" w:author="ejsouza" w:date="2016-12-06T15:49:00Z"/>
                <w:rFonts w:ascii="Century Gothic" w:hAnsi="Century Gothic" w:cs="Tahoma"/>
                <w:b/>
                <w:bCs/>
                <w:sz w:val="20"/>
                <w:szCs w:val="20"/>
                <w:rPrChange w:id="8239" w:author="ejsouza" w:date="2015-09-29T18:11:00Z">
                  <w:rPr>
                    <w:del w:id="8240" w:author="ejsouza" w:date="2016-12-06T15:49:00Z"/>
                    <w:rFonts w:ascii="Tahoma" w:hAnsi="Tahoma" w:cs="Tahoma"/>
                    <w:b/>
                    <w:bCs/>
                    <w:sz w:val="24"/>
                    <w:szCs w:val="24"/>
                  </w:rPr>
                </w:rPrChange>
              </w:rPr>
              <w:pPrChange w:id="8241" w:author="ejsouza" w:date="2016-12-06T15:49:00Z">
                <w:pPr>
                  <w:jc w:val="center"/>
                </w:pPr>
              </w:pPrChange>
            </w:pPr>
            <w:del w:id="8242" w:author="ejsouza" w:date="2016-12-06T15:49:00Z">
              <w:r w:rsidRPr="0034284C" w:rsidDel="00152C54">
                <w:rPr>
                  <w:rFonts w:ascii="Century Gothic" w:hAnsi="Century Gothic" w:cs="Tahoma"/>
                  <w:b/>
                  <w:bCs/>
                  <w:sz w:val="20"/>
                  <w:szCs w:val="20"/>
                  <w:rPrChange w:id="8243" w:author="ejsouza" w:date="2015-09-29T18:11:00Z">
                    <w:rPr>
                      <w:rFonts w:ascii="Tahoma" w:hAnsi="Tahoma" w:cs="Tahoma"/>
                      <w:b/>
                      <w:bCs/>
                      <w:sz w:val="24"/>
                      <w:szCs w:val="24"/>
                    </w:rPr>
                  </w:rPrChange>
                </w:rPr>
                <w:delText>Quantidade</w:delText>
              </w:r>
            </w:del>
          </w:p>
        </w:tc>
        <w:tc>
          <w:tcPr>
            <w:tcW w:w="1845" w:type="dxa"/>
            <w:tcBorders>
              <w:top w:val="single" w:sz="4" w:space="0" w:color="auto"/>
              <w:left w:val="single" w:sz="4" w:space="0" w:color="auto"/>
              <w:bottom w:val="single" w:sz="4" w:space="0" w:color="auto"/>
            </w:tcBorders>
            <w:vAlign w:val="center"/>
            <w:tcPrChange w:id="8244" w:author="mjcalado" w:date="2016-07-07T11:28:00Z">
              <w:tcPr>
                <w:tcW w:w="1541" w:type="dxa"/>
                <w:gridSpan w:val="2"/>
                <w:tcBorders>
                  <w:top w:val="single" w:sz="4" w:space="0" w:color="auto"/>
                  <w:left w:val="single" w:sz="4" w:space="0" w:color="auto"/>
                  <w:bottom w:val="single" w:sz="4" w:space="0" w:color="auto"/>
                </w:tcBorders>
              </w:tcPr>
            </w:tcPrChange>
          </w:tcPr>
          <w:p w:rsidR="002E18F3" w:rsidRPr="002E18F3" w:rsidDel="00152C54" w:rsidRDefault="0034284C" w:rsidP="00152C54">
            <w:pPr>
              <w:pStyle w:val="Default"/>
              <w:spacing w:before="120"/>
              <w:jc w:val="center"/>
              <w:rPr>
                <w:del w:id="8245" w:author="ejsouza" w:date="2016-12-06T15:49:00Z"/>
                <w:rFonts w:ascii="Century Gothic" w:hAnsi="Century Gothic" w:cs="Tahoma"/>
                <w:b/>
                <w:bCs/>
                <w:sz w:val="20"/>
                <w:szCs w:val="20"/>
                <w:rPrChange w:id="8246" w:author="ejsouza" w:date="2015-09-29T18:11:00Z">
                  <w:rPr>
                    <w:del w:id="8247" w:author="ejsouza" w:date="2016-12-06T15:49:00Z"/>
                    <w:rFonts w:ascii="Tahoma" w:hAnsi="Tahoma" w:cs="Tahoma"/>
                    <w:b/>
                    <w:bCs/>
                    <w:sz w:val="24"/>
                    <w:szCs w:val="24"/>
                  </w:rPr>
                </w:rPrChange>
              </w:rPr>
              <w:pPrChange w:id="8248" w:author="ejsouza" w:date="2016-12-06T15:49:00Z">
                <w:pPr>
                  <w:jc w:val="center"/>
                </w:pPr>
              </w:pPrChange>
            </w:pPr>
            <w:del w:id="8249" w:author="ejsouza" w:date="2016-12-06T15:49:00Z">
              <w:r w:rsidRPr="0034284C" w:rsidDel="00152C54">
                <w:rPr>
                  <w:rFonts w:ascii="Century Gothic" w:hAnsi="Century Gothic" w:cs="Tahoma"/>
                  <w:b/>
                  <w:bCs/>
                  <w:sz w:val="20"/>
                  <w:szCs w:val="20"/>
                  <w:rPrChange w:id="8250" w:author="ejsouza" w:date="2015-09-29T18:11:00Z">
                    <w:rPr>
                      <w:rFonts w:ascii="Tahoma" w:hAnsi="Tahoma" w:cs="Tahoma"/>
                      <w:b/>
                      <w:bCs/>
                      <w:sz w:val="24"/>
                      <w:szCs w:val="24"/>
                    </w:rPr>
                  </w:rPrChange>
                </w:rPr>
                <w:delText>VALOR DO SEGURO (R$)</w:delText>
              </w:r>
            </w:del>
          </w:p>
        </w:tc>
      </w:tr>
      <w:tr w:rsidR="00622717" w:rsidRPr="002E112E" w:rsidDel="00152C54" w:rsidTr="00622717">
        <w:trPr>
          <w:trHeight w:val="270"/>
          <w:jc w:val="center"/>
          <w:del w:id="8251" w:author="ejsouza" w:date="2016-12-06T15:49:00Z"/>
          <w:trPrChange w:id="8252"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253"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254" w:author="ejsouza" w:date="2016-12-06T15:49:00Z"/>
                <w:rFonts w:ascii="Century Gothic" w:hAnsi="Century Gothic" w:cs="Tahoma"/>
                <w:sz w:val="20"/>
                <w:szCs w:val="20"/>
                <w:rPrChange w:id="8255" w:author="ejsouza" w:date="2015-09-29T18:11:00Z">
                  <w:rPr>
                    <w:del w:id="8256" w:author="ejsouza" w:date="2016-12-06T15:49:00Z"/>
                    <w:rFonts w:ascii="Tahoma" w:hAnsi="Tahoma" w:cs="Tahoma"/>
                    <w:sz w:val="24"/>
                    <w:szCs w:val="24"/>
                  </w:rPr>
                </w:rPrChange>
              </w:rPr>
              <w:pPrChange w:id="8257" w:author="ejsouza" w:date="2016-12-06T15:49:00Z">
                <w:pPr>
                  <w:jc w:val="center"/>
                </w:pPr>
              </w:pPrChange>
            </w:pPr>
            <w:ins w:id="8258" w:author="mjcalado" w:date="2016-07-07T11:24:00Z">
              <w:del w:id="8259" w:author="ejsouza" w:date="2016-12-06T15:49:00Z">
                <w:r w:rsidRPr="00A40C75" w:rsidDel="00152C54">
                  <w:rPr>
                    <w:rFonts w:ascii="Century Gothic" w:hAnsi="Century Gothic"/>
                  </w:rPr>
                  <w:delText>01</w:delText>
                </w:r>
              </w:del>
            </w:ins>
            <w:del w:id="8260" w:author="ejsouza" w:date="2016-12-06T15:49:00Z">
              <w:r w:rsidR="0034284C" w:rsidRPr="0034284C" w:rsidDel="00152C54">
                <w:rPr>
                  <w:rFonts w:ascii="Century Gothic" w:hAnsi="Century Gothic" w:cs="Tahoma"/>
                  <w:sz w:val="20"/>
                  <w:szCs w:val="20"/>
                  <w:rPrChange w:id="8261" w:author="ejsouza" w:date="2015-09-29T18:11:00Z">
                    <w:rPr>
                      <w:rFonts w:ascii="Tahoma" w:hAnsi="Tahoma" w:cs="Tahoma"/>
                      <w:sz w:val="24"/>
                      <w:szCs w:val="24"/>
                    </w:rPr>
                  </w:rPrChange>
                </w:rPr>
                <w:delText>01</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262"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263" w:author="ejsouza" w:date="2016-12-06T15:49:00Z"/>
                <w:rFonts w:ascii="Century Gothic" w:hAnsi="Century Gothic" w:cs="Tahoma"/>
                <w:sz w:val="20"/>
                <w:szCs w:val="20"/>
                <w:rPrChange w:id="8264" w:author="ejsouza" w:date="2015-09-29T18:11:00Z">
                  <w:rPr>
                    <w:del w:id="8265" w:author="ejsouza" w:date="2016-12-06T15:49:00Z"/>
                    <w:rFonts w:ascii="Tahoma" w:hAnsi="Tahoma" w:cs="Tahoma"/>
                    <w:sz w:val="24"/>
                    <w:szCs w:val="24"/>
                  </w:rPr>
                </w:rPrChange>
              </w:rPr>
              <w:pPrChange w:id="8266" w:author="ejsouza" w:date="2016-12-06T15:49:00Z">
                <w:pPr/>
              </w:pPrChange>
            </w:pPr>
            <w:ins w:id="8267" w:author="mjcalado" w:date="2016-07-07T11:24:00Z">
              <w:del w:id="8268" w:author="ejsouza" w:date="2016-12-06T15:49:00Z">
                <w:r w:rsidRPr="009D0CDB" w:rsidDel="00152C54">
                  <w:rPr>
                    <w:rFonts w:ascii="Century Gothic" w:hAnsi="Century Gothic"/>
                  </w:rPr>
                  <w:delText>Seguro PEUGEOT</w:delText>
                </w:r>
              </w:del>
            </w:ins>
            <w:del w:id="8269" w:author="ejsouza" w:date="2016-12-06T15:49:00Z">
              <w:r w:rsidR="0034284C" w:rsidRPr="0034284C" w:rsidDel="00152C54">
                <w:rPr>
                  <w:rFonts w:ascii="Century Gothic" w:hAnsi="Century Gothic" w:cs="Tahoma"/>
                  <w:sz w:val="20"/>
                  <w:szCs w:val="20"/>
                  <w:rPrChange w:id="8270" w:author="ejsouza" w:date="2015-09-29T18:11:00Z">
                    <w:rPr>
                      <w:rFonts w:ascii="Tahoma" w:hAnsi="Tahoma" w:cs="Tahoma"/>
                      <w:sz w:val="24"/>
                      <w:szCs w:val="24"/>
                    </w:rPr>
                  </w:rPrChange>
                </w:rPr>
                <w:delText>PEUGEOT</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271"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272" w:author="ejsouza" w:date="2016-12-06T15:49:00Z"/>
                <w:rFonts w:ascii="Century Gothic" w:hAnsi="Century Gothic" w:cs="Tahoma"/>
                <w:sz w:val="20"/>
                <w:szCs w:val="20"/>
                <w:rPrChange w:id="8273" w:author="ejsouza" w:date="2015-09-29T18:11:00Z">
                  <w:rPr>
                    <w:del w:id="8274" w:author="ejsouza" w:date="2016-12-06T15:49:00Z"/>
                    <w:rFonts w:ascii="Tahoma" w:hAnsi="Tahoma" w:cs="Tahoma"/>
                    <w:sz w:val="24"/>
                    <w:szCs w:val="24"/>
                  </w:rPr>
                </w:rPrChange>
              </w:rPr>
              <w:pPrChange w:id="8275" w:author="ejsouza" w:date="2016-12-06T15:49:00Z">
                <w:pPr>
                  <w:jc w:val="both"/>
                </w:pPr>
              </w:pPrChange>
            </w:pPr>
            <w:ins w:id="8276" w:author="mjcalado" w:date="2016-07-07T11:25:00Z">
              <w:del w:id="8277" w:author="ejsouza" w:date="2016-12-06T15:49:00Z">
                <w:r w:rsidRPr="009D0CDB" w:rsidDel="00152C54">
                  <w:rPr>
                    <w:rFonts w:ascii="Century Gothic" w:hAnsi="Century Gothic"/>
                  </w:rPr>
                  <w:delText>408 SEDAN ALLURE</w:delText>
                </w:r>
                <w:r w:rsidR="00867F14" w:rsidDel="00152C54">
                  <w:rPr>
                    <w:rFonts w:ascii="Century Gothic" w:hAnsi="Century Gothic" w:cs="Tahoma"/>
                  </w:rPr>
                  <w:delText xml:space="preserve"> </w:delText>
                </w:r>
              </w:del>
            </w:ins>
            <w:del w:id="8278" w:author="ejsouza" w:date="2016-12-06T15:49:00Z">
              <w:r w:rsidR="0034284C" w:rsidRPr="0034284C" w:rsidDel="00152C54">
                <w:rPr>
                  <w:rFonts w:ascii="Century Gothic" w:hAnsi="Century Gothic" w:cs="Tahoma"/>
                  <w:sz w:val="20"/>
                  <w:szCs w:val="20"/>
                  <w:rPrChange w:id="8279" w:author="ejsouza" w:date="2015-09-29T18:11:00Z">
                    <w:rPr>
                      <w:rFonts w:ascii="Tahoma" w:hAnsi="Tahoma" w:cs="Tahoma"/>
                      <w:sz w:val="24"/>
                      <w:szCs w:val="24"/>
                    </w:rPr>
                  </w:rPrChange>
                </w:rPr>
                <w:delText>408 SEDAN ALLURE</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280"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281" w:author="ejsouza" w:date="2016-12-06T15:49:00Z"/>
                <w:rFonts w:ascii="Century Gothic" w:hAnsi="Century Gothic" w:cs="Tahoma"/>
                <w:sz w:val="20"/>
                <w:szCs w:val="20"/>
                <w:rPrChange w:id="8282" w:author="ejsouza" w:date="2015-09-29T18:11:00Z">
                  <w:rPr>
                    <w:del w:id="8283" w:author="ejsouza" w:date="2016-12-06T15:49:00Z"/>
                    <w:rFonts w:ascii="Tahoma" w:hAnsi="Tahoma" w:cs="Tahoma"/>
                    <w:sz w:val="24"/>
                    <w:szCs w:val="24"/>
                  </w:rPr>
                </w:rPrChange>
              </w:rPr>
              <w:pPrChange w:id="8284" w:author="ejsouza" w:date="2016-12-06T15:49:00Z">
                <w:pPr>
                  <w:jc w:val="center"/>
                </w:pPr>
              </w:pPrChange>
            </w:pPr>
            <w:ins w:id="8285" w:author="mjcalado" w:date="2016-07-07T11:24:00Z">
              <w:del w:id="8286" w:author="ejsouza" w:date="2016-12-06T15:49:00Z">
                <w:r w:rsidDel="00152C54">
                  <w:rPr>
                    <w:rFonts w:ascii="Century Gothic" w:hAnsi="Century Gothic"/>
                  </w:rPr>
                  <w:delText>6</w:delText>
                </w:r>
              </w:del>
            </w:ins>
            <w:del w:id="8287" w:author="ejsouza" w:date="2016-12-06T15:49:00Z">
              <w:r w:rsidR="0034284C" w:rsidRPr="0034284C" w:rsidDel="00152C54">
                <w:rPr>
                  <w:rFonts w:ascii="Century Gothic" w:hAnsi="Century Gothic" w:cs="Tahoma"/>
                  <w:sz w:val="20"/>
                  <w:szCs w:val="20"/>
                  <w:rPrChange w:id="8288" w:author="ejsouza" w:date="2015-09-29T18:11:00Z">
                    <w:rPr>
                      <w:rFonts w:ascii="Tahoma" w:hAnsi="Tahoma" w:cs="Tahoma"/>
                      <w:sz w:val="24"/>
                      <w:szCs w:val="24"/>
                    </w:rPr>
                  </w:rPrChange>
                </w:rPr>
                <w:delText>7</w:delText>
              </w:r>
            </w:del>
          </w:p>
        </w:tc>
        <w:tc>
          <w:tcPr>
            <w:tcW w:w="1845" w:type="dxa"/>
            <w:tcBorders>
              <w:top w:val="single" w:sz="4" w:space="0" w:color="auto"/>
              <w:left w:val="single" w:sz="4" w:space="0" w:color="auto"/>
              <w:bottom w:val="single" w:sz="4" w:space="0" w:color="auto"/>
            </w:tcBorders>
            <w:tcPrChange w:id="8289"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290" w:author="ejsouza" w:date="2016-12-06T15:49:00Z"/>
                <w:rFonts w:ascii="Century Gothic" w:hAnsi="Century Gothic" w:cs="Tahoma"/>
                <w:sz w:val="20"/>
                <w:szCs w:val="20"/>
                <w:lang w:val="en-US"/>
                <w:rPrChange w:id="8291" w:author="ejsouza" w:date="2015-09-29T18:11:00Z">
                  <w:rPr>
                    <w:del w:id="8292" w:author="ejsouza" w:date="2016-12-06T15:49:00Z"/>
                    <w:rFonts w:ascii="Tahoma" w:hAnsi="Tahoma" w:cs="Tahoma"/>
                    <w:sz w:val="24"/>
                    <w:szCs w:val="24"/>
                    <w:lang w:val="en-US"/>
                  </w:rPr>
                </w:rPrChange>
              </w:rPr>
              <w:pPrChange w:id="8293" w:author="ejsouza" w:date="2016-12-06T15:49:00Z">
                <w:pPr>
                  <w:jc w:val="center"/>
                </w:pPr>
              </w:pPrChange>
            </w:pPr>
          </w:p>
        </w:tc>
      </w:tr>
      <w:tr w:rsidR="00622717" w:rsidRPr="002E112E" w:rsidDel="00152C54" w:rsidTr="00622717">
        <w:trPr>
          <w:trHeight w:val="270"/>
          <w:jc w:val="center"/>
          <w:del w:id="8294" w:author="ejsouza" w:date="2016-12-06T15:49:00Z"/>
          <w:trPrChange w:id="8295"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296"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297" w:author="ejsouza" w:date="2016-12-06T15:49:00Z"/>
                <w:rFonts w:ascii="Century Gothic" w:hAnsi="Century Gothic" w:cs="Tahoma"/>
                <w:sz w:val="20"/>
                <w:szCs w:val="20"/>
                <w:lang w:val="en-US"/>
                <w:rPrChange w:id="8298" w:author="ejsouza" w:date="2015-09-29T18:11:00Z">
                  <w:rPr>
                    <w:del w:id="8299" w:author="ejsouza" w:date="2016-12-06T15:49:00Z"/>
                    <w:rFonts w:ascii="Tahoma" w:hAnsi="Tahoma" w:cs="Tahoma"/>
                    <w:sz w:val="24"/>
                    <w:szCs w:val="24"/>
                    <w:lang w:val="en-US"/>
                  </w:rPr>
                </w:rPrChange>
              </w:rPr>
              <w:pPrChange w:id="8300" w:author="ejsouza" w:date="2016-12-06T15:49:00Z">
                <w:pPr>
                  <w:jc w:val="center"/>
                </w:pPr>
              </w:pPrChange>
            </w:pPr>
            <w:ins w:id="8301" w:author="mjcalado" w:date="2016-07-07T11:24:00Z">
              <w:del w:id="8302" w:author="ejsouza" w:date="2016-12-06T15:49:00Z">
                <w:r w:rsidRPr="00A40C75" w:rsidDel="00152C54">
                  <w:rPr>
                    <w:rFonts w:ascii="Century Gothic" w:hAnsi="Century Gothic"/>
                    <w:lang w:val="en-US"/>
                  </w:rPr>
                  <w:delText>02</w:delText>
                </w:r>
              </w:del>
            </w:ins>
            <w:del w:id="8303" w:author="ejsouza" w:date="2016-12-06T15:49:00Z">
              <w:r w:rsidR="0034284C" w:rsidRPr="0034284C" w:rsidDel="00152C54">
                <w:rPr>
                  <w:rFonts w:ascii="Century Gothic" w:hAnsi="Century Gothic" w:cs="Tahoma"/>
                  <w:sz w:val="20"/>
                  <w:szCs w:val="20"/>
                  <w:lang w:val="en-US"/>
                  <w:rPrChange w:id="8304" w:author="ejsouza" w:date="2015-09-29T18:11:00Z">
                    <w:rPr>
                      <w:rFonts w:ascii="Tahoma" w:hAnsi="Tahoma" w:cs="Tahoma"/>
                      <w:sz w:val="24"/>
                      <w:szCs w:val="24"/>
                      <w:lang w:val="en-US"/>
                    </w:rPr>
                  </w:rPrChange>
                </w:rPr>
                <w:delText>02</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305"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306" w:author="ejsouza" w:date="2016-12-06T15:49:00Z"/>
                <w:rFonts w:ascii="Century Gothic" w:hAnsi="Century Gothic" w:cs="Tahoma"/>
                <w:sz w:val="20"/>
                <w:szCs w:val="20"/>
                <w:lang w:val="en-US"/>
                <w:rPrChange w:id="8307" w:author="ejsouza" w:date="2015-09-29T18:11:00Z">
                  <w:rPr>
                    <w:del w:id="8308" w:author="ejsouza" w:date="2016-12-06T15:49:00Z"/>
                    <w:rFonts w:ascii="Tahoma" w:hAnsi="Tahoma" w:cs="Tahoma"/>
                    <w:sz w:val="24"/>
                    <w:szCs w:val="24"/>
                    <w:lang w:val="en-US"/>
                  </w:rPr>
                </w:rPrChange>
              </w:rPr>
              <w:pPrChange w:id="8309" w:author="ejsouza" w:date="2016-12-06T15:49:00Z">
                <w:pPr/>
              </w:pPrChange>
            </w:pPr>
            <w:ins w:id="8310" w:author="mjcalado" w:date="2016-07-07T11:24:00Z">
              <w:del w:id="8311" w:author="ejsouza" w:date="2016-12-06T15:49:00Z">
                <w:r w:rsidRPr="009D0CDB" w:rsidDel="00152C54">
                  <w:rPr>
                    <w:rFonts w:ascii="Century Gothic" w:hAnsi="Century Gothic"/>
                  </w:rPr>
                  <w:delText>Seguro NISSAN</w:delText>
                </w:r>
              </w:del>
            </w:ins>
            <w:del w:id="8312" w:author="ejsouza" w:date="2016-12-06T15:49:00Z">
              <w:r w:rsidR="0034284C" w:rsidRPr="0034284C" w:rsidDel="00152C54">
                <w:rPr>
                  <w:rFonts w:ascii="Century Gothic" w:hAnsi="Century Gothic" w:cs="Tahoma"/>
                  <w:sz w:val="20"/>
                  <w:szCs w:val="20"/>
                  <w:lang w:val="en-US"/>
                  <w:rPrChange w:id="8313" w:author="ejsouza" w:date="2015-09-29T18:11:00Z">
                    <w:rPr>
                      <w:rFonts w:ascii="Tahoma" w:hAnsi="Tahoma" w:cs="Tahoma"/>
                      <w:sz w:val="24"/>
                      <w:szCs w:val="24"/>
                      <w:lang w:val="en-US"/>
                    </w:rPr>
                  </w:rPrChange>
                </w:rPr>
                <w:delText>CITROEN</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314"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315" w:author="ejsouza" w:date="2016-12-06T15:49:00Z"/>
                <w:rFonts w:ascii="Century Gothic" w:hAnsi="Century Gothic" w:cs="Tahoma"/>
                <w:sz w:val="20"/>
                <w:szCs w:val="20"/>
                <w:lang w:val="en-US"/>
                <w:rPrChange w:id="8316" w:author="ejsouza" w:date="2015-09-29T18:11:00Z">
                  <w:rPr>
                    <w:del w:id="8317" w:author="ejsouza" w:date="2016-12-06T15:49:00Z"/>
                    <w:rFonts w:ascii="Tahoma" w:hAnsi="Tahoma" w:cs="Tahoma"/>
                    <w:sz w:val="24"/>
                    <w:szCs w:val="24"/>
                    <w:lang w:val="en-US"/>
                  </w:rPr>
                </w:rPrChange>
              </w:rPr>
              <w:pPrChange w:id="8318" w:author="ejsouza" w:date="2016-12-06T15:49:00Z">
                <w:pPr>
                  <w:jc w:val="both"/>
                </w:pPr>
              </w:pPrChange>
            </w:pPr>
            <w:ins w:id="8319" w:author="mjcalado" w:date="2016-07-07T11:25:00Z">
              <w:del w:id="8320" w:author="ejsouza" w:date="2016-12-06T15:49:00Z">
                <w:r w:rsidRPr="009D0CDB" w:rsidDel="00152C54">
                  <w:rPr>
                    <w:rFonts w:ascii="Century Gothic" w:hAnsi="Century Gothic"/>
                  </w:rPr>
                  <w:delText>SENTRA</w:delText>
                </w:r>
              </w:del>
            </w:ins>
            <w:del w:id="8321" w:author="ejsouza" w:date="2016-12-06T15:49:00Z">
              <w:r w:rsidR="0034284C" w:rsidRPr="0034284C" w:rsidDel="00152C54">
                <w:rPr>
                  <w:rFonts w:ascii="Century Gothic" w:hAnsi="Century Gothic" w:cs="Tahoma"/>
                  <w:sz w:val="20"/>
                  <w:szCs w:val="20"/>
                  <w:lang w:val="en-US"/>
                  <w:rPrChange w:id="8322" w:author="ejsouza" w:date="2015-09-29T18:11:00Z">
                    <w:rPr>
                      <w:rFonts w:ascii="Tahoma" w:hAnsi="Tahoma" w:cs="Tahoma"/>
                      <w:sz w:val="24"/>
                      <w:szCs w:val="24"/>
                      <w:lang w:val="en-US"/>
                    </w:rPr>
                  </w:rPrChange>
                </w:rPr>
                <w:delText>C4 PALLAS</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323"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324" w:author="ejsouza" w:date="2016-12-06T15:49:00Z"/>
                <w:rFonts w:ascii="Century Gothic" w:hAnsi="Century Gothic" w:cs="Tahoma"/>
                <w:sz w:val="20"/>
                <w:szCs w:val="20"/>
                <w:lang w:val="en-US"/>
                <w:rPrChange w:id="8325" w:author="ejsouza" w:date="2015-09-29T18:11:00Z">
                  <w:rPr>
                    <w:del w:id="8326" w:author="ejsouza" w:date="2016-12-06T15:49:00Z"/>
                    <w:rFonts w:ascii="Tahoma" w:hAnsi="Tahoma" w:cs="Tahoma"/>
                    <w:sz w:val="24"/>
                    <w:szCs w:val="24"/>
                    <w:lang w:val="en-US"/>
                  </w:rPr>
                </w:rPrChange>
              </w:rPr>
              <w:pPrChange w:id="8327" w:author="ejsouza" w:date="2016-12-06T15:49:00Z">
                <w:pPr>
                  <w:jc w:val="center"/>
                </w:pPr>
              </w:pPrChange>
            </w:pPr>
            <w:ins w:id="8328" w:author="mjcalado" w:date="2016-07-07T11:24:00Z">
              <w:del w:id="8329" w:author="ejsouza" w:date="2016-12-06T15:49:00Z">
                <w:r w:rsidDel="00152C54">
                  <w:rPr>
                    <w:rFonts w:ascii="Century Gothic" w:hAnsi="Century Gothic"/>
                    <w:lang w:val="en-US"/>
                  </w:rPr>
                  <w:delText>16</w:delText>
                </w:r>
              </w:del>
            </w:ins>
            <w:del w:id="8330" w:author="ejsouza" w:date="2016-12-06T15:49:00Z">
              <w:r w:rsidR="0034284C" w:rsidRPr="0034284C" w:rsidDel="00152C54">
                <w:rPr>
                  <w:rFonts w:ascii="Century Gothic" w:hAnsi="Century Gothic" w:cs="Tahoma"/>
                  <w:sz w:val="20"/>
                  <w:szCs w:val="20"/>
                  <w:lang w:val="en-US"/>
                  <w:rPrChange w:id="8331" w:author="ejsouza" w:date="2015-09-29T18:11:00Z">
                    <w:rPr>
                      <w:rFonts w:ascii="Tahoma" w:hAnsi="Tahoma" w:cs="Tahoma"/>
                      <w:sz w:val="24"/>
                      <w:szCs w:val="24"/>
                      <w:lang w:val="en-US"/>
                    </w:rPr>
                  </w:rPrChange>
                </w:rPr>
                <w:delText>9</w:delText>
              </w:r>
            </w:del>
          </w:p>
        </w:tc>
        <w:tc>
          <w:tcPr>
            <w:tcW w:w="1845" w:type="dxa"/>
            <w:tcBorders>
              <w:top w:val="single" w:sz="4" w:space="0" w:color="auto"/>
              <w:left w:val="single" w:sz="4" w:space="0" w:color="auto"/>
              <w:bottom w:val="single" w:sz="4" w:space="0" w:color="auto"/>
            </w:tcBorders>
            <w:tcPrChange w:id="8332"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34284C" w:rsidP="00152C54">
            <w:pPr>
              <w:pStyle w:val="Default"/>
              <w:spacing w:before="120"/>
              <w:jc w:val="center"/>
              <w:rPr>
                <w:del w:id="8333" w:author="ejsouza" w:date="2016-12-06T15:49:00Z"/>
                <w:rFonts w:ascii="Century Gothic" w:hAnsi="Century Gothic" w:cs="Tahoma"/>
                <w:sz w:val="20"/>
                <w:szCs w:val="20"/>
                <w:lang w:val="en-US"/>
                <w:rPrChange w:id="8334" w:author="ejsouza" w:date="2015-09-29T18:11:00Z">
                  <w:rPr>
                    <w:del w:id="8335" w:author="ejsouza" w:date="2016-12-06T15:49:00Z"/>
                    <w:rFonts w:ascii="Tahoma" w:hAnsi="Tahoma" w:cs="Tahoma"/>
                    <w:sz w:val="24"/>
                    <w:szCs w:val="24"/>
                    <w:lang w:val="en-US"/>
                  </w:rPr>
                </w:rPrChange>
              </w:rPr>
              <w:pPrChange w:id="8336" w:author="ejsouza" w:date="2016-12-06T15:49:00Z">
                <w:pPr>
                  <w:jc w:val="center"/>
                </w:pPr>
              </w:pPrChange>
            </w:pPr>
            <w:del w:id="8337" w:author="ejsouza" w:date="2016-12-06T15:49:00Z">
              <w:r w:rsidRPr="0034284C" w:rsidDel="00152C54">
                <w:rPr>
                  <w:rFonts w:ascii="Century Gothic" w:hAnsi="Century Gothic" w:cs="Tahoma"/>
                  <w:sz w:val="20"/>
                  <w:szCs w:val="20"/>
                  <w:lang w:val="en-US"/>
                  <w:rPrChange w:id="8338" w:author="ejsouza" w:date="2015-09-29T18:11:00Z">
                    <w:rPr>
                      <w:rFonts w:ascii="Tahoma" w:hAnsi="Tahoma" w:cs="Tahoma"/>
                      <w:sz w:val="24"/>
                      <w:szCs w:val="24"/>
                      <w:lang w:val="en-US"/>
                    </w:rPr>
                  </w:rPrChange>
                </w:rPr>
                <w:delText> </w:delText>
              </w:r>
            </w:del>
          </w:p>
        </w:tc>
      </w:tr>
      <w:tr w:rsidR="00622717" w:rsidRPr="002E112E" w:rsidDel="00152C54" w:rsidTr="00622717">
        <w:trPr>
          <w:trHeight w:val="270"/>
          <w:jc w:val="center"/>
          <w:del w:id="8339" w:author="ejsouza" w:date="2016-12-06T15:49:00Z"/>
          <w:trPrChange w:id="8340"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341"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342" w:author="ejsouza" w:date="2016-12-06T15:49:00Z"/>
                <w:rFonts w:ascii="Century Gothic" w:hAnsi="Century Gothic" w:cs="Tahoma"/>
                <w:sz w:val="20"/>
                <w:szCs w:val="20"/>
                <w:lang w:val="en-US"/>
                <w:rPrChange w:id="8343" w:author="ejsouza" w:date="2015-09-29T18:11:00Z">
                  <w:rPr>
                    <w:del w:id="8344" w:author="ejsouza" w:date="2016-12-06T15:49:00Z"/>
                    <w:rFonts w:ascii="Tahoma" w:hAnsi="Tahoma" w:cs="Tahoma"/>
                    <w:sz w:val="24"/>
                    <w:szCs w:val="24"/>
                    <w:lang w:val="en-US"/>
                  </w:rPr>
                </w:rPrChange>
              </w:rPr>
              <w:pPrChange w:id="8345" w:author="ejsouza" w:date="2016-12-06T15:49:00Z">
                <w:pPr>
                  <w:jc w:val="center"/>
                </w:pPr>
              </w:pPrChange>
            </w:pPr>
            <w:ins w:id="8346" w:author="mjcalado" w:date="2016-07-07T11:24:00Z">
              <w:del w:id="8347" w:author="ejsouza" w:date="2016-12-06T15:49:00Z">
                <w:r w:rsidRPr="00A40C75" w:rsidDel="00152C54">
                  <w:rPr>
                    <w:rFonts w:ascii="Century Gothic" w:hAnsi="Century Gothic"/>
                    <w:lang w:val="en-US"/>
                  </w:rPr>
                  <w:delText>03</w:delText>
                </w:r>
              </w:del>
            </w:ins>
            <w:del w:id="8348" w:author="ejsouza" w:date="2016-12-06T15:49:00Z">
              <w:r w:rsidR="0034284C" w:rsidRPr="0034284C" w:rsidDel="00152C54">
                <w:rPr>
                  <w:rFonts w:ascii="Century Gothic" w:hAnsi="Century Gothic" w:cs="Tahoma"/>
                  <w:sz w:val="20"/>
                  <w:szCs w:val="20"/>
                  <w:lang w:val="en-US"/>
                  <w:rPrChange w:id="8349" w:author="ejsouza" w:date="2015-09-29T18:11:00Z">
                    <w:rPr>
                      <w:rFonts w:ascii="Tahoma" w:hAnsi="Tahoma" w:cs="Tahoma"/>
                      <w:sz w:val="24"/>
                      <w:szCs w:val="24"/>
                      <w:lang w:val="en-US"/>
                    </w:rPr>
                  </w:rPrChange>
                </w:rPr>
                <w:delText>03</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350"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351" w:author="ejsouza" w:date="2016-12-06T15:49:00Z"/>
                <w:rFonts w:ascii="Century Gothic" w:hAnsi="Century Gothic" w:cs="Tahoma"/>
                <w:sz w:val="20"/>
                <w:szCs w:val="20"/>
                <w:lang w:val="en-US"/>
                <w:rPrChange w:id="8352" w:author="ejsouza" w:date="2015-09-29T18:11:00Z">
                  <w:rPr>
                    <w:del w:id="8353" w:author="ejsouza" w:date="2016-12-06T15:49:00Z"/>
                    <w:rFonts w:ascii="Tahoma" w:hAnsi="Tahoma" w:cs="Tahoma"/>
                    <w:sz w:val="24"/>
                    <w:szCs w:val="24"/>
                    <w:lang w:val="en-US"/>
                  </w:rPr>
                </w:rPrChange>
              </w:rPr>
              <w:pPrChange w:id="8354" w:author="ejsouza" w:date="2016-12-06T15:49:00Z">
                <w:pPr/>
              </w:pPrChange>
            </w:pPr>
            <w:ins w:id="8355" w:author="mjcalado" w:date="2016-07-07T11:24:00Z">
              <w:del w:id="8356" w:author="ejsouza" w:date="2016-12-06T15:49:00Z">
                <w:r w:rsidRPr="009D0CDB" w:rsidDel="00152C54">
                  <w:rPr>
                    <w:rFonts w:ascii="Century Gothic" w:hAnsi="Century Gothic"/>
                  </w:rPr>
                  <w:delText xml:space="preserve">Seguro Marcopolo </w:delText>
                </w:r>
              </w:del>
            </w:ins>
            <w:del w:id="8357" w:author="ejsouza" w:date="2016-12-06T15:49:00Z">
              <w:r w:rsidR="0034284C" w:rsidRPr="0034284C" w:rsidDel="00152C54">
                <w:rPr>
                  <w:rFonts w:ascii="Century Gothic" w:hAnsi="Century Gothic" w:cs="Tahoma"/>
                  <w:sz w:val="20"/>
                  <w:szCs w:val="20"/>
                  <w:lang w:val="en-US"/>
                  <w:rPrChange w:id="8358" w:author="ejsouza" w:date="2015-09-29T18:11:00Z">
                    <w:rPr>
                      <w:rFonts w:ascii="Tahoma" w:hAnsi="Tahoma" w:cs="Tahoma"/>
                      <w:sz w:val="24"/>
                      <w:szCs w:val="24"/>
                      <w:lang w:val="en-US"/>
                    </w:rPr>
                  </w:rPrChange>
                </w:rPr>
                <w:delText>HONDA</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359"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360" w:author="ejsouza" w:date="2016-12-06T15:49:00Z"/>
                <w:rFonts w:ascii="Century Gothic" w:hAnsi="Century Gothic" w:cs="Tahoma"/>
                <w:sz w:val="20"/>
                <w:szCs w:val="20"/>
                <w:lang w:val="en-US"/>
                <w:rPrChange w:id="8361" w:author="ejsouza" w:date="2015-09-29T18:11:00Z">
                  <w:rPr>
                    <w:del w:id="8362" w:author="ejsouza" w:date="2016-12-06T15:49:00Z"/>
                    <w:rFonts w:ascii="Tahoma" w:hAnsi="Tahoma" w:cs="Tahoma"/>
                    <w:sz w:val="24"/>
                    <w:szCs w:val="24"/>
                    <w:lang w:val="en-US"/>
                  </w:rPr>
                </w:rPrChange>
              </w:rPr>
              <w:pPrChange w:id="8363" w:author="ejsouza" w:date="2016-12-06T15:49:00Z">
                <w:pPr>
                  <w:jc w:val="both"/>
                </w:pPr>
              </w:pPrChange>
            </w:pPr>
            <w:ins w:id="8364" w:author="mjcalado" w:date="2016-07-07T11:25:00Z">
              <w:del w:id="8365" w:author="ejsouza" w:date="2016-12-06T15:49:00Z">
                <w:r w:rsidRPr="009D0CDB" w:rsidDel="00152C54">
                  <w:rPr>
                    <w:rFonts w:ascii="Century Gothic" w:hAnsi="Century Gothic"/>
                  </w:rPr>
                  <w:delText>W9</w:delText>
                </w:r>
              </w:del>
            </w:ins>
            <w:del w:id="8366" w:author="ejsouza" w:date="2016-12-06T15:49:00Z">
              <w:r w:rsidR="0034284C" w:rsidRPr="0034284C" w:rsidDel="00152C54">
                <w:rPr>
                  <w:rFonts w:ascii="Century Gothic" w:hAnsi="Century Gothic" w:cs="Tahoma"/>
                  <w:sz w:val="20"/>
                  <w:szCs w:val="20"/>
                  <w:lang w:val="en-US"/>
                  <w:rPrChange w:id="8367" w:author="ejsouza" w:date="2015-09-29T18:11:00Z">
                    <w:rPr>
                      <w:rFonts w:ascii="Tahoma" w:hAnsi="Tahoma" w:cs="Tahoma"/>
                      <w:sz w:val="24"/>
                      <w:szCs w:val="24"/>
                      <w:lang w:val="en-US"/>
                    </w:rPr>
                  </w:rPrChange>
                </w:rPr>
                <w:delText xml:space="preserve">CIVIC LXS MT FLEX 1.8 16v </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368"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369" w:author="ejsouza" w:date="2016-12-06T15:49:00Z"/>
                <w:rFonts w:ascii="Century Gothic" w:hAnsi="Century Gothic" w:cs="Tahoma"/>
                <w:sz w:val="20"/>
                <w:szCs w:val="20"/>
                <w:lang w:val="en-US"/>
                <w:rPrChange w:id="8370" w:author="ejsouza" w:date="2015-09-29T18:11:00Z">
                  <w:rPr>
                    <w:del w:id="8371" w:author="ejsouza" w:date="2016-12-06T15:49:00Z"/>
                    <w:rFonts w:ascii="Tahoma" w:hAnsi="Tahoma" w:cs="Tahoma"/>
                    <w:sz w:val="24"/>
                    <w:szCs w:val="24"/>
                    <w:lang w:val="en-US"/>
                  </w:rPr>
                </w:rPrChange>
              </w:rPr>
              <w:pPrChange w:id="8372" w:author="ejsouza" w:date="2016-12-06T15:49:00Z">
                <w:pPr>
                  <w:jc w:val="center"/>
                </w:pPr>
              </w:pPrChange>
            </w:pPr>
            <w:ins w:id="8373" w:author="mjcalado" w:date="2016-07-07T11:24:00Z">
              <w:del w:id="8374" w:author="ejsouza" w:date="2016-12-06T15:49:00Z">
                <w:r w:rsidDel="00152C54">
                  <w:rPr>
                    <w:rFonts w:ascii="Century Gothic" w:hAnsi="Century Gothic"/>
                    <w:lang w:val="en-US"/>
                  </w:rPr>
                  <w:delText>1</w:delText>
                </w:r>
              </w:del>
            </w:ins>
            <w:del w:id="8375" w:author="ejsouza" w:date="2016-12-06T15:49:00Z">
              <w:r w:rsidR="0034284C" w:rsidRPr="0034284C" w:rsidDel="00152C54">
                <w:rPr>
                  <w:rFonts w:ascii="Century Gothic" w:hAnsi="Century Gothic" w:cs="Tahoma"/>
                  <w:sz w:val="20"/>
                  <w:szCs w:val="20"/>
                  <w:lang w:val="en-US"/>
                  <w:rPrChange w:id="8376" w:author="ejsouza" w:date="2015-09-29T18:11:00Z">
                    <w:rPr>
                      <w:rFonts w:ascii="Tahoma" w:hAnsi="Tahoma" w:cs="Tahoma"/>
                      <w:sz w:val="24"/>
                      <w:szCs w:val="24"/>
                      <w:lang w:val="en-US"/>
                    </w:rPr>
                  </w:rPrChange>
                </w:rPr>
                <w:delText>6</w:delText>
              </w:r>
            </w:del>
          </w:p>
        </w:tc>
        <w:tc>
          <w:tcPr>
            <w:tcW w:w="1845" w:type="dxa"/>
            <w:tcBorders>
              <w:top w:val="single" w:sz="4" w:space="0" w:color="auto"/>
              <w:left w:val="single" w:sz="4" w:space="0" w:color="auto"/>
              <w:bottom w:val="single" w:sz="4" w:space="0" w:color="auto"/>
            </w:tcBorders>
            <w:tcPrChange w:id="8377"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378" w:author="ejsouza" w:date="2016-12-06T15:49:00Z"/>
                <w:rFonts w:ascii="Century Gothic" w:hAnsi="Century Gothic" w:cs="Tahoma"/>
                <w:sz w:val="20"/>
                <w:szCs w:val="20"/>
                <w:lang w:val="en-US"/>
                <w:rPrChange w:id="8379" w:author="ejsouza" w:date="2015-09-29T18:11:00Z">
                  <w:rPr>
                    <w:del w:id="8380" w:author="ejsouza" w:date="2016-12-06T15:49:00Z"/>
                    <w:rFonts w:ascii="Tahoma" w:hAnsi="Tahoma" w:cs="Tahoma"/>
                    <w:sz w:val="24"/>
                    <w:szCs w:val="24"/>
                    <w:lang w:val="en-US"/>
                  </w:rPr>
                </w:rPrChange>
              </w:rPr>
              <w:pPrChange w:id="8381" w:author="ejsouza" w:date="2016-12-06T15:49:00Z">
                <w:pPr>
                  <w:jc w:val="center"/>
                </w:pPr>
              </w:pPrChange>
            </w:pPr>
          </w:p>
        </w:tc>
      </w:tr>
      <w:tr w:rsidR="00622717" w:rsidRPr="002E112E" w:rsidDel="00152C54" w:rsidTr="00622717">
        <w:trPr>
          <w:trHeight w:val="270"/>
          <w:jc w:val="center"/>
          <w:del w:id="8382" w:author="ejsouza" w:date="2016-12-06T15:49:00Z"/>
          <w:trPrChange w:id="8383"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384"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385" w:author="ejsouza" w:date="2016-12-06T15:49:00Z"/>
                <w:rFonts w:ascii="Century Gothic" w:hAnsi="Century Gothic" w:cs="Tahoma"/>
                <w:sz w:val="20"/>
                <w:szCs w:val="20"/>
                <w:lang w:val="en-US"/>
                <w:rPrChange w:id="8386" w:author="ejsouza" w:date="2015-09-29T18:11:00Z">
                  <w:rPr>
                    <w:del w:id="8387" w:author="ejsouza" w:date="2016-12-06T15:49:00Z"/>
                    <w:rFonts w:ascii="Tahoma" w:hAnsi="Tahoma" w:cs="Tahoma"/>
                    <w:sz w:val="24"/>
                    <w:szCs w:val="24"/>
                    <w:lang w:val="en-US"/>
                  </w:rPr>
                </w:rPrChange>
              </w:rPr>
              <w:pPrChange w:id="8388" w:author="ejsouza" w:date="2016-12-06T15:49:00Z">
                <w:pPr>
                  <w:jc w:val="center"/>
                </w:pPr>
              </w:pPrChange>
            </w:pPr>
            <w:ins w:id="8389" w:author="mjcalado" w:date="2016-07-07T11:24:00Z">
              <w:del w:id="8390" w:author="ejsouza" w:date="2016-12-06T15:49:00Z">
                <w:r w:rsidRPr="00A40C75" w:rsidDel="00152C54">
                  <w:rPr>
                    <w:rFonts w:ascii="Century Gothic" w:hAnsi="Century Gothic"/>
                    <w:lang w:val="en-US"/>
                  </w:rPr>
                  <w:delText>04</w:delText>
                </w:r>
              </w:del>
            </w:ins>
            <w:del w:id="8391" w:author="ejsouza" w:date="2016-12-06T15:49:00Z">
              <w:r w:rsidR="0034284C" w:rsidRPr="0034284C" w:rsidDel="00152C54">
                <w:rPr>
                  <w:rFonts w:ascii="Century Gothic" w:hAnsi="Century Gothic" w:cs="Tahoma"/>
                  <w:sz w:val="20"/>
                  <w:szCs w:val="20"/>
                  <w:lang w:val="en-US"/>
                  <w:rPrChange w:id="8392" w:author="ejsouza" w:date="2015-09-29T18:11:00Z">
                    <w:rPr>
                      <w:rFonts w:ascii="Tahoma" w:hAnsi="Tahoma" w:cs="Tahoma"/>
                      <w:sz w:val="24"/>
                      <w:szCs w:val="24"/>
                      <w:lang w:val="en-US"/>
                    </w:rPr>
                  </w:rPrChange>
                </w:rPr>
                <w:delText>04</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393"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394" w:author="ejsouza" w:date="2016-12-06T15:49:00Z"/>
                <w:rFonts w:ascii="Century Gothic" w:hAnsi="Century Gothic" w:cs="Tahoma"/>
                <w:sz w:val="20"/>
                <w:szCs w:val="20"/>
                <w:lang w:val="en-US"/>
                <w:rPrChange w:id="8395" w:author="ejsouza" w:date="2015-09-29T18:11:00Z">
                  <w:rPr>
                    <w:del w:id="8396" w:author="ejsouza" w:date="2016-12-06T15:49:00Z"/>
                    <w:rFonts w:ascii="Tahoma" w:hAnsi="Tahoma" w:cs="Tahoma"/>
                    <w:sz w:val="24"/>
                    <w:szCs w:val="24"/>
                    <w:lang w:val="en-US"/>
                  </w:rPr>
                </w:rPrChange>
              </w:rPr>
              <w:pPrChange w:id="8397" w:author="ejsouza" w:date="2016-12-06T15:49:00Z">
                <w:pPr/>
              </w:pPrChange>
            </w:pPr>
            <w:ins w:id="8398" w:author="mjcalado" w:date="2016-07-07T11:24:00Z">
              <w:del w:id="8399" w:author="ejsouza" w:date="2016-12-06T15:49:00Z">
                <w:r w:rsidRPr="009D0CDB" w:rsidDel="00152C54">
                  <w:rPr>
                    <w:rFonts w:ascii="Century Gothic" w:hAnsi="Century Gothic"/>
                  </w:rPr>
                  <w:delText>Seguro PEUGEOT</w:delText>
                </w:r>
              </w:del>
            </w:ins>
            <w:del w:id="8400" w:author="ejsouza" w:date="2016-12-06T15:49:00Z">
              <w:r w:rsidR="0034284C" w:rsidRPr="0034284C" w:rsidDel="00152C54">
                <w:rPr>
                  <w:rFonts w:ascii="Century Gothic" w:hAnsi="Century Gothic" w:cs="Tahoma"/>
                  <w:sz w:val="20"/>
                  <w:szCs w:val="20"/>
                  <w:lang w:val="en-US"/>
                  <w:rPrChange w:id="8401" w:author="ejsouza" w:date="2015-09-29T18:11:00Z">
                    <w:rPr>
                      <w:rFonts w:ascii="Tahoma" w:hAnsi="Tahoma" w:cs="Tahoma"/>
                      <w:sz w:val="24"/>
                      <w:szCs w:val="24"/>
                      <w:lang w:val="en-US"/>
                    </w:rPr>
                  </w:rPrChange>
                </w:rPr>
                <w:delText>PEUGEOT</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402"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403" w:author="ejsouza" w:date="2016-12-06T15:49:00Z"/>
                <w:rFonts w:ascii="Century Gothic" w:hAnsi="Century Gothic" w:cs="Tahoma"/>
                <w:sz w:val="20"/>
                <w:szCs w:val="20"/>
                <w:lang w:val="en-US"/>
                <w:rPrChange w:id="8404" w:author="ejsouza" w:date="2015-09-29T18:11:00Z">
                  <w:rPr>
                    <w:del w:id="8405" w:author="ejsouza" w:date="2016-12-06T15:49:00Z"/>
                    <w:rFonts w:ascii="Tahoma" w:hAnsi="Tahoma" w:cs="Tahoma"/>
                    <w:sz w:val="24"/>
                    <w:szCs w:val="24"/>
                    <w:lang w:val="en-US"/>
                  </w:rPr>
                </w:rPrChange>
              </w:rPr>
              <w:pPrChange w:id="8406" w:author="ejsouza" w:date="2016-12-06T15:49:00Z">
                <w:pPr>
                  <w:jc w:val="both"/>
                </w:pPr>
              </w:pPrChange>
            </w:pPr>
            <w:ins w:id="8407" w:author="mjcalado" w:date="2016-07-07T11:25:00Z">
              <w:del w:id="8408" w:author="ejsouza" w:date="2016-12-06T15:49:00Z">
                <w:r w:rsidRPr="009D0CDB" w:rsidDel="00152C54">
                  <w:rPr>
                    <w:rFonts w:ascii="Century Gothic" w:hAnsi="Century Gothic"/>
                  </w:rPr>
                  <w:delText>PARTNER FURGÃO</w:delText>
                </w:r>
              </w:del>
            </w:ins>
            <w:del w:id="8409" w:author="ejsouza" w:date="2016-12-06T15:49:00Z">
              <w:r w:rsidR="0034284C" w:rsidRPr="0034284C" w:rsidDel="00152C54">
                <w:rPr>
                  <w:rFonts w:ascii="Century Gothic" w:hAnsi="Century Gothic" w:cs="Tahoma"/>
                  <w:sz w:val="20"/>
                  <w:szCs w:val="20"/>
                  <w:lang w:val="en-US"/>
                  <w:rPrChange w:id="8410" w:author="ejsouza" w:date="2015-09-29T18:11:00Z">
                    <w:rPr>
                      <w:rFonts w:ascii="Tahoma" w:hAnsi="Tahoma" w:cs="Tahoma"/>
                      <w:sz w:val="24"/>
                      <w:szCs w:val="24"/>
                      <w:lang w:val="en-US"/>
                    </w:rPr>
                  </w:rPrChange>
                </w:rPr>
                <w:delText>PARTNER FURGÃO</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411"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412" w:author="ejsouza" w:date="2016-12-06T15:49:00Z"/>
                <w:rFonts w:ascii="Century Gothic" w:hAnsi="Century Gothic" w:cs="Tahoma"/>
                <w:sz w:val="20"/>
                <w:szCs w:val="20"/>
                <w:lang w:val="en-US"/>
                <w:rPrChange w:id="8413" w:author="ejsouza" w:date="2015-09-29T18:11:00Z">
                  <w:rPr>
                    <w:del w:id="8414" w:author="ejsouza" w:date="2016-12-06T15:49:00Z"/>
                    <w:rFonts w:ascii="Tahoma" w:hAnsi="Tahoma" w:cs="Tahoma"/>
                    <w:sz w:val="24"/>
                    <w:szCs w:val="24"/>
                    <w:lang w:val="en-US"/>
                  </w:rPr>
                </w:rPrChange>
              </w:rPr>
              <w:pPrChange w:id="8415" w:author="ejsouza" w:date="2016-12-06T15:49:00Z">
                <w:pPr>
                  <w:jc w:val="center"/>
                </w:pPr>
              </w:pPrChange>
            </w:pPr>
            <w:ins w:id="8416" w:author="mjcalado" w:date="2016-07-07T11:24:00Z">
              <w:del w:id="8417" w:author="ejsouza" w:date="2016-12-06T15:49:00Z">
                <w:r w:rsidRPr="00A40C75" w:rsidDel="00152C54">
                  <w:rPr>
                    <w:rFonts w:ascii="Century Gothic" w:hAnsi="Century Gothic"/>
                    <w:lang w:val="en-US"/>
                  </w:rPr>
                  <w:delText>1</w:delText>
                </w:r>
              </w:del>
            </w:ins>
            <w:del w:id="8418" w:author="ejsouza" w:date="2016-12-06T15:49:00Z">
              <w:r w:rsidR="0034284C" w:rsidRPr="0034284C" w:rsidDel="00152C54">
                <w:rPr>
                  <w:rFonts w:ascii="Century Gothic" w:hAnsi="Century Gothic" w:cs="Tahoma"/>
                  <w:sz w:val="20"/>
                  <w:szCs w:val="20"/>
                  <w:lang w:val="en-US"/>
                  <w:rPrChange w:id="8419" w:author="ejsouza" w:date="2015-09-29T18:11:00Z">
                    <w:rPr>
                      <w:rFonts w:ascii="Tahoma" w:hAnsi="Tahoma" w:cs="Tahoma"/>
                      <w:sz w:val="24"/>
                      <w:szCs w:val="24"/>
                      <w:lang w:val="en-US"/>
                    </w:rPr>
                  </w:rPrChange>
                </w:rPr>
                <w:delText>1</w:delText>
              </w:r>
            </w:del>
          </w:p>
        </w:tc>
        <w:tc>
          <w:tcPr>
            <w:tcW w:w="1845" w:type="dxa"/>
            <w:tcBorders>
              <w:top w:val="single" w:sz="4" w:space="0" w:color="auto"/>
              <w:left w:val="single" w:sz="4" w:space="0" w:color="auto"/>
              <w:bottom w:val="single" w:sz="4" w:space="0" w:color="auto"/>
            </w:tcBorders>
            <w:tcPrChange w:id="8420"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421" w:author="ejsouza" w:date="2016-12-06T15:49:00Z"/>
                <w:rFonts w:ascii="Century Gothic" w:hAnsi="Century Gothic" w:cs="Tahoma"/>
                <w:sz w:val="20"/>
                <w:szCs w:val="20"/>
                <w:lang w:val="en-US"/>
                <w:rPrChange w:id="8422" w:author="ejsouza" w:date="2015-09-29T18:11:00Z">
                  <w:rPr>
                    <w:del w:id="8423" w:author="ejsouza" w:date="2016-12-06T15:49:00Z"/>
                    <w:rFonts w:ascii="Tahoma" w:hAnsi="Tahoma" w:cs="Tahoma"/>
                    <w:sz w:val="24"/>
                    <w:szCs w:val="24"/>
                    <w:lang w:val="en-US"/>
                  </w:rPr>
                </w:rPrChange>
              </w:rPr>
              <w:pPrChange w:id="8424" w:author="ejsouza" w:date="2016-12-06T15:49:00Z">
                <w:pPr>
                  <w:jc w:val="center"/>
                </w:pPr>
              </w:pPrChange>
            </w:pPr>
          </w:p>
        </w:tc>
      </w:tr>
      <w:tr w:rsidR="00622717" w:rsidRPr="002E112E" w:rsidDel="00152C54" w:rsidTr="00622717">
        <w:trPr>
          <w:trHeight w:val="270"/>
          <w:jc w:val="center"/>
          <w:del w:id="8425" w:author="ejsouza" w:date="2016-12-06T15:49:00Z"/>
          <w:trPrChange w:id="8426"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427"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428" w:author="ejsouza" w:date="2016-12-06T15:49:00Z"/>
                <w:rFonts w:ascii="Century Gothic" w:hAnsi="Century Gothic" w:cs="Tahoma"/>
                <w:sz w:val="20"/>
                <w:szCs w:val="20"/>
                <w:lang w:val="en-US"/>
                <w:rPrChange w:id="8429" w:author="ejsouza" w:date="2015-09-29T18:11:00Z">
                  <w:rPr>
                    <w:del w:id="8430" w:author="ejsouza" w:date="2016-12-06T15:49:00Z"/>
                    <w:rFonts w:ascii="Tahoma" w:hAnsi="Tahoma" w:cs="Tahoma"/>
                    <w:sz w:val="24"/>
                    <w:szCs w:val="24"/>
                    <w:lang w:val="en-US"/>
                  </w:rPr>
                </w:rPrChange>
              </w:rPr>
              <w:pPrChange w:id="8431" w:author="ejsouza" w:date="2016-12-06T15:49:00Z">
                <w:pPr>
                  <w:jc w:val="center"/>
                </w:pPr>
              </w:pPrChange>
            </w:pPr>
            <w:ins w:id="8432" w:author="mjcalado" w:date="2016-07-07T11:24:00Z">
              <w:del w:id="8433" w:author="ejsouza" w:date="2016-12-06T15:49:00Z">
                <w:r w:rsidRPr="00A40C75" w:rsidDel="00152C54">
                  <w:rPr>
                    <w:rFonts w:ascii="Century Gothic" w:hAnsi="Century Gothic"/>
                    <w:lang w:val="en-US"/>
                  </w:rPr>
                  <w:delText>05</w:delText>
                </w:r>
              </w:del>
            </w:ins>
            <w:del w:id="8434" w:author="ejsouza" w:date="2016-12-06T15:49:00Z">
              <w:r w:rsidR="0034284C" w:rsidRPr="0034284C" w:rsidDel="00152C54">
                <w:rPr>
                  <w:rFonts w:ascii="Century Gothic" w:hAnsi="Century Gothic" w:cs="Tahoma"/>
                  <w:sz w:val="20"/>
                  <w:szCs w:val="20"/>
                  <w:lang w:val="en-US"/>
                  <w:rPrChange w:id="8435" w:author="ejsouza" w:date="2015-09-29T18:11:00Z">
                    <w:rPr>
                      <w:rFonts w:ascii="Tahoma" w:hAnsi="Tahoma" w:cs="Tahoma"/>
                      <w:sz w:val="24"/>
                      <w:szCs w:val="24"/>
                      <w:lang w:val="en-US"/>
                    </w:rPr>
                  </w:rPrChange>
                </w:rPr>
                <w:delText>05</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436"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437" w:author="ejsouza" w:date="2016-12-06T15:49:00Z"/>
                <w:rFonts w:ascii="Century Gothic" w:hAnsi="Century Gothic" w:cs="Tahoma"/>
                <w:sz w:val="20"/>
                <w:szCs w:val="20"/>
                <w:rPrChange w:id="8438" w:author="mjcalado" w:date="2016-07-07T11:24:00Z">
                  <w:rPr>
                    <w:del w:id="8439" w:author="ejsouza" w:date="2016-12-06T15:49:00Z"/>
                    <w:rFonts w:ascii="Tahoma" w:hAnsi="Tahoma" w:cs="Tahoma"/>
                    <w:sz w:val="24"/>
                    <w:szCs w:val="24"/>
                    <w:lang w:val="en-US"/>
                  </w:rPr>
                </w:rPrChange>
              </w:rPr>
              <w:pPrChange w:id="8440" w:author="ejsouza" w:date="2016-12-06T15:49:00Z">
                <w:pPr/>
              </w:pPrChange>
            </w:pPr>
            <w:ins w:id="8441" w:author="mjcalado" w:date="2016-07-07T11:24:00Z">
              <w:del w:id="8442" w:author="ejsouza" w:date="2016-12-06T15:49:00Z">
                <w:r w:rsidRPr="009D0CDB" w:rsidDel="00152C54">
                  <w:rPr>
                    <w:rFonts w:ascii="Century Gothic" w:hAnsi="Century Gothic"/>
                  </w:rPr>
                  <w:delText>Seguro FIAT</w:delText>
                </w:r>
              </w:del>
            </w:ins>
            <w:del w:id="8443" w:author="ejsouza" w:date="2016-12-06T15:49:00Z">
              <w:r w:rsidR="0034284C" w:rsidRPr="0034284C" w:rsidDel="00152C54">
                <w:rPr>
                  <w:rFonts w:ascii="Century Gothic" w:hAnsi="Century Gothic" w:cs="Tahoma"/>
                  <w:sz w:val="20"/>
                  <w:szCs w:val="20"/>
                  <w:rPrChange w:id="8444" w:author="mjcalado" w:date="2016-07-07T11:24:00Z">
                    <w:rPr>
                      <w:rFonts w:ascii="Tahoma" w:hAnsi="Tahoma" w:cs="Tahoma"/>
                      <w:sz w:val="24"/>
                      <w:szCs w:val="24"/>
                      <w:lang w:val="en-US"/>
                    </w:rPr>
                  </w:rPrChange>
                </w:rPr>
                <w:delText>FIAT</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445"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446" w:author="ejsouza" w:date="2016-12-06T15:49:00Z"/>
                <w:rFonts w:ascii="Century Gothic" w:hAnsi="Century Gothic" w:cs="Tahoma"/>
                <w:sz w:val="20"/>
                <w:szCs w:val="20"/>
                <w:lang w:val="en-US"/>
                <w:rPrChange w:id="8447" w:author="ejsouza" w:date="2015-09-29T18:11:00Z">
                  <w:rPr>
                    <w:del w:id="8448" w:author="ejsouza" w:date="2016-12-06T15:49:00Z"/>
                    <w:rFonts w:ascii="Tahoma" w:hAnsi="Tahoma" w:cs="Tahoma"/>
                    <w:sz w:val="24"/>
                    <w:szCs w:val="24"/>
                    <w:lang w:val="en-US"/>
                  </w:rPr>
                </w:rPrChange>
              </w:rPr>
              <w:pPrChange w:id="8449" w:author="ejsouza" w:date="2016-12-06T15:49:00Z">
                <w:pPr>
                  <w:jc w:val="both"/>
                </w:pPr>
              </w:pPrChange>
            </w:pPr>
            <w:ins w:id="8450" w:author="mjcalado" w:date="2016-07-07T11:25:00Z">
              <w:del w:id="8451" w:author="ejsouza" w:date="2016-12-06T15:49:00Z">
                <w:r w:rsidRPr="009D0CDB" w:rsidDel="00152C54">
                  <w:rPr>
                    <w:rFonts w:ascii="Century Gothic" w:hAnsi="Century Gothic"/>
                  </w:rPr>
                  <w:delText>DOBLO 1.4 FLEX ATRACTIVE</w:delText>
                </w:r>
              </w:del>
            </w:ins>
            <w:del w:id="8452" w:author="ejsouza" w:date="2016-12-06T15:49:00Z">
              <w:r w:rsidR="0034284C" w:rsidRPr="0034284C" w:rsidDel="00152C54">
                <w:rPr>
                  <w:rFonts w:ascii="Century Gothic" w:hAnsi="Century Gothic" w:cs="Tahoma"/>
                  <w:sz w:val="20"/>
                  <w:szCs w:val="20"/>
                  <w:lang w:val="en-US"/>
                  <w:rPrChange w:id="8453" w:author="ejsouza" w:date="2015-09-29T18:11:00Z">
                    <w:rPr>
                      <w:rFonts w:ascii="Tahoma" w:hAnsi="Tahoma" w:cs="Tahoma"/>
                      <w:sz w:val="24"/>
                      <w:szCs w:val="24"/>
                      <w:lang w:val="en-US"/>
                    </w:rPr>
                  </w:rPrChange>
                </w:rPr>
                <w:delText>DOBLO 1.4 FLEX ATRACTIVE</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454"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455" w:author="ejsouza" w:date="2016-12-06T15:49:00Z"/>
                <w:rFonts w:ascii="Century Gothic" w:hAnsi="Century Gothic" w:cs="Tahoma"/>
                <w:sz w:val="20"/>
                <w:szCs w:val="20"/>
                <w:lang w:val="en-US"/>
                <w:rPrChange w:id="8456" w:author="ejsouza" w:date="2015-09-29T18:11:00Z">
                  <w:rPr>
                    <w:del w:id="8457" w:author="ejsouza" w:date="2016-12-06T15:49:00Z"/>
                    <w:rFonts w:ascii="Tahoma" w:hAnsi="Tahoma" w:cs="Tahoma"/>
                    <w:sz w:val="24"/>
                    <w:szCs w:val="24"/>
                    <w:lang w:val="en-US"/>
                  </w:rPr>
                </w:rPrChange>
              </w:rPr>
              <w:pPrChange w:id="8458" w:author="ejsouza" w:date="2016-12-06T15:49:00Z">
                <w:pPr>
                  <w:jc w:val="center"/>
                </w:pPr>
              </w:pPrChange>
            </w:pPr>
            <w:ins w:id="8459" w:author="mjcalado" w:date="2016-07-07T11:24:00Z">
              <w:del w:id="8460" w:author="ejsouza" w:date="2016-12-06T15:49:00Z">
                <w:r w:rsidRPr="00A40C75" w:rsidDel="00152C54">
                  <w:rPr>
                    <w:rFonts w:ascii="Century Gothic" w:hAnsi="Century Gothic"/>
                    <w:lang w:val="en-US"/>
                  </w:rPr>
                  <w:delText>1</w:delText>
                </w:r>
              </w:del>
            </w:ins>
            <w:del w:id="8461" w:author="ejsouza" w:date="2016-12-06T15:49:00Z">
              <w:r w:rsidR="0034284C" w:rsidRPr="0034284C" w:rsidDel="00152C54">
                <w:rPr>
                  <w:rFonts w:ascii="Century Gothic" w:hAnsi="Century Gothic" w:cs="Tahoma"/>
                  <w:sz w:val="20"/>
                  <w:szCs w:val="20"/>
                  <w:lang w:val="en-US"/>
                  <w:rPrChange w:id="8462" w:author="ejsouza" w:date="2015-09-29T18:11:00Z">
                    <w:rPr>
                      <w:rFonts w:ascii="Tahoma" w:hAnsi="Tahoma" w:cs="Tahoma"/>
                      <w:sz w:val="24"/>
                      <w:szCs w:val="24"/>
                      <w:lang w:val="en-US"/>
                    </w:rPr>
                  </w:rPrChange>
                </w:rPr>
                <w:delText>1</w:delText>
              </w:r>
            </w:del>
          </w:p>
        </w:tc>
        <w:tc>
          <w:tcPr>
            <w:tcW w:w="1845" w:type="dxa"/>
            <w:tcBorders>
              <w:top w:val="single" w:sz="4" w:space="0" w:color="auto"/>
              <w:left w:val="single" w:sz="4" w:space="0" w:color="auto"/>
              <w:bottom w:val="single" w:sz="4" w:space="0" w:color="auto"/>
            </w:tcBorders>
            <w:tcPrChange w:id="8463"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464" w:author="ejsouza" w:date="2016-12-06T15:49:00Z"/>
                <w:rFonts w:ascii="Century Gothic" w:hAnsi="Century Gothic" w:cs="Tahoma"/>
                <w:sz w:val="20"/>
                <w:szCs w:val="20"/>
                <w:lang w:val="en-US"/>
                <w:rPrChange w:id="8465" w:author="ejsouza" w:date="2015-09-29T18:11:00Z">
                  <w:rPr>
                    <w:del w:id="8466" w:author="ejsouza" w:date="2016-12-06T15:49:00Z"/>
                    <w:rFonts w:ascii="Tahoma" w:hAnsi="Tahoma" w:cs="Tahoma"/>
                    <w:sz w:val="24"/>
                    <w:szCs w:val="24"/>
                    <w:lang w:val="en-US"/>
                  </w:rPr>
                </w:rPrChange>
              </w:rPr>
              <w:pPrChange w:id="8467" w:author="ejsouza" w:date="2016-12-06T15:49:00Z">
                <w:pPr>
                  <w:jc w:val="center"/>
                </w:pPr>
              </w:pPrChange>
            </w:pPr>
          </w:p>
        </w:tc>
      </w:tr>
      <w:tr w:rsidR="00622717" w:rsidRPr="002E112E" w:rsidDel="00152C54" w:rsidTr="00622717">
        <w:trPr>
          <w:trHeight w:val="270"/>
          <w:jc w:val="center"/>
          <w:del w:id="8468" w:author="ejsouza" w:date="2016-12-06T15:49:00Z"/>
          <w:trPrChange w:id="8469"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470"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471" w:author="ejsouza" w:date="2016-12-06T15:49:00Z"/>
                <w:rFonts w:ascii="Century Gothic" w:hAnsi="Century Gothic" w:cs="Tahoma"/>
                <w:sz w:val="20"/>
                <w:szCs w:val="20"/>
                <w:lang w:val="en-US"/>
                <w:rPrChange w:id="8472" w:author="ejsouza" w:date="2015-09-29T18:11:00Z">
                  <w:rPr>
                    <w:del w:id="8473" w:author="ejsouza" w:date="2016-12-06T15:49:00Z"/>
                    <w:rFonts w:ascii="Tahoma" w:hAnsi="Tahoma" w:cs="Tahoma"/>
                    <w:sz w:val="24"/>
                    <w:szCs w:val="24"/>
                    <w:lang w:val="en-US"/>
                  </w:rPr>
                </w:rPrChange>
              </w:rPr>
              <w:pPrChange w:id="8474" w:author="ejsouza" w:date="2016-12-06T15:49:00Z">
                <w:pPr>
                  <w:jc w:val="center"/>
                </w:pPr>
              </w:pPrChange>
            </w:pPr>
            <w:ins w:id="8475" w:author="mjcalado" w:date="2016-07-07T11:24:00Z">
              <w:del w:id="8476" w:author="ejsouza" w:date="2016-12-06T15:49:00Z">
                <w:r w:rsidRPr="00A40C75" w:rsidDel="00152C54">
                  <w:rPr>
                    <w:rFonts w:ascii="Century Gothic" w:hAnsi="Century Gothic"/>
                    <w:lang w:val="en-US"/>
                  </w:rPr>
                  <w:delText>06</w:delText>
                </w:r>
              </w:del>
            </w:ins>
            <w:del w:id="8477" w:author="ejsouza" w:date="2016-12-06T15:49:00Z">
              <w:r w:rsidR="0034284C" w:rsidRPr="0034284C" w:rsidDel="00152C54">
                <w:rPr>
                  <w:rFonts w:ascii="Century Gothic" w:hAnsi="Century Gothic" w:cs="Tahoma"/>
                  <w:sz w:val="20"/>
                  <w:szCs w:val="20"/>
                  <w:lang w:val="en-US"/>
                  <w:rPrChange w:id="8478" w:author="ejsouza" w:date="2015-09-29T18:11:00Z">
                    <w:rPr>
                      <w:rFonts w:ascii="Tahoma" w:hAnsi="Tahoma" w:cs="Tahoma"/>
                      <w:sz w:val="24"/>
                      <w:szCs w:val="24"/>
                      <w:lang w:val="en-US"/>
                    </w:rPr>
                  </w:rPrChange>
                </w:rPr>
                <w:delText>06</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479"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480" w:author="ejsouza" w:date="2016-12-06T15:49:00Z"/>
                <w:rFonts w:ascii="Century Gothic" w:hAnsi="Century Gothic" w:cs="Tahoma"/>
                <w:sz w:val="20"/>
                <w:szCs w:val="20"/>
                <w:lang w:val="en-US"/>
                <w:rPrChange w:id="8481" w:author="ejsouza" w:date="2015-09-29T18:11:00Z">
                  <w:rPr>
                    <w:del w:id="8482" w:author="ejsouza" w:date="2016-12-06T15:49:00Z"/>
                    <w:rFonts w:ascii="Tahoma" w:hAnsi="Tahoma" w:cs="Tahoma"/>
                    <w:sz w:val="24"/>
                    <w:szCs w:val="24"/>
                    <w:lang w:val="en-US"/>
                  </w:rPr>
                </w:rPrChange>
              </w:rPr>
              <w:pPrChange w:id="8483" w:author="ejsouza" w:date="2016-12-06T15:49:00Z">
                <w:pPr/>
              </w:pPrChange>
            </w:pPr>
            <w:ins w:id="8484" w:author="mjcalado" w:date="2016-07-07T11:24:00Z">
              <w:del w:id="8485" w:author="ejsouza" w:date="2016-12-06T15:49:00Z">
                <w:r w:rsidRPr="009D0CDB" w:rsidDel="00152C54">
                  <w:rPr>
                    <w:rFonts w:ascii="Century Gothic" w:hAnsi="Century Gothic"/>
                  </w:rPr>
                  <w:delText>Seguro FIAT</w:delText>
                </w:r>
              </w:del>
            </w:ins>
            <w:del w:id="8486" w:author="ejsouza" w:date="2016-12-06T15:49:00Z">
              <w:r w:rsidR="0034284C" w:rsidRPr="0034284C" w:rsidDel="00152C54">
                <w:rPr>
                  <w:rFonts w:ascii="Century Gothic" w:hAnsi="Century Gothic" w:cs="Tahoma"/>
                  <w:sz w:val="20"/>
                  <w:szCs w:val="20"/>
                  <w:lang w:val="en-US"/>
                  <w:rPrChange w:id="8487" w:author="ejsouza" w:date="2015-09-29T18:11:00Z">
                    <w:rPr>
                      <w:rFonts w:ascii="Tahoma" w:hAnsi="Tahoma" w:cs="Tahoma"/>
                      <w:sz w:val="24"/>
                      <w:szCs w:val="24"/>
                      <w:lang w:val="en-US"/>
                    </w:rPr>
                  </w:rPrChange>
                </w:rPr>
                <w:delText>FIAT</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488"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489" w:author="ejsouza" w:date="2016-12-06T15:49:00Z"/>
                <w:rFonts w:ascii="Century Gothic" w:hAnsi="Century Gothic" w:cs="Tahoma"/>
                <w:sz w:val="20"/>
                <w:szCs w:val="20"/>
                <w:lang w:val="en-US"/>
                <w:rPrChange w:id="8490" w:author="ejsouza" w:date="2015-09-29T18:11:00Z">
                  <w:rPr>
                    <w:del w:id="8491" w:author="ejsouza" w:date="2016-12-06T15:49:00Z"/>
                    <w:rFonts w:ascii="Tahoma" w:hAnsi="Tahoma" w:cs="Tahoma"/>
                    <w:sz w:val="24"/>
                    <w:szCs w:val="24"/>
                    <w:lang w:val="en-US"/>
                  </w:rPr>
                </w:rPrChange>
              </w:rPr>
              <w:pPrChange w:id="8492" w:author="ejsouza" w:date="2016-12-06T15:49:00Z">
                <w:pPr>
                  <w:jc w:val="both"/>
                </w:pPr>
              </w:pPrChange>
            </w:pPr>
            <w:ins w:id="8493" w:author="mjcalado" w:date="2016-07-07T11:25:00Z">
              <w:del w:id="8494" w:author="ejsouza" w:date="2016-12-06T15:49:00Z">
                <w:r w:rsidRPr="009D0CDB" w:rsidDel="00152C54">
                  <w:rPr>
                    <w:rFonts w:ascii="Century Gothic" w:hAnsi="Century Gothic"/>
                  </w:rPr>
                  <w:delText>DUCATO MINIBUS</w:delText>
                </w:r>
              </w:del>
            </w:ins>
            <w:del w:id="8495" w:author="ejsouza" w:date="2016-12-06T15:49:00Z">
              <w:r w:rsidR="0034284C" w:rsidRPr="0034284C" w:rsidDel="00152C54">
                <w:rPr>
                  <w:rFonts w:ascii="Century Gothic" w:hAnsi="Century Gothic" w:cs="Tahoma"/>
                  <w:sz w:val="20"/>
                  <w:szCs w:val="20"/>
                  <w:lang w:val="en-US"/>
                  <w:rPrChange w:id="8496" w:author="ejsouza" w:date="2015-09-29T18:11:00Z">
                    <w:rPr>
                      <w:rFonts w:ascii="Tahoma" w:hAnsi="Tahoma" w:cs="Tahoma"/>
                      <w:sz w:val="24"/>
                      <w:szCs w:val="24"/>
                      <w:lang w:val="en-US"/>
                    </w:rPr>
                  </w:rPrChange>
                </w:rPr>
                <w:delText>DUCATO MINIBUS</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497"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498" w:author="ejsouza" w:date="2016-12-06T15:49:00Z"/>
                <w:rFonts w:ascii="Century Gothic" w:hAnsi="Century Gothic" w:cs="Tahoma"/>
                <w:sz w:val="20"/>
                <w:szCs w:val="20"/>
                <w:lang w:val="en-US"/>
                <w:rPrChange w:id="8499" w:author="ejsouza" w:date="2015-09-29T18:11:00Z">
                  <w:rPr>
                    <w:del w:id="8500" w:author="ejsouza" w:date="2016-12-06T15:49:00Z"/>
                    <w:rFonts w:ascii="Tahoma" w:hAnsi="Tahoma" w:cs="Tahoma"/>
                    <w:sz w:val="24"/>
                    <w:szCs w:val="24"/>
                    <w:lang w:val="en-US"/>
                  </w:rPr>
                </w:rPrChange>
              </w:rPr>
              <w:pPrChange w:id="8501" w:author="ejsouza" w:date="2016-12-06T15:49:00Z">
                <w:pPr>
                  <w:jc w:val="center"/>
                </w:pPr>
              </w:pPrChange>
            </w:pPr>
            <w:ins w:id="8502" w:author="mjcalado" w:date="2016-07-07T11:24:00Z">
              <w:del w:id="8503" w:author="ejsouza" w:date="2016-12-06T15:49:00Z">
                <w:r w:rsidRPr="00A40C75" w:rsidDel="00152C54">
                  <w:rPr>
                    <w:rFonts w:ascii="Century Gothic" w:hAnsi="Century Gothic"/>
                    <w:lang w:val="en-US"/>
                  </w:rPr>
                  <w:delText>2</w:delText>
                </w:r>
              </w:del>
            </w:ins>
            <w:del w:id="8504" w:author="ejsouza" w:date="2016-12-06T15:49:00Z">
              <w:r w:rsidR="0034284C" w:rsidRPr="0034284C" w:rsidDel="00152C54">
                <w:rPr>
                  <w:rFonts w:ascii="Century Gothic" w:hAnsi="Century Gothic" w:cs="Tahoma"/>
                  <w:sz w:val="20"/>
                  <w:szCs w:val="20"/>
                  <w:lang w:val="en-US"/>
                  <w:rPrChange w:id="8505" w:author="ejsouza" w:date="2015-09-29T18:11:00Z">
                    <w:rPr>
                      <w:rFonts w:ascii="Tahoma" w:hAnsi="Tahoma" w:cs="Tahoma"/>
                      <w:sz w:val="24"/>
                      <w:szCs w:val="24"/>
                      <w:lang w:val="en-US"/>
                    </w:rPr>
                  </w:rPrChange>
                </w:rPr>
                <w:delText>2</w:delText>
              </w:r>
            </w:del>
          </w:p>
        </w:tc>
        <w:tc>
          <w:tcPr>
            <w:tcW w:w="1845" w:type="dxa"/>
            <w:tcBorders>
              <w:top w:val="single" w:sz="4" w:space="0" w:color="auto"/>
              <w:left w:val="single" w:sz="4" w:space="0" w:color="auto"/>
              <w:bottom w:val="single" w:sz="4" w:space="0" w:color="auto"/>
            </w:tcBorders>
            <w:tcPrChange w:id="8506"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34284C" w:rsidP="00152C54">
            <w:pPr>
              <w:pStyle w:val="Default"/>
              <w:spacing w:before="120"/>
              <w:jc w:val="center"/>
              <w:rPr>
                <w:del w:id="8507" w:author="ejsouza" w:date="2016-12-06T15:49:00Z"/>
                <w:rFonts w:ascii="Century Gothic" w:hAnsi="Century Gothic" w:cs="Tahoma"/>
                <w:sz w:val="20"/>
                <w:szCs w:val="20"/>
                <w:lang w:val="en-US"/>
                <w:rPrChange w:id="8508" w:author="ejsouza" w:date="2015-09-29T18:11:00Z">
                  <w:rPr>
                    <w:del w:id="8509" w:author="ejsouza" w:date="2016-12-06T15:49:00Z"/>
                    <w:rFonts w:ascii="Tahoma" w:hAnsi="Tahoma" w:cs="Tahoma"/>
                    <w:sz w:val="24"/>
                    <w:szCs w:val="24"/>
                    <w:lang w:val="en-US"/>
                  </w:rPr>
                </w:rPrChange>
              </w:rPr>
              <w:pPrChange w:id="8510" w:author="ejsouza" w:date="2016-12-06T15:49:00Z">
                <w:pPr>
                  <w:jc w:val="center"/>
                </w:pPr>
              </w:pPrChange>
            </w:pPr>
            <w:del w:id="8511" w:author="ejsouza" w:date="2016-12-06T15:49:00Z">
              <w:r w:rsidRPr="0034284C" w:rsidDel="00152C54">
                <w:rPr>
                  <w:rFonts w:ascii="Century Gothic" w:hAnsi="Century Gothic" w:cs="Tahoma"/>
                  <w:sz w:val="20"/>
                  <w:szCs w:val="20"/>
                  <w:lang w:val="en-US"/>
                  <w:rPrChange w:id="8512" w:author="ejsouza" w:date="2015-09-29T18:11:00Z">
                    <w:rPr>
                      <w:rFonts w:ascii="Tahoma" w:hAnsi="Tahoma" w:cs="Tahoma"/>
                      <w:sz w:val="24"/>
                      <w:szCs w:val="24"/>
                      <w:lang w:val="en-US"/>
                    </w:rPr>
                  </w:rPrChange>
                </w:rPr>
                <w:delText> </w:delText>
              </w:r>
            </w:del>
          </w:p>
        </w:tc>
      </w:tr>
      <w:tr w:rsidR="00622717" w:rsidRPr="002E112E" w:rsidDel="00152C54" w:rsidTr="00622717">
        <w:trPr>
          <w:trHeight w:val="270"/>
          <w:jc w:val="center"/>
          <w:del w:id="8513" w:author="ejsouza" w:date="2016-12-06T15:49:00Z"/>
          <w:trPrChange w:id="8514"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515"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516" w:author="ejsouza" w:date="2016-12-06T15:49:00Z"/>
                <w:rFonts w:ascii="Century Gothic" w:hAnsi="Century Gothic" w:cs="Tahoma"/>
                <w:sz w:val="20"/>
                <w:szCs w:val="20"/>
                <w:lang w:val="en-US"/>
                <w:rPrChange w:id="8517" w:author="ejsouza" w:date="2015-09-29T18:11:00Z">
                  <w:rPr>
                    <w:del w:id="8518" w:author="ejsouza" w:date="2016-12-06T15:49:00Z"/>
                    <w:rFonts w:ascii="Tahoma" w:hAnsi="Tahoma" w:cs="Tahoma"/>
                    <w:sz w:val="24"/>
                    <w:szCs w:val="24"/>
                    <w:lang w:val="en-US"/>
                  </w:rPr>
                </w:rPrChange>
              </w:rPr>
              <w:pPrChange w:id="8519" w:author="ejsouza" w:date="2016-12-06T15:49:00Z">
                <w:pPr>
                  <w:jc w:val="center"/>
                </w:pPr>
              </w:pPrChange>
            </w:pPr>
            <w:ins w:id="8520" w:author="mjcalado" w:date="2016-07-07T11:24:00Z">
              <w:del w:id="8521" w:author="ejsouza" w:date="2016-12-06T15:49:00Z">
                <w:r w:rsidRPr="00A40C75" w:rsidDel="00152C54">
                  <w:rPr>
                    <w:rFonts w:ascii="Century Gothic" w:hAnsi="Century Gothic"/>
                    <w:lang w:val="en-US"/>
                  </w:rPr>
                  <w:delText>07</w:delText>
                </w:r>
              </w:del>
            </w:ins>
            <w:del w:id="8522" w:author="ejsouza" w:date="2016-12-06T15:49:00Z">
              <w:r w:rsidR="0034284C" w:rsidRPr="0034284C" w:rsidDel="00152C54">
                <w:rPr>
                  <w:rFonts w:ascii="Century Gothic" w:hAnsi="Century Gothic" w:cs="Tahoma"/>
                  <w:sz w:val="20"/>
                  <w:szCs w:val="20"/>
                  <w:lang w:val="en-US"/>
                  <w:rPrChange w:id="8523" w:author="ejsouza" w:date="2015-09-29T18:11:00Z">
                    <w:rPr>
                      <w:rFonts w:ascii="Tahoma" w:hAnsi="Tahoma" w:cs="Tahoma"/>
                      <w:sz w:val="24"/>
                      <w:szCs w:val="24"/>
                      <w:lang w:val="en-US"/>
                    </w:rPr>
                  </w:rPrChange>
                </w:rPr>
                <w:delText>07</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524"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525" w:author="ejsouza" w:date="2016-12-06T15:49:00Z"/>
                <w:rFonts w:ascii="Century Gothic" w:hAnsi="Century Gothic" w:cs="Tahoma"/>
                <w:sz w:val="20"/>
                <w:szCs w:val="20"/>
                <w:lang w:val="en-US"/>
                <w:rPrChange w:id="8526" w:author="ejsouza" w:date="2015-09-29T18:11:00Z">
                  <w:rPr>
                    <w:del w:id="8527" w:author="ejsouza" w:date="2016-12-06T15:49:00Z"/>
                    <w:rFonts w:ascii="Tahoma" w:hAnsi="Tahoma" w:cs="Tahoma"/>
                    <w:sz w:val="24"/>
                    <w:szCs w:val="24"/>
                    <w:lang w:val="en-US"/>
                  </w:rPr>
                </w:rPrChange>
              </w:rPr>
              <w:pPrChange w:id="8528" w:author="ejsouza" w:date="2016-12-06T15:49:00Z">
                <w:pPr/>
              </w:pPrChange>
            </w:pPr>
            <w:ins w:id="8529" w:author="mjcalado" w:date="2016-07-07T11:24:00Z">
              <w:del w:id="8530" w:author="ejsouza" w:date="2016-12-06T15:49:00Z">
                <w:r w:rsidRPr="009D0CDB" w:rsidDel="00152C54">
                  <w:rPr>
                    <w:rFonts w:ascii="Century Gothic" w:hAnsi="Century Gothic"/>
                  </w:rPr>
                  <w:delText>Seguro FIAT</w:delText>
                </w:r>
              </w:del>
            </w:ins>
            <w:del w:id="8531" w:author="ejsouza" w:date="2016-12-06T15:49:00Z">
              <w:r w:rsidR="0034284C" w:rsidRPr="0034284C" w:rsidDel="00152C54">
                <w:rPr>
                  <w:rFonts w:ascii="Century Gothic" w:hAnsi="Century Gothic" w:cs="Tahoma"/>
                  <w:sz w:val="20"/>
                  <w:szCs w:val="20"/>
                  <w:lang w:val="en-US"/>
                  <w:rPrChange w:id="8532" w:author="ejsouza" w:date="2015-09-29T18:11:00Z">
                    <w:rPr>
                      <w:rFonts w:ascii="Tahoma" w:hAnsi="Tahoma" w:cs="Tahoma"/>
                      <w:sz w:val="24"/>
                      <w:szCs w:val="24"/>
                      <w:lang w:val="en-US"/>
                    </w:rPr>
                  </w:rPrChange>
                </w:rPr>
                <w:delText>FIAT</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533"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534" w:author="ejsouza" w:date="2016-12-06T15:49:00Z"/>
                <w:rFonts w:ascii="Century Gothic" w:hAnsi="Century Gothic" w:cs="Tahoma"/>
                <w:sz w:val="20"/>
                <w:szCs w:val="20"/>
                <w:lang w:val="en-US"/>
                <w:rPrChange w:id="8535" w:author="ejsouza" w:date="2015-09-29T18:11:00Z">
                  <w:rPr>
                    <w:del w:id="8536" w:author="ejsouza" w:date="2016-12-06T15:49:00Z"/>
                    <w:rFonts w:ascii="Tahoma" w:hAnsi="Tahoma" w:cs="Tahoma"/>
                    <w:sz w:val="24"/>
                    <w:szCs w:val="24"/>
                    <w:lang w:val="en-US"/>
                  </w:rPr>
                </w:rPrChange>
              </w:rPr>
              <w:pPrChange w:id="8537" w:author="ejsouza" w:date="2016-12-06T15:49:00Z">
                <w:pPr>
                  <w:jc w:val="both"/>
                </w:pPr>
              </w:pPrChange>
            </w:pPr>
            <w:ins w:id="8538" w:author="mjcalado" w:date="2016-07-07T11:25:00Z">
              <w:del w:id="8539" w:author="ejsouza" w:date="2016-12-06T15:49:00Z">
                <w:r w:rsidRPr="009D0CDB" w:rsidDel="00152C54">
                  <w:rPr>
                    <w:rFonts w:ascii="Century Gothic" w:hAnsi="Century Gothic"/>
                  </w:rPr>
                  <w:delText>PALIO WEEKEND 1.4 ATRACTIVE</w:delText>
                </w:r>
              </w:del>
            </w:ins>
            <w:del w:id="8540" w:author="ejsouza" w:date="2016-12-06T15:49:00Z">
              <w:r w:rsidR="0034284C" w:rsidRPr="0034284C" w:rsidDel="00152C54">
                <w:rPr>
                  <w:rFonts w:ascii="Century Gothic" w:hAnsi="Century Gothic" w:cs="Tahoma"/>
                  <w:sz w:val="20"/>
                  <w:szCs w:val="20"/>
                  <w:lang w:val="en-US"/>
                  <w:rPrChange w:id="8541" w:author="ejsouza" w:date="2015-09-29T18:11:00Z">
                    <w:rPr>
                      <w:rFonts w:ascii="Tahoma" w:hAnsi="Tahoma" w:cs="Tahoma"/>
                      <w:sz w:val="24"/>
                      <w:szCs w:val="24"/>
                      <w:lang w:val="en-US"/>
                    </w:rPr>
                  </w:rPrChange>
                </w:rPr>
                <w:delText>PALIO WEEKEND 1.4 ATRACTIVE</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542"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543" w:author="ejsouza" w:date="2016-12-06T15:49:00Z"/>
                <w:rFonts w:ascii="Century Gothic" w:hAnsi="Century Gothic" w:cs="Tahoma"/>
                <w:sz w:val="20"/>
                <w:szCs w:val="20"/>
                <w:lang w:val="en-US"/>
                <w:rPrChange w:id="8544" w:author="ejsouza" w:date="2015-09-29T18:11:00Z">
                  <w:rPr>
                    <w:del w:id="8545" w:author="ejsouza" w:date="2016-12-06T15:49:00Z"/>
                    <w:rFonts w:ascii="Tahoma" w:hAnsi="Tahoma" w:cs="Tahoma"/>
                    <w:sz w:val="24"/>
                    <w:szCs w:val="24"/>
                    <w:lang w:val="en-US"/>
                  </w:rPr>
                </w:rPrChange>
              </w:rPr>
              <w:pPrChange w:id="8546" w:author="ejsouza" w:date="2016-12-06T15:49:00Z">
                <w:pPr>
                  <w:jc w:val="center"/>
                </w:pPr>
              </w:pPrChange>
            </w:pPr>
            <w:ins w:id="8547" w:author="mjcalado" w:date="2016-07-07T11:24:00Z">
              <w:del w:id="8548" w:author="ejsouza" w:date="2016-12-06T15:49:00Z">
                <w:r w:rsidRPr="00A40C75" w:rsidDel="00152C54">
                  <w:rPr>
                    <w:rFonts w:ascii="Century Gothic" w:hAnsi="Century Gothic"/>
                    <w:lang w:val="en-US"/>
                  </w:rPr>
                  <w:delText>3</w:delText>
                </w:r>
              </w:del>
            </w:ins>
            <w:del w:id="8549" w:author="ejsouza" w:date="2016-12-06T15:49:00Z">
              <w:r w:rsidR="0034284C" w:rsidRPr="0034284C" w:rsidDel="00152C54">
                <w:rPr>
                  <w:rFonts w:ascii="Century Gothic" w:hAnsi="Century Gothic" w:cs="Tahoma"/>
                  <w:sz w:val="20"/>
                  <w:szCs w:val="20"/>
                  <w:lang w:val="en-US"/>
                  <w:rPrChange w:id="8550" w:author="ejsouza" w:date="2015-09-29T18:11:00Z">
                    <w:rPr>
                      <w:rFonts w:ascii="Tahoma" w:hAnsi="Tahoma" w:cs="Tahoma"/>
                      <w:sz w:val="24"/>
                      <w:szCs w:val="24"/>
                      <w:lang w:val="en-US"/>
                    </w:rPr>
                  </w:rPrChange>
                </w:rPr>
                <w:delText>3</w:delText>
              </w:r>
            </w:del>
          </w:p>
        </w:tc>
        <w:tc>
          <w:tcPr>
            <w:tcW w:w="1845" w:type="dxa"/>
            <w:tcBorders>
              <w:top w:val="single" w:sz="4" w:space="0" w:color="auto"/>
              <w:left w:val="single" w:sz="4" w:space="0" w:color="auto"/>
              <w:bottom w:val="single" w:sz="4" w:space="0" w:color="auto"/>
            </w:tcBorders>
            <w:tcPrChange w:id="8551"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552" w:author="ejsouza" w:date="2016-12-06T15:49:00Z"/>
                <w:rFonts w:ascii="Century Gothic" w:hAnsi="Century Gothic" w:cs="Tahoma"/>
                <w:sz w:val="20"/>
                <w:szCs w:val="20"/>
                <w:lang w:val="en-US"/>
                <w:rPrChange w:id="8553" w:author="ejsouza" w:date="2015-09-29T18:11:00Z">
                  <w:rPr>
                    <w:del w:id="8554" w:author="ejsouza" w:date="2016-12-06T15:49:00Z"/>
                    <w:rFonts w:ascii="Tahoma" w:hAnsi="Tahoma" w:cs="Tahoma"/>
                    <w:sz w:val="24"/>
                    <w:szCs w:val="24"/>
                    <w:lang w:val="en-US"/>
                  </w:rPr>
                </w:rPrChange>
              </w:rPr>
              <w:pPrChange w:id="8555" w:author="ejsouza" w:date="2016-12-06T15:49:00Z">
                <w:pPr>
                  <w:jc w:val="center"/>
                </w:pPr>
              </w:pPrChange>
            </w:pPr>
          </w:p>
        </w:tc>
      </w:tr>
      <w:tr w:rsidR="00622717" w:rsidRPr="002E112E" w:rsidDel="00152C54" w:rsidTr="00622717">
        <w:trPr>
          <w:trHeight w:val="270"/>
          <w:jc w:val="center"/>
          <w:del w:id="8556" w:author="ejsouza" w:date="2016-12-06T15:49:00Z"/>
          <w:trPrChange w:id="8557"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558"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559" w:author="ejsouza" w:date="2016-12-06T15:49:00Z"/>
                <w:rFonts w:ascii="Century Gothic" w:hAnsi="Century Gothic" w:cs="Tahoma"/>
                <w:sz w:val="20"/>
                <w:szCs w:val="20"/>
                <w:lang w:val="en-US"/>
                <w:rPrChange w:id="8560" w:author="ejsouza" w:date="2015-09-29T18:11:00Z">
                  <w:rPr>
                    <w:del w:id="8561" w:author="ejsouza" w:date="2016-12-06T15:49:00Z"/>
                    <w:rFonts w:ascii="Tahoma" w:hAnsi="Tahoma" w:cs="Tahoma"/>
                    <w:sz w:val="24"/>
                    <w:szCs w:val="24"/>
                    <w:lang w:val="en-US"/>
                  </w:rPr>
                </w:rPrChange>
              </w:rPr>
              <w:pPrChange w:id="8562" w:author="ejsouza" w:date="2016-12-06T15:49:00Z">
                <w:pPr>
                  <w:jc w:val="center"/>
                </w:pPr>
              </w:pPrChange>
            </w:pPr>
            <w:ins w:id="8563" w:author="mjcalado" w:date="2016-07-07T11:24:00Z">
              <w:del w:id="8564" w:author="ejsouza" w:date="2016-12-06T15:49:00Z">
                <w:r w:rsidRPr="00A40C75" w:rsidDel="00152C54">
                  <w:rPr>
                    <w:rFonts w:ascii="Century Gothic" w:hAnsi="Century Gothic"/>
                    <w:lang w:val="en-US"/>
                  </w:rPr>
                  <w:delText>08</w:delText>
                </w:r>
              </w:del>
            </w:ins>
            <w:del w:id="8565" w:author="ejsouza" w:date="2016-12-06T15:49:00Z">
              <w:r w:rsidR="0034284C" w:rsidRPr="0034284C" w:rsidDel="00152C54">
                <w:rPr>
                  <w:rFonts w:ascii="Century Gothic" w:hAnsi="Century Gothic" w:cs="Tahoma"/>
                  <w:sz w:val="20"/>
                  <w:szCs w:val="20"/>
                  <w:lang w:val="en-US"/>
                  <w:rPrChange w:id="8566" w:author="ejsouza" w:date="2015-09-29T18:11:00Z">
                    <w:rPr>
                      <w:rFonts w:ascii="Tahoma" w:hAnsi="Tahoma" w:cs="Tahoma"/>
                      <w:sz w:val="24"/>
                      <w:szCs w:val="24"/>
                      <w:lang w:val="en-US"/>
                    </w:rPr>
                  </w:rPrChange>
                </w:rPr>
                <w:delText>08</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567"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568" w:author="ejsouza" w:date="2016-12-06T15:49:00Z"/>
                <w:rFonts w:ascii="Century Gothic" w:hAnsi="Century Gothic" w:cs="Tahoma"/>
                <w:sz w:val="20"/>
                <w:szCs w:val="20"/>
                <w:rPrChange w:id="8569" w:author="mjcalado" w:date="2016-07-07T11:24:00Z">
                  <w:rPr>
                    <w:del w:id="8570" w:author="ejsouza" w:date="2016-12-06T15:49:00Z"/>
                    <w:rFonts w:ascii="Tahoma" w:hAnsi="Tahoma" w:cs="Tahoma"/>
                    <w:sz w:val="24"/>
                    <w:szCs w:val="24"/>
                    <w:lang w:val="en-US"/>
                  </w:rPr>
                </w:rPrChange>
              </w:rPr>
              <w:pPrChange w:id="8571" w:author="ejsouza" w:date="2016-12-06T15:49:00Z">
                <w:pPr/>
              </w:pPrChange>
            </w:pPr>
            <w:ins w:id="8572" w:author="mjcalado" w:date="2016-07-07T11:24:00Z">
              <w:del w:id="8573" w:author="ejsouza" w:date="2016-12-06T15:49:00Z">
                <w:r w:rsidRPr="009D0CDB" w:rsidDel="00152C54">
                  <w:rPr>
                    <w:rFonts w:ascii="Century Gothic" w:hAnsi="Century Gothic"/>
                  </w:rPr>
                  <w:delText>Seguro FORD</w:delText>
                </w:r>
              </w:del>
            </w:ins>
            <w:del w:id="8574" w:author="ejsouza" w:date="2016-12-06T15:49:00Z">
              <w:r w:rsidR="0034284C" w:rsidRPr="0034284C" w:rsidDel="00152C54">
                <w:rPr>
                  <w:rFonts w:ascii="Century Gothic" w:hAnsi="Century Gothic" w:cs="Tahoma"/>
                  <w:sz w:val="20"/>
                  <w:szCs w:val="20"/>
                  <w:rPrChange w:id="8575" w:author="mjcalado" w:date="2016-07-07T11:24:00Z">
                    <w:rPr>
                      <w:rFonts w:ascii="Tahoma" w:hAnsi="Tahoma" w:cs="Tahoma"/>
                      <w:sz w:val="24"/>
                      <w:szCs w:val="24"/>
                      <w:lang w:val="en-US"/>
                    </w:rPr>
                  </w:rPrChange>
                </w:rPr>
                <w:delText xml:space="preserve">FORD </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576"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577" w:author="ejsouza" w:date="2016-12-06T15:49:00Z"/>
                <w:rFonts w:ascii="Century Gothic" w:hAnsi="Century Gothic" w:cs="Tahoma"/>
                <w:sz w:val="20"/>
                <w:szCs w:val="20"/>
                <w:lang w:val="en-US"/>
                <w:rPrChange w:id="8578" w:author="ejsouza" w:date="2015-09-29T18:11:00Z">
                  <w:rPr>
                    <w:del w:id="8579" w:author="ejsouza" w:date="2016-12-06T15:49:00Z"/>
                    <w:rFonts w:ascii="Tahoma" w:hAnsi="Tahoma" w:cs="Tahoma"/>
                    <w:sz w:val="24"/>
                    <w:szCs w:val="24"/>
                    <w:lang w:val="en-US"/>
                  </w:rPr>
                </w:rPrChange>
              </w:rPr>
              <w:pPrChange w:id="8580" w:author="ejsouza" w:date="2016-12-06T15:49:00Z">
                <w:pPr>
                  <w:jc w:val="both"/>
                </w:pPr>
              </w:pPrChange>
            </w:pPr>
            <w:ins w:id="8581" w:author="mjcalado" w:date="2016-07-07T11:25:00Z">
              <w:del w:id="8582" w:author="ejsouza" w:date="2016-12-06T15:49:00Z">
                <w:r w:rsidRPr="009D0CDB" w:rsidDel="00152C54">
                  <w:rPr>
                    <w:rFonts w:ascii="Century Gothic" w:hAnsi="Century Gothic"/>
                  </w:rPr>
                  <w:delText>CARGO 815 E (BAÚ)</w:delText>
                </w:r>
              </w:del>
            </w:ins>
            <w:del w:id="8583" w:author="ejsouza" w:date="2016-12-06T15:49:00Z">
              <w:r w:rsidR="0034284C" w:rsidRPr="0034284C" w:rsidDel="00152C54">
                <w:rPr>
                  <w:rFonts w:ascii="Century Gothic" w:hAnsi="Century Gothic" w:cs="Tahoma"/>
                  <w:sz w:val="20"/>
                  <w:szCs w:val="20"/>
                  <w:lang w:val="en-US"/>
                  <w:rPrChange w:id="8584" w:author="ejsouza" w:date="2015-09-29T18:11:00Z">
                    <w:rPr>
                      <w:rFonts w:ascii="Tahoma" w:hAnsi="Tahoma" w:cs="Tahoma"/>
                      <w:sz w:val="24"/>
                      <w:szCs w:val="24"/>
                      <w:lang w:val="en-US"/>
                    </w:rPr>
                  </w:rPrChange>
                </w:rPr>
                <w:delText>CARGO 815 E (BAÚ)</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585"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586" w:author="ejsouza" w:date="2016-12-06T15:49:00Z"/>
                <w:rFonts w:ascii="Century Gothic" w:hAnsi="Century Gothic" w:cs="Tahoma"/>
                <w:sz w:val="20"/>
                <w:szCs w:val="20"/>
                <w:lang w:val="en-US"/>
                <w:rPrChange w:id="8587" w:author="ejsouza" w:date="2015-09-29T18:11:00Z">
                  <w:rPr>
                    <w:del w:id="8588" w:author="ejsouza" w:date="2016-12-06T15:49:00Z"/>
                    <w:rFonts w:ascii="Tahoma" w:hAnsi="Tahoma" w:cs="Tahoma"/>
                    <w:sz w:val="24"/>
                    <w:szCs w:val="24"/>
                    <w:lang w:val="en-US"/>
                  </w:rPr>
                </w:rPrChange>
              </w:rPr>
              <w:pPrChange w:id="8589" w:author="ejsouza" w:date="2016-12-06T15:49:00Z">
                <w:pPr>
                  <w:jc w:val="center"/>
                </w:pPr>
              </w:pPrChange>
            </w:pPr>
            <w:ins w:id="8590" w:author="mjcalado" w:date="2016-07-07T11:24:00Z">
              <w:del w:id="8591" w:author="ejsouza" w:date="2016-12-06T15:49:00Z">
                <w:r w:rsidRPr="00A40C75" w:rsidDel="00152C54">
                  <w:rPr>
                    <w:rFonts w:ascii="Century Gothic" w:hAnsi="Century Gothic"/>
                    <w:lang w:val="en-US"/>
                  </w:rPr>
                  <w:delText>1</w:delText>
                </w:r>
              </w:del>
            </w:ins>
            <w:del w:id="8592" w:author="ejsouza" w:date="2016-12-06T15:49:00Z">
              <w:r w:rsidR="0034284C" w:rsidRPr="0034284C" w:rsidDel="00152C54">
                <w:rPr>
                  <w:rFonts w:ascii="Century Gothic" w:hAnsi="Century Gothic" w:cs="Tahoma"/>
                  <w:sz w:val="20"/>
                  <w:szCs w:val="20"/>
                  <w:lang w:val="en-US"/>
                  <w:rPrChange w:id="8593" w:author="ejsouza" w:date="2015-09-29T18:11:00Z">
                    <w:rPr>
                      <w:rFonts w:ascii="Tahoma" w:hAnsi="Tahoma" w:cs="Tahoma"/>
                      <w:sz w:val="24"/>
                      <w:szCs w:val="24"/>
                      <w:lang w:val="en-US"/>
                    </w:rPr>
                  </w:rPrChange>
                </w:rPr>
                <w:delText>1</w:delText>
              </w:r>
            </w:del>
          </w:p>
        </w:tc>
        <w:tc>
          <w:tcPr>
            <w:tcW w:w="1845" w:type="dxa"/>
            <w:tcBorders>
              <w:top w:val="single" w:sz="4" w:space="0" w:color="auto"/>
              <w:left w:val="single" w:sz="4" w:space="0" w:color="auto"/>
              <w:bottom w:val="single" w:sz="4" w:space="0" w:color="auto"/>
            </w:tcBorders>
            <w:tcPrChange w:id="8594"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595" w:author="ejsouza" w:date="2016-12-06T15:49:00Z"/>
                <w:rFonts w:ascii="Century Gothic" w:hAnsi="Century Gothic" w:cs="Tahoma"/>
                <w:sz w:val="20"/>
                <w:szCs w:val="20"/>
                <w:lang w:val="en-US"/>
                <w:rPrChange w:id="8596" w:author="ejsouza" w:date="2015-09-29T18:11:00Z">
                  <w:rPr>
                    <w:del w:id="8597" w:author="ejsouza" w:date="2016-12-06T15:49:00Z"/>
                    <w:rFonts w:ascii="Tahoma" w:hAnsi="Tahoma" w:cs="Tahoma"/>
                    <w:sz w:val="24"/>
                    <w:szCs w:val="24"/>
                    <w:lang w:val="en-US"/>
                  </w:rPr>
                </w:rPrChange>
              </w:rPr>
              <w:pPrChange w:id="8598" w:author="ejsouza" w:date="2016-12-06T15:49:00Z">
                <w:pPr>
                  <w:jc w:val="center"/>
                </w:pPr>
              </w:pPrChange>
            </w:pPr>
          </w:p>
        </w:tc>
      </w:tr>
      <w:tr w:rsidR="00622717" w:rsidRPr="002E112E" w:rsidDel="00152C54" w:rsidTr="00622717">
        <w:trPr>
          <w:trHeight w:val="270"/>
          <w:jc w:val="center"/>
          <w:del w:id="8599" w:author="ejsouza" w:date="2016-12-06T15:49:00Z"/>
          <w:trPrChange w:id="8600"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601"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602" w:author="ejsouza" w:date="2016-12-06T15:49:00Z"/>
                <w:rFonts w:ascii="Century Gothic" w:hAnsi="Century Gothic" w:cs="Tahoma"/>
                <w:sz w:val="20"/>
                <w:szCs w:val="20"/>
                <w:lang w:val="en-US"/>
                <w:rPrChange w:id="8603" w:author="ejsouza" w:date="2015-09-29T18:11:00Z">
                  <w:rPr>
                    <w:del w:id="8604" w:author="ejsouza" w:date="2016-12-06T15:49:00Z"/>
                    <w:rFonts w:ascii="Tahoma" w:hAnsi="Tahoma" w:cs="Tahoma"/>
                    <w:sz w:val="24"/>
                    <w:szCs w:val="24"/>
                    <w:lang w:val="en-US"/>
                  </w:rPr>
                </w:rPrChange>
              </w:rPr>
              <w:pPrChange w:id="8605" w:author="ejsouza" w:date="2016-12-06T15:49:00Z">
                <w:pPr>
                  <w:jc w:val="center"/>
                </w:pPr>
              </w:pPrChange>
            </w:pPr>
            <w:ins w:id="8606" w:author="mjcalado" w:date="2016-07-07T11:24:00Z">
              <w:del w:id="8607" w:author="ejsouza" w:date="2016-12-06T15:49:00Z">
                <w:r w:rsidRPr="00A40C75" w:rsidDel="00152C54">
                  <w:rPr>
                    <w:rFonts w:ascii="Century Gothic" w:hAnsi="Century Gothic"/>
                    <w:lang w:val="en-US"/>
                  </w:rPr>
                  <w:delText>09</w:delText>
                </w:r>
              </w:del>
            </w:ins>
            <w:del w:id="8608" w:author="ejsouza" w:date="2016-12-06T15:49:00Z">
              <w:r w:rsidR="0034284C" w:rsidRPr="0034284C" w:rsidDel="00152C54">
                <w:rPr>
                  <w:rFonts w:ascii="Century Gothic" w:hAnsi="Century Gothic" w:cs="Tahoma"/>
                  <w:sz w:val="20"/>
                  <w:szCs w:val="20"/>
                  <w:lang w:val="en-US"/>
                  <w:rPrChange w:id="8609" w:author="ejsouza" w:date="2015-09-29T18:11:00Z">
                    <w:rPr>
                      <w:rFonts w:ascii="Tahoma" w:hAnsi="Tahoma" w:cs="Tahoma"/>
                      <w:sz w:val="24"/>
                      <w:szCs w:val="24"/>
                      <w:lang w:val="en-US"/>
                    </w:rPr>
                  </w:rPrChange>
                </w:rPr>
                <w:delText>09</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610"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611" w:author="ejsouza" w:date="2016-12-06T15:49:00Z"/>
                <w:rFonts w:ascii="Century Gothic" w:hAnsi="Century Gothic" w:cs="Tahoma"/>
                <w:sz w:val="20"/>
                <w:szCs w:val="20"/>
                <w:rPrChange w:id="8612" w:author="mjcalado" w:date="2016-07-07T11:24:00Z">
                  <w:rPr>
                    <w:del w:id="8613" w:author="ejsouza" w:date="2016-12-06T15:49:00Z"/>
                    <w:rFonts w:ascii="Tahoma" w:hAnsi="Tahoma" w:cs="Tahoma"/>
                    <w:sz w:val="24"/>
                    <w:szCs w:val="24"/>
                    <w:lang w:val="en-US"/>
                  </w:rPr>
                </w:rPrChange>
              </w:rPr>
              <w:pPrChange w:id="8614" w:author="ejsouza" w:date="2016-12-06T15:49:00Z">
                <w:pPr/>
              </w:pPrChange>
            </w:pPr>
            <w:ins w:id="8615" w:author="mjcalado" w:date="2016-07-07T11:24:00Z">
              <w:del w:id="8616" w:author="ejsouza" w:date="2016-12-06T15:49:00Z">
                <w:r w:rsidRPr="009D0CDB" w:rsidDel="00152C54">
                  <w:rPr>
                    <w:rFonts w:ascii="Century Gothic" w:hAnsi="Century Gothic"/>
                  </w:rPr>
                  <w:delText>Seguro CHEVROLET</w:delText>
                </w:r>
              </w:del>
            </w:ins>
            <w:del w:id="8617" w:author="ejsouza" w:date="2016-12-06T15:49:00Z">
              <w:r w:rsidR="0034284C" w:rsidRPr="0034284C" w:rsidDel="00152C54">
                <w:rPr>
                  <w:rFonts w:ascii="Century Gothic" w:hAnsi="Century Gothic" w:cs="Tahoma"/>
                  <w:sz w:val="20"/>
                  <w:szCs w:val="20"/>
                  <w:rPrChange w:id="8618" w:author="mjcalado" w:date="2016-07-07T11:24:00Z">
                    <w:rPr>
                      <w:rFonts w:ascii="Tahoma" w:hAnsi="Tahoma" w:cs="Tahoma"/>
                      <w:sz w:val="24"/>
                      <w:szCs w:val="24"/>
                      <w:lang w:val="en-US"/>
                    </w:rPr>
                  </w:rPrChange>
                </w:rPr>
                <w:delText>CHEVROLET</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619"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620" w:author="ejsouza" w:date="2016-12-06T15:49:00Z"/>
                <w:rFonts w:ascii="Century Gothic" w:hAnsi="Century Gothic" w:cs="Tahoma"/>
                <w:sz w:val="20"/>
                <w:szCs w:val="20"/>
                <w:lang w:val="en-US"/>
                <w:rPrChange w:id="8621" w:author="ejsouza" w:date="2015-09-29T18:11:00Z">
                  <w:rPr>
                    <w:del w:id="8622" w:author="ejsouza" w:date="2016-12-06T15:49:00Z"/>
                    <w:rFonts w:ascii="Tahoma" w:hAnsi="Tahoma" w:cs="Tahoma"/>
                    <w:sz w:val="24"/>
                    <w:szCs w:val="24"/>
                    <w:lang w:val="en-US"/>
                  </w:rPr>
                </w:rPrChange>
              </w:rPr>
              <w:pPrChange w:id="8623" w:author="ejsouza" w:date="2016-12-06T15:49:00Z">
                <w:pPr>
                  <w:jc w:val="both"/>
                </w:pPr>
              </w:pPrChange>
            </w:pPr>
            <w:ins w:id="8624" w:author="mjcalado" w:date="2016-07-07T11:25:00Z">
              <w:del w:id="8625" w:author="ejsouza" w:date="2016-12-06T15:49:00Z">
                <w:r w:rsidRPr="009D0CDB" w:rsidDel="00152C54">
                  <w:rPr>
                    <w:rFonts w:ascii="Century Gothic" w:hAnsi="Century Gothic"/>
                  </w:rPr>
                  <w:delText>S10 ADVANTAGE S FLEX</w:delText>
                </w:r>
              </w:del>
            </w:ins>
            <w:del w:id="8626" w:author="ejsouza" w:date="2016-12-06T15:49:00Z">
              <w:r w:rsidR="0034284C" w:rsidRPr="0034284C" w:rsidDel="00152C54">
                <w:rPr>
                  <w:rFonts w:ascii="Century Gothic" w:hAnsi="Century Gothic" w:cs="Tahoma"/>
                  <w:sz w:val="20"/>
                  <w:szCs w:val="20"/>
                  <w:lang w:val="en-US"/>
                  <w:rPrChange w:id="8627" w:author="ejsouza" w:date="2015-09-29T18:11:00Z">
                    <w:rPr>
                      <w:rFonts w:ascii="Tahoma" w:hAnsi="Tahoma" w:cs="Tahoma"/>
                      <w:sz w:val="24"/>
                      <w:szCs w:val="24"/>
                      <w:lang w:val="en-US"/>
                    </w:rPr>
                  </w:rPrChange>
                </w:rPr>
                <w:delText>S10 ADVANTAGE S FLEX</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628"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629" w:author="ejsouza" w:date="2016-12-06T15:49:00Z"/>
                <w:rFonts w:ascii="Century Gothic" w:hAnsi="Century Gothic" w:cs="Tahoma"/>
                <w:sz w:val="20"/>
                <w:szCs w:val="20"/>
                <w:lang w:val="en-US"/>
                <w:rPrChange w:id="8630" w:author="ejsouza" w:date="2015-09-29T18:11:00Z">
                  <w:rPr>
                    <w:del w:id="8631" w:author="ejsouza" w:date="2016-12-06T15:49:00Z"/>
                    <w:rFonts w:ascii="Tahoma" w:hAnsi="Tahoma" w:cs="Tahoma"/>
                    <w:sz w:val="24"/>
                    <w:szCs w:val="24"/>
                    <w:lang w:val="en-US"/>
                  </w:rPr>
                </w:rPrChange>
              </w:rPr>
              <w:pPrChange w:id="8632" w:author="ejsouza" w:date="2016-12-06T15:49:00Z">
                <w:pPr>
                  <w:jc w:val="center"/>
                </w:pPr>
              </w:pPrChange>
            </w:pPr>
            <w:ins w:id="8633" w:author="mjcalado" w:date="2016-07-07T11:24:00Z">
              <w:del w:id="8634" w:author="ejsouza" w:date="2016-12-06T15:49:00Z">
                <w:r w:rsidDel="00152C54">
                  <w:rPr>
                    <w:rFonts w:ascii="Century Gothic" w:hAnsi="Century Gothic"/>
                    <w:lang w:val="en-US"/>
                  </w:rPr>
                  <w:delText>3</w:delText>
                </w:r>
              </w:del>
            </w:ins>
            <w:del w:id="8635" w:author="ejsouza" w:date="2016-12-06T15:49:00Z">
              <w:r w:rsidR="0034284C" w:rsidRPr="0034284C" w:rsidDel="00152C54">
                <w:rPr>
                  <w:rFonts w:ascii="Century Gothic" w:hAnsi="Century Gothic" w:cs="Tahoma"/>
                  <w:sz w:val="20"/>
                  <w:szCs w:val="20"/>
                  <w:lang w:val="en-US"/>
                  <w:rPrChange w:id="8636" w:author="ejsouza" w:date="2015-09-29T18:11:00Z">
                    <w:rPr>
                      <w:rFonts w:ascii="Tahoma" w:hAnsi="Tahoma" w:cs="Tahoma"/>
                      <w:sz w:val="24"/>
                      <w:szCs w:val="24"/>
                      <w:lang w:val="en-US"/>
                    </w:rPr>
                  </w:rPrChange>
                </w:rPr>
                <w:delText>2</w:delText>
              </w:r>
            </w:del>
          </w:p>
        </w:tc>
        <w:tc>
          <w:tcPr>
            <w:tcW w:w="1845" w:type="dxa"/>
            <w:tcBorders>
              <w:top w:val="single" w:sz="4" w:space="0" w:color="auto"/>
              <w:left w:val="single" w:sz="4" w:space="0" w:color="auto"/>
              <w:bottom w:val="single" w:sz="4" w:space="0" w:color="auto"/>
            </w:tcBorders>
            <w:tcPrChange w:id="8637"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638" w:author="ejsouza" w:date="2016-12-06T15:49:00Z"/>
                <w:rFonts w:ascii="Century Gothic" w:hAnsi="Century Gothic" w:cs="Tahoma"/>
                <w:sz w:val="20"/>
                <w:szCs w:val="20"/>
                <w:lang w:val="en-US"/>
                <w:rPrChange w:id="8639" w:author="ejsouza" w:date="2015-09-29T18:11:00Z">
                  <w:rPr>
                    <w:del w:id="8640" w:author="ejsouza" w:date="2016-12-06T15:49:00Z"/>
                    <w:rFonts w:ascii="Tahoma" w:hAnsi="Tahoma" w:cs="Tahoma"/>
                    <w:sz w:val="24"/>
                    <w:szCs w:val="24"/>
                    <w:lang w:val="en-US"/>
                  </w:rPr>
                </w:rPrChange>
              </w:rPr>
              <w:pPrChange w:id="8641" w:author="ejsouza" w:date="2016-12-06T15:49:00Z">
                <w:pPr>
                  <w:jc w:val="center"/>
                </w:pPr>
              </w:pPrChange>
            </w:pPr>
          </w:p>
        </w:tc>
      </w:tr>
      <w:tr w:rsidR="00622717" w:rsidRPr="002E112E" w:rsidDel="00152C54" w:rsidTr="00622717">
        <w:trPr>
          <w:trHeight w:val="270"/>
          <w:jc w:val="center"/>
          <w:del w:id="8642" w:author="ejsouza" w:date="2016-12-06T15:49:00Z"/>
          <w:trPrChange w:id="8643"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644"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645" w:author="ejsouza" w:date="2016-12-06T15:49:00Z"/>
                <w:rFonts w:ascii="Century Gothic" w:hAnsi="Century Gothic" w:cs="Tahoma"/>
                <w:sz w:val="20"/>
                <w:szCs w:val="20"/>
                <w:lang w:val="en-US"/>
                <w:rPrChange w:id="8646" w:author="ejsouza" w:date="2015-09-29T18:11:00Z">
                  <w:rPr>
                    <w:del w:id="8647" w:author="ejsouza" w:date="2016-12-06T15:49:00Z"/>
                    <w:rFonts w:ascii="Tahoma" w:hAnsi="Tahoma" w:cs="Tahoma"/>
                    <w:sz w:val="24"/>
                    <w:szCs w:val="24"/>
                    <w:lang w:val="en-US"/>
                  </w:rPr>
                </w:rPrChange>
              </w:rPr>
              <w:pPrChange w:id="8648" w:author="ejsouza" w:date="2016-12-06T15:49:00Z">
                <w:pPr>
                  <w:jc w:val="center"/>
                </w:pPr>
              </w:pPrChange>
            </w:pPr>
            <w:ins w:id="8649" w:author="mjcalado" w:date="2016-07-07T11:24:00Z">
              <w:del w:id="8650" w:author="ejsouza" w:date="2016-12-06T15:49:00Z">
                <w:r w:rsidRPr="00A40C75" w:rsidDel="00152C54">
                  <w:rPr>
                    <w:rFonts w:ascii="Century Gothic" w:hAnsi="Century Gothic"/>
                    <w:lang w:val="en-US"/>
                  </w:rPr>
                  <w:delText>10</w:delText>
                </w:r>
              </w:del>
            </w:ins>
            <w:del w:id="8651" w:author="ejsouza" w:date="2016-12-06T15:49:00Z">
              <w:r w:rsidR="0034284C" w:rsidRPr="0034284C" w:rsidDel="00152C54">
                <w:rPr>
                  <w:rFonts w:ascii="Century Gothic" w:hAnsi="Century Gothic" w:cs="Tahoma"/>
                  <w:sz w:val="20"/>
                  <w:szCs w:val="20"/>
                  <w:lang w:val="en-US"/>
                  <w:rPrChange w:id="8652" w:author="ejsouza" w:date="2015-09-29T18:11:00Z">
                    <w:rPr>
                      <w:rFonts w:ascii="Tahoma" w:hAnsi="Tahoma" w:cs="Tahoma"/>
                      <w:sz w:val="24"/>
                      <w:szCs w:val="24"/>
                      <w:lang w:val="en-US"/>
                    </w:rPr>
                  </w:rPrChange>
                </w:rPr>
                <w:delText>10</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653"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654" w:author="ejsouza" w:date="2016-12-06T15:49:00Z"/>
                <w:rFonts w:ascii="Century Gothic" w:hAnsi="Century Gothic" w:cs="Tahoma"/>
                <w:sz w:val="20"/>
                <w:szCs w:val="20"/>
                <w:lang w:val="en-US"/>
                <w:rPrChange w:id="8655" w:author="ejsouza" w:date="2015-09-29T18:11:00Z">
                  <w:rPr>
                    <w:del w:id="8656" w:author="ejsouza" w:date="2016-12-06T15:49:00Z"/>
                    <w:rFonts w:ascii="Tahoma" w:hAnsi="Tahoma" w:cs="Tahoma"/>
                    <w:sz w:val="24"/>
                    <w:szCs w:val="24"/>
                    <w:lang w:val="en-US"/>
                  </w:rPr>
                </w:rPrChange>
              </w:rPr>
              <w:pPrChange w:id="8657" w:author="ejsouza" w:date="2016-12-06T15:49:00Z">
                <w:pPr/>
              </w:pPrChange>
            </w:pPr>
            <w:ins w:id="8658" w:author="mjcalado" w:date="2016-07-07T11:24:00Z">
              <w:del w:id="8659" w:author="ejsouza" w:date="2016-12-06T15:49:00Z">
                <w:r w:rsidRPr="009D0CDB" w:rsidDel="00152C54">
                  <w:rPr>
                    <w:rFonts w:ascii="Century Gothic" w:hAnsi="Century Gothic"/>
                  </w:rPr>
                  <w:delText>Seguro FIAT</w:delText>
                </w:r>
              </w:del>
            </w:ins>
            <w:del w:id="8660" w:author="ejsouza" w:date="2016-12-06T15:49:00Z">
              <w:r w:rsidR="0034284C" w:rsidRPr="0034284C" w:rsidDel="00152C54">
                <w:rPr>
                  <w:rFonts w:ascii="Century Gothic" w:hAnsi="Century Gothic" w:cs="Tahoma"/>
                  <w:sz w:val="20"/>
                  <w:szCs w:val="20"/>
                  <w:lang w:val="en-US"/>
                  <w:rPrChange w:id="8661" w:author="ejsouza" w:date="2015-09-29T18:11:00Z">
                    <w:rPr>
                      <w:rFonts w:ascii="Tahoma" w:hAnsi="Tahoma" w:cs="Tahoma"/>
                      <w:sz w:val="24"/>
                      <w:szCs w:val="24"/>
                      <w:lang w:val="en-US"/>
                    </w:rPr>
                  </w:rPrChange>
                </w:rPr>
                <w:delText>FIAT</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662"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663" w:author="ejsouza" w:date="2016-12-06T15:49:00Z"/>
                <w:rFonts w:ascii="Century Gothic" w:hAnsi="Century Gothic" w:cs="Tahoma"/>
                <w:sz w:val="20"/>
                <w:szCs w:val="20"/>
                <w:lang w:val="en-US"/>
                <w:rPrChange w:id="8664" w:author="ejsouza" w:date="2015-09-29T18:11:00Z">
                  <w:rPr>
                    <w:del w:id="8665" w:author="ejsouza" w:date="2016-12-06T15:49:00Z"/>
                    <w:rFonts w:ascii="Tahoma" w:hAnsi="Tahoma" w:cs="Tahoma"/>
                    <w:sz w:val="24"/>
                    <w:szCs w:val="24"/>
                    <w:lang w:val="en-US"/>
                  </w:rPr>
                </w:rPrChange>
              </w:rPr>
              <w:pPrChange w:id="8666" w:author="ejsouza" w:date="2016-12-06T15:49:00Z">
                <w:pPr>
                  <w:jc w:val="both"/>
                </w:pPr>
              </w:pPrChange>
            </w:pPr>
            <w:ins w:id="8667" w:author="mjcalado" w:date="2016-07-07T11:26:00Z">
              <w:del w:id="8668" w:author="ejsouza" w:date="2016-12-06T15:49:00Z">
                <w:r w:rsidRPr="009D0CDB" w:rsidDel="00152C54">
                  <w:rPr>
                    <w:rFonts w:ascii="Century Gothic" w:hAnsi="Century Gothic"/>
                  </w:rPr>
                  <w:delText>LINEA HLX 1.9</w:delText>
                </w:r>
              </w:del>
            </w:ins>
            <w:del w:id="8669" w:author="ejsouza" w:date="2016-12-06T15:49:00Z">
              <w:r w:rsidR="0034284C" w:rsidRPr="0034284C" w:rsidDel="00152C54">
                <w:rPr>
                  <w:rFonts w:ascii="Century Gothic" w:hAnsi="Century Gothic" w:cs="Tahoma"/>
                  <w:sz w:val="20"/>
                  <w:szCs w:val="20"/>
                  <w:lang w:val="en-US"/>
                  <w:rPrChange w:id="8670" w:author="ejsouza" w:date="2015-09-29T18:11:00Z">
                    <w:rPr>
                      <w:rFonts w:ascii="Tahoma" w:hAnsi="Tahoma" w:cs="Tahoma"/>
                      <w:sz w:val="24"/>
                      <w:szCs w:val="24"/>
                      <w:lang w:val="en-US"/>
                    </w:rPr>
                  </w:rPrChange>
                </w:rPr>
                <w:delText>LINEA HLX 1.9</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671"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672" w:author="ejsouza" w:date="2016-12-06T15:49:00Z"/>
                <w:rFonts w:ascii="Century Gothic" w:hAnsi="Century Gothic" w:cs="Tahoma"/>
                <w:sz w:val="20"/>
                <w:szCs w:val="20"/>
                <w:lang w:val="en-US"/>
                <w:rPrChange w:id="8673" w:author="ejsouza" w:date="2015-09-29T18:11:00Z">
                  <w:rPr>
                    <w:del w:id="8674" w:author="ejsouza" w:date="2016-12-06T15:49:00Z"/>
                    <w:rFonts w:ascii="Tahoma" w:hAnsi="Tahoma" w:cs="Tahoma"/>
                    <w:sz w:val="24"/>
                    <w:szCs w:val="24"/>
                    <w:lang w:val="en-US"/>
                  </w:rPr>
                </w:rPrChange>
              </w:rPr>
              <w:pPrChange w:id="8675" w:author="ejsouza" w:date="2016-12-06T15:49:00Z">
                <w:pPr>
                  <w:jc w:val="center"/>
                </w:pPr>
              </w:pPrChange>
            </w:pPr>
            <w:ins w:id="8676" w:author="mjcalado" w:date="2016-07-07T11:24:00Z">
              <w:del w:id="8677" w:author="ejsouza" w:date="2016-12-06T15:49:00Z">
                <w:r w:rsidRPr="00A40C75" w:rsidDel="00152C54">
                  <w:rPr>
                    <w:rFonts w:ascii="Century Gothic" w:hAnsi="Century Gothic"/>
                    <w:lang w:val="en-US"/>
                  </w:rPr>
                  <w:delText>3</w:delText>
                </w:r>
              </w:del>
            </w:ins>
            <w:del w:id="8678" w:author="ejsouza" w:date="2016-12-06T15:49:00Z">
              <w:r w:rsidR="0034284C" w:rsidRPr="0034284C" w:rsidDel="00152C54">
                <w:rPr>
                  <w:rFonts w:ascii="Century Gothic" w:hAnsi="Century Gothic" w:cs="Tahoma"/>
                  <w:sz w:val="20"/>
                  <w:szCs w:val="20"/>
                  <w:lang w:val="en-US"/>
                  <w:rPrChange w:id="8679" w:author="ejsouza" w:date="2015-09-29T18:11:00Z">
                    <w:rPr>
                      <w:rFonts w:ascii="Tahoma" w:hAnsi="Tahoma" w:cs="Tahoma"/>
                      <w:sz w:val="24"/>
                      <w:szCs w:val="24"/>
                      <w:lang w:val="en-US"/>
                    </w:rPr>
                  </w:rPrChange>
                </w:rPr>
                <w:delText>3</w:delText>
              </w:r>
            </w:del>
          </w:p>
        </w:tc>
        <w:tc>
          <w:tcPr>
            <w:tcW w:w="1845" w:type="dxa"/>
            <w:tcBorders>
              <w:top w:val="single" w:sz="4" w:space="0" w:color="auto"/>
              <w:left w:val="single" w:sz="4" w:space="0" w:color="auto"/>
              <w:bottom w:val="single" w:sz="4" w:space="0" w:color="auto"/>
            </w:tcBorders>
            <w:tcPrChange w:id="8680"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681" w:author="ejsouza" w:date="2016-12-06T15:49:00Z"/>
                <w:rFonts w:ascii="Century Gothic" w:hAnsi="Century Gothic" w:cs="Tahoma"/>
                <w:sz w:val="20"/>
                <w:szCs w:val="20"/>
                <w:lang w:val="en-US"/>
                <w:rPrChange w:id="8682" w:author="ejsouza" w:date="2015-09-29T18:11:00Z">
                  <w:rPr>
                    <w:del w:id="8683" w:author="ejsouza" w:date="2016-12-06T15:49:00Z"/>
                    <w:rFonts w:ascii="Tahoma" w:hAnsi="Tahoma" w:cs="Tahoma"/>
                    <w:sz w:val="24"/>
                    <w:szCs w:val="24"/>
                    <w:lang w:val="en-US"/>
                  </w:rPr>
                </w:rPrChange>
              </w:rPr>
              <w:pPrChange w:id="8684" w:author="ejsouza" w:date="2016-12-06T15:49:00Z">
                <w:pPr>
                  <w:jc w:val="center"/>
                </w:pPr>
              </w:pPrChange>
            </w:pPr>
          </w:p>
        </w:tc>
      </w:tr>
      <w:tr w:rsidR="00622717" w:rsidRPr="002E112E" w:rsidDel="00152C54" w:rsidTr="00622717">
        <w:trPr>
          <w:trHeight w:val="270"/>
          <w:jc w:val="center"/>
          <w:del w:id="8685" w:author="ejsouza" w:date="2016-12-06T15:49:00Z"/>
          <w:trPrChange w:id="8686"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687"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688" w:author="ejsouza" w:date="2016-12-06T15:49:00Z"/>
                <w:rFonts w:ascii="Century Gothic" w:hAnsi="Century Gothic" w:cs="Tahoma"/>
                <w:sz w:val="20"/>
                <w:szCs w:val="20"/>
                <w:lang w:val="en-US"/>
                <w:rPrChange w:id="8689" w:author="ejsouza" w:date="2015-09-29T18:11:00Z">
                  <w:rPr>
                    <w:del w:id="8690" w:author="ejsouza" w:date="2016-12-06T15:49:00Z"/>
                    <w:rFonts w:ascii="Tahoma" w:hAnsi="Tahoma" w:cs="Tahoma"/>
                    <w:sz w:val="24"/>
                    <w:szCs w:val="24"/>
                    <w:lang w:val="en-US"/>
                  </w:rPr>
                </w:rPrChange>
              </w:rPr>
              <w:pPrChange w:id="8691" w:author="ejsouza" w:date="2016-12-06T15:49:00Z">
                <w:pPr>
                  <w:jc w:val="center"/>
                </w:pPr>
              </w:pPrChange>
            </w:pPr>
            <w:ins w:id="8692" w:author="mjcalado" w:date="2016-07-07T11:24:00Z">
              <w:del w:id="8693" w:author="ejsouza" w:date="2016-12-06T15:49:00Z">
                <w:r w:rsidRPr="00A40C75" w:rsidDel="00152C54">
                  <w:rPr>
                    <w:rFonts w:ascii="Century Gothic" w:hAnsi="Century Gothic"/>
                    <w:lang w:val="en-US"/>
                  </w:rPr>
                  <w:delText>11</w:delText>
                </w:r>
              </w:del>
            </w:ins>
            <w:del w:id="8694" w:author="ejsouza" w:date="2016-12-06T15:49:00Z">
              <w:r w:rsidR="0034284C" w:rsidRPr="0034284C" w:rsidDel="00152C54">
                <w:rPr>
                  <w:rFonts w:ascii="Century Gothic" w:hAnsi="Century Gothic" w:cs="Tahoma"/>
                  <w:sz w:val="20"/>
                  <w:szCs w:val="20"/>
                  <w:lang w:val="en-US"/>
                  <w:rPrChange w:id="8695" w:author="ejsouza" w:date="2015-09-29T18:11:00Z">
                    <w:rPr>
                      <w:rFonts w:ascii="Tahoma" w:hAnsi="Tahoma" w:cs="Tahoma"/>
                      <w:sz w:val="24"/>
                      <w:szCs w:val="24"/>
                      <w:lang w:val="en-US"/>
                    </w:rPr>
                  </w:rPrChange>
                </w:rPr>
                <w:delText>11</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696"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A3486C" w:rsidRPr="002E112E" w:rsidDel="00152C54" w:rsidRDefault="00A3486C" w:rsidP="00152C54">
            <w:pPr>
              <w:pStyle w:val="Default"/>
              <w:spacing w:before="120"/>
              <w:jc w:val="center"/>
              <w:rPr>
                <w:del w:id="8697" w:author="ejsouza" w:date="2016-12-06T15:49:00Z"/>
                <w:rFonts w:ascii="Century Gothic" w:hAnsi="Century Gothic" w:cs="Tahoma"/>
                <w:sz w:val="20"/>
                <w:szCs w:val="20"/>
                <w:rPrChange w:id="8698" w:author="ejsouza" w:date="2015-09-29T18:11:00Z">
                  <w:rPr>
                    <w:del w:id="8699" w:author="ejsouza" w:date="2016-12-06T15:49:00Z"/>
                    <w:rFonts w:ascii="Tahoma" w:hAnsi="Tahoma" w:cs="Tahoma"/>
                    <w:sz w:val="24"/>
                    <w:szCs w:val="24"/>
                  </w:rPr>
                </w:rPrChange>
              </w:rPr>
              <w:pPrChange w:id="8700" w:author="ejsouza" w:date="2016-12-06T15:49:00Z">
                <w:pPr/>
              </w:pPrChange>
            </w:pPr>
            <w:ins w:id="8701" w:author="mjcalado" w:date="2016-07-07T11:24:00Z">
              <w:del w:id="8702" w:author="ejsouza" w:date="2016-12-06T15:49:00Z">
                <w:r w:rsidRPr="009D0CDB" w:rsidDel="00152C54">
                  <w:rPr>
                    <w:rFonts w:ascii="Century Gothic" w:hAnsi="Century Gothic"/>
                  </w:rPr>
                  <w:delText>Seguro CHEVROLET - OMEGA CD</w:delText>
                </w:r>
              </w:del>
            </w:ins>
            <w:del w:id="8703" w:author="ejsouza" w:date="2016-12-06T15:49:00Z">
              <w:r w:rsidR="0034284C" w:rsidRPr="0034284C" w:rsidDel="00152C54">
                <w:rPr>
                  <w:rFonts w:ascii="Century Gothic" w:hAnsi="Century Gothic" w:cs="Tahoma"/>
                  <w:sz w:val="20"/>
                  <w:szCs w:val="20"/>
                  <w:rPrChange w:id="8704" w:author="ejsouza" w:date="2015-09-29T18:11:00Z">
                    <w:rPr>
                      <w:rFonts w:ascii="Tahoma" w:hAnsi="Tahoma" w:cs="Tahoma"/>
                      <w:sz w:val="24"/>
                      <w:szCs w:val="24"/>
                    </w:rPr>
                  </w:rPrChange>
                </w:rPr>
                <w:delText>NISSAN</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705"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34284C" w:rsidP="00152C54">
            <w:pPr>
              <w:pStyle w:val="Default"/>
              <w:spacing w:before="120"/>
              <w:jc w:val="center"/>
              <w:rPr>
                <w:del w:id="8706" w:author="ejsouza" w:date="2016-12-06T15:49:00Z"/>
                <w:rFonts w:ascii="Century Gothic" w:hAnsi="Century Gothic" w:cs="Tahoma"/>
                <w:sz w:val="20"/>
                <w:szCs w:val="20"/>
                <w:rPrChange w:id="8707" w:author="ejsouza" w:date="2015-09-29T18:11:00Z">
                  <w:rPr>
                    <w:del w:id="8708" w:author="ejsouza" w:date="2016-12-06T15:49:00Z"/>
                    <w:rFonts w:ascii="Tahoma" w:hAnsi="Tahoma" w:cs="Tahoma"/>
                    <w:sz w:val="24"/>
                    <w:szCs w:val="24"/>
                  </w:rPr>
                </w:rPrChange>
              </w:rPr>
              <w:pPrChange w:id="8709" w:author="ejsouza" w:date="2016-12-06T15:49:00Z">
                <w:pPr>
                  <w:jc w:val="both"/>
                </w:pPr>
              </w:pPrChange>
            </w:pPr>
            <w:del w:id="8710" w:author="ejsouza" w:date="2016-12-06T15:49:00Z">
              <w:r w:rsidRPr="0034284C" w:rsidDel="00152C54">
                <w:rPr>
                  <w:rFonts w:ascii="Century Gothic" w:hAnsi="Century Gothic" w:cs="Tahoma"/>
                  <w:sz w:val="20"/>
                  <w:szCs w:val="20"/>
                  <w:rPrChange w:id="8711" w:author="ejsouza" w:date="2015-09-29T18:11:00Z">
                    <w:rPr>
                      <w:rFonts w:ascii="Tahoma" w:hAnsi="Tahoma" w:cs="Tahoma"/>
                      <w:sz w:val="24"/>
                      <w:szCs w:val="24"/>
                    </w:rPr>
                  </w:rPrChange>
                </w:rPr>
                <w:delText>X-TERRA SE 2.8 4X4 TB</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712"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713" w:author="ejsouza" w:date="2016-12-06T15:49:00Z"/>
                <w:rFonts w:ascii="Century Gothic" w:hAnsi="Century Gothic" w:cs="Tahoma"/>
                <w:sz w:val="20"/>
                <w:szCs w:val="20"/>
                <w:rPrChange w:id="8714" w:author="ejsouza" w:date="2015-09-29T18:11:00Z">
                  <w:rPr>
                    <w:del w:id="8715" w:author="ejsouza" w:date="2016-12-06T15:49:00Z"/>
                    <w:rFonts w:ascii="Tahoma" w:hAnsi="Tahoma" w:cs="Tahoma"/>
                    <w:sz w:val="24"/>
                    <w:szCs w:val="24"/>
                  </w:rPr>
                </w:rPrChange>
              </w:rPr>
              <w:pPrChange w:id="8716" w:author="ejsouza" w:date="2016-12-06T15:49:00Z">
                <w:pPr>
                  <w:jc w:val="center"/>
                </w:pPr>
              </w:pPrChange>
            </w:pPr>
            <w:ins w:id="8717" w:author="mjcalado" w:date="2016-07-07T11:24:00Z">
              <w:del w:id="8718" w:author="ejsouza" w:date="2016-12-06T15:49:00Z">
                <w:r w:rsidDel="00152C54">
                  <w:rPr>
                    <w:rFonts w:ascii="Century Gothic" w:hAnsi="Century Gothic"/>
                  </w:rPr>
                  <w:delText>22</w:delText>
                </w:r>
              </w:del>
            </w:ins>
            <w:del w:id="8719" w:author="ejsouza" w:date="2016-12-06T15:49:00Z">
              <w:r w:rsidR="0034284C" w:rsidRPr="0034284C" w:rsidDel="00152C54">
                <w:rPr>
                  <w:rFonts w:ascii="Century Gothic" w:hAnsi="Century Gothic" w:cs="Tahoma"/>
                  <w:sz w:val="20"/>
                  <w:szCs w:val="20"/>
                  <w:rPrChange w:id="8720" w:author="ejsouza" w:date="2015-09-29T18:11:00Z">
                    <w:rPr>
                      <w:rFonts w:ascii="Tahoma" w:hAnsi="Tahoma" w:cs="Tahoma"/>
                      <w:sz w:val="24"/>
                      <w:szCs w:val="24"/>
                    </w:rPr>
                  </w:rPrChange>
                </w:rPr>
                <w:delText>2</w:delText>
              </w:r>
            </w:del>
          </w:p>
        </w:tc>
        <w:tc>
          <w:tcPr>
            <w:tcW w:w="1845" w:type="dxa"/>
            <w:tcBorders>
              <w:top w:val="single" w:sz="4" w:space="0" w:color="auto"/>
              <w:left w:val="single" w:sz="4" w:space="0" w:color="auto"/>
              <w:bottom w:val="single" w:sz="4" w:space="0" w:color="auto"/>
            </w:tcBorders>
            <w:tcPrChange w:id="8721"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722" w:author="ejsouza" w:date="2016-12-06T15:49:00Z"/>
                <w:rFonts w:ascii="Century Gothic" w:hAnsi="Century Gothic" w:cs="Tahoma"/>
                <w:sz w:val="20"/>
                <w:szCs w:val="20"/>
                <w:lang w:val="en-US"/>
                <w:rPrChange w:id="8723" w:author="ejsouza" w:date="2015-09-29T18:11:00Z">
                  <w:rPr>
                    <w:del w:id="8724" w:author="ejsouza" w:date="2016-12-06T15:49:00Z"/>
                    <w:rFonts w:ascii="Tahoma" w:hAnsi="Tahoma" w:cs="Tahoma"/>
                    <w:sz w:val="24"/>
                    <w:szCs w:val="24"/>
                    <w:lang w:val="en-US"/>
                  </w:rPr>
                </w:rPrChange>
              </w:rPr>
              <w:pPrChange w:id="8725" w:author="ejsouza" w:date="2016-12-06T15:49:00Z">
                <w:pPr>
                  <w:jc w:val="center"/>
                </w:pPr>
              </w:pPrChange>
            </w:pPr>
          </w:p>
        </w:tc>
      </w:tr>
      <w:tr w:rsidR="00622717" w:rsidRPr="002E112E" w:rsidDel="00152C54" w:rsidTr="00622717">
        <w:trPr>
          <w:trHeight w:val="270"/>
          <w:jc w:val="center"/>
          <w:del w:id="8726" w:author="ejsouza" w:date="2016-12-06T15:49:00Z"/>
          <w:trPrChange w:id="8727" w:author="mjcalado" w:date="2016-07-07T11:27:00Z">
            <w:trPr>
              <w:gridAfter w:val="0"/>
              <w:trHeight w:val="270"/>
              <w:jc w:val="center"/>
            </w:trPr>
          </w:trPrChange>
        </w:trPr>
        <w:tc>
          <w:tcPr>
            <w:tcW w:w="0" w:type="auto"/>
            <w:tcBorders>
              <w:top w:val="single" w:sz="4" w:space="0" w:color="auto"/>
              <w:bottom w:val="single" w:sz="4" w:space="0" w:color="auto"/>
              <w:right w:val="single" w:sz="4" w:space="0" w:color="auto"/>
            </w:tcBorders>
            <w:noWrap/>
            <w:vAlign w:val="center"/>
            <w:tcPrChange w:id="8728"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729" w:author="ejsouza" w:date="2016-12-06T15:49:00Z"/>
                <w:rFonts w:ascii="Century Gothic" w:hAnsi="Century Gothic" w:cs="Tahoma"/>
                <w:sz w:val="20"/>
                <w:szCs w:val="20"/>
                <w:lang w:val="en-US"/>
                <w:rPrChange w:id="8730" w:author="ejsouza" w:date="2015-09-29T18:11:00Z">
                  <w:rPr>
                    <w:del w:id="8731" w:author="ejsouza" w:date="2016-12-06T15:49:00Z"/>
                    <w:rFonts w:ascii="Tahoma" w:hAnsi="Tahoma" w:cs="Tahoma"/>
                    <w:sz w:val="24"/>
                    <w:szCs w:val="24"/>
                    <w:lang w:val="en-US"/>
                  </w:rPr>
                </w:rPrChange>
              </w:rPr>
              <w:pPrChange w:id="8732" w:author="ejsouza" w:date="2016-12-06T15:49:00Z">
                <w:pPr>
                  <w:jc w:val="center"/>
                </w:pPr>
              </w:pPrChange>
            </w:pPr>
            <w:ins w:id="8733" w:author="mjcalado" w:date="2016-07-07T11:24:00Z">
              <w:del w:id="8734" w:author="ejsouza" w:date="2016-12-06T15:49:00Z">
                <w:r w:rsidDel="00152C54">
                  <w:rPr>
                    <w:rFonts w:ascii="Century Gothic" w:hAnsi="Century Gothic"/>
                    <w:lang w:val="en-US"/>
                  </w:rPr>
                  <w:delText>12</w:delText>
                </w:r>
              </w:del>
            </w:ins>
            <w:del w:id="8735" w:author="ejsouza" w:date="2016-12-06T15:49:00Z">
              <w:r w:rsidR="0034284C" w:rsidRPr="0034284C" w:rsidDel="00152C54">
                <w:rPr>
                  <w:rFonts w:ascii="Century Gothic" w:hAnsi="Century Gothic" w:cs="Tahoma"/>
                  <w:sz w:val="20"/>
                  <w:szCs w:val="20"/>
                  <w:lang w:val="en-US"/>
                  <w:rPrChange w:id="8736" w:author="ejsouza" w:date="2015-09-29T18:11:00Z">
                    <w:rPr>
                      <w:rFonts w:ascii="Tahoma" w:hAnsi="Tahoma" w:cs="Tahoma"/>
                      <w:sz w:val="24"/>
                      <w:szCs w:val="24"/>
                      <w:lang w:val="en-US"/>
                    </w:rPr>
                  </w:rPrChange>
                </w:rPr>
                <w:delText>1</w:delText>
              </w:r>
            </w:del>
            <w:ins w:id="8737" w:author="famelo" w:date="2015-09-29T19:32:00Z">
              <w:del w:id="8738" w:author="ejsouza" w:date="2016-12-06T15:49:00Z">
                <w:r w:rsidDel="00152C54">
                  <w:rPr>
                    <w:rFonts w:ascii="Century Gothic" w:hAnsi="Century Gothic" w:cs="Tahoma"/>
                    <w:lang w:val="en-US"/>
                  </w:rPr>
                  <w:delText>1</w:delText>
                </w:r>
              </w:del>
            </w:ins>
            <w:del w:id="8739" w:author="ejsouza" w:date="2016-12-06T15:49:00Z">
              <w:r w:rsidR="0034284C" w:rsidRPr="0034284C" w:rsidDel="00152C54">
                <w:rPr>
                  <w:rFonts w:ascii="Century Gothic" w:hAnsi="Century Gothic" w:cs="Tahoma"/>
                  <w:sz w:val="20"/>
                  <w:szCs w:val="20"/>
                  <w:lang w:val="en-US"/>
                  <w:rPrChange w:id="8740" w:author="ejsouza" w:date="2015-09-29T18:11:00Z">
                    <w:rPr>
                      <w:rFonts w:ascii="Tahoma" w:hAnsi="Tahoma" w:cs="Tahoma"/>
                      <w:sz w:val="24"/>
                      <w:szCs w:val="24"/>
                      <w:lang w:val="en-US"/>
                    </w:rPr>
                  </w:rPrChange>
                </w:rPr>
                <w:delText>2</w:delText>
              </w:r>
            </w:del>
          </w:p>
        </w:tc>
        <w:tc>
          <w:tcPr>
            <w:tcW w:w="2394" w:type="dxa"/>
            <w:tcBorders>
              <w:top w:val="single" w:sz="4" w:space="0" w:color="auto"/>
              <w:left w:val="single" w:sz="4" w:space="0" w:color="auto"/>
              <w:bottom w:val="single" w:sz="4" w:space="0" w:color="auto"/>
              <w:right w:val="single" w:sz="4" w:space="0" w:color="auto"/>
            </w:tcBorders>
            <w:noWrap/>
            <w:vAlign w:val="bottom"/>
            <w:tcPrChange w:id="8741" w:author="mjcalado" w:date="2016-07-07T11:27:00Z">
              <w:tcPr>
                <w:tcW w:w="2105" w:type="dxa"/>
                <w:tcBorders>
                  <w:top w:val="single" w:sz="4" w:space="0" w:color="auto"/>
                  <w:left w:val="single" w:sz="4" w:space="0" w:color="auto"/>
                  <w:bottom w:val="single" w:sz="4" w:space="0" w:color="auto"/>
                  <w:right w:val="single" w:sz="4" w:space="0" w:color="auto"/>
                </w:tcBorders>
                <w:noWrap/>
                <w:vAlign w:val="bottom"/>
              </w:tcPr>
            </w:tcPrChange>
          </w:tcPr>
          <w:p w:rsidR="002E18F3" w:rsidRPr="002E18F3" w:rsidDel="00152C54" w:rsidRDefault="00A3486C" w:rsidP="00152C54">
            <w:pPr>
              <w:pStyle w:val="Default"/>
              <w:spacing w:before="120"/>
              <w:jc w:val="center"/>
              <w:rPr>
                <w:del w:id="8742" w:author="ejsouza" w:date="2016-12-06T15:49:00Z"/>
                <w:rFonts w:ascii="Century Gothic" w:hAnsi="Century Gothic" w:cs="Tahoma"/>
                <w:sz w:val="20"/>
                <w:szCs w:val="20"/>
                <w:rPrChange w:id="8743" w:author="ejsouza" w:date="2015-09-29T18:11:00Z">
                  <w:rPr>
                    <w:del w:id="8744" w:author="ejsouza" w:date="2016-12-06T15:49:00Z"/>
                    <w:rFonts w:ascii="Tahoma" w:hAnsi="Tahoma" w:cs="Tahoma"/>
                    <w:sz w:val="24"/>
                    <w:szCs w:val="24"/>
                  </w:rPr>
                </w:rPrChange>
              </w:rPr>
              <w:pPrChange w:id="8745" w:author="ejsouza" w:date="2016-12-06T15:49:00Z">
                <w:pPr/>
              </w:pPrChange>
            </w:pPr>
            <w:ins w:id="8746" w:author="mjcalado" w:date="2016-07-07T11:24:00Z">
              <w:del w:id="8747" w:author="ejsouza" w:date="2016-12-06T15:49:00Z">
                <w:r w:rsidRPr="009D0CDB" w:rsidDel="00152C54">
                  <w:rPr>
                    <w:rFonts w:ascii="Century Gothic" w:hAnsi="Century Gothic"/>
                  </w:rPr>
                  <w:delText>Seguro NISSAN</w:delText>
                </w:r>
              </w:del>
            </w:ins>
            <w:del w:id="8748" w:author="ejsouza" w:date="2016-12-06T15:49:00Z">
              <w:r w:rsidR="0034284C" w:rsidRPr="0034284C" w:rsidDel="00152C54">
                <w:rPr>
                  <w:rFonts w:ascii="Century Gothic" w:hAnsi="Century Gothic" w:cs="Tahoma"/>
                  <w:sz w:val="20"/>
                  <w:szCs w:val="20"/>
                  <w:rPrChange w:id="8749" w:author="ejsouza" w:date="2015-09-29T18:11:00Z">
                    <w:rPr>
                      <w:rFonts w:ascii="Tahoma" w:hAnsi="Tahoma" w:cs="Tahoma"/>
                      <w:sz w:val="24"/>
                      <w:szCs w:val="24"/>
                    </w:rPr>
                  </w:rPrChange>
                </w:rPr>
                <w:delText>CHEVROLET</w:delText>
              </w:r>
            </w:del>
          </w:p>
        </w:tc>
        <w:tc>
          <w:tcPr>
            <w:tcW w:w="3911" w:type="dxa"/>
            <w:gridSpan w:val="2"/>
            <w:tcBorders>
              <w:top w:val="single" w:sz="4" w:space="0" w:color="auto"/>
              <w:left w:val="single" w:sz="4" w:space="0" w:color="auto"/>
              <w:bottom w:val="single" w:sz="4" w:space="0" w:color="auto"/>
              <w:right w:val="single" w:sz="4" w:space="0" w:color="auto"/>
            </w:tcBorders>
            <w:noWrap/>
            <w:vAlign w:val="center"/>
            <w:tcPrChange w:id="8750" w:author="mjcalado" w:date="2016-07-07T11:27:00Z">
              <w:tcPr>
                <w:tcW w:w="3480"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2E112E" w:rsidDel="00152C54" w:rsidRDefault="00A3486C" w:rsidP="00152C54">
            <w:pPr>
              <w:pStyle w:val="Default"/>
              <w:spacing w:before="120"/>
              <w:jc w:val="center"/>
              <w:rPr>
                <w:del w:id="8751" w:author="ejsouza" w:date="2016-12-06T15:49:00Z"/>
                <w:rFonts w:ascii="Century Gothic" w:hAnsi="Century Gothic" w:cs="Tahoma"/>
                <w:sz w:val="20"/>
                <w:szCs w:val="20"/>
                <w:rPrChange w:id="8752" w:author="ejsouza" w:date="2015-09-29T18:11:00Z">
                  <w:rPr>
                    <w:del w:id="8753" w:author="ejsouza" w:date="2016-12-06T15:49:00Z"/>
                    <w:rFonts w:ascii="Tahoma" w:hAnsi="Tahoma" w:cs="Tahoma"/>
                    <w:sz w:val="24"/>
                    <w:szCs w:val="24"/>
                  </w:rPr>
                </w:rPrChange>
              </w:rPr>
              <w:pPrChange w:id="8754" w:author="ejsouza" w:date="2016-12-06T15:49:00Z">
                <w:pPr>
                  <w:jc w:val="both"/>
                </w:pPr>
              </w:pPrChange>
            </w:pPr>
            <w:ins w:id="8755" w:author="mjcalado" w:date="2016-07-07T11:26:00Z">
              <w:del w:id="8756" w:author="ejsouza" w:date="2016-12-06T15:49:00Z">
                <w:r w:rsidRPr="009D0CDB" w:rsidDel="00152C54">
                  <w:rPr>
                    <w:rFonts w:ascii="Century Gothic" w:hAnsi="Century Gothic"/>
                  </w:rPr>
                  <w:delText>X-TERRA SE 2.8 4X4 TB</w:delText>
                </w:r>
              </w:del>
            </w:ins>
            <w:del w:id="8757" w:author="ejsouza" w:date="2016-12-06T15:49:00Z">
              <w:r w:rsidR="0034284C" w:rsidRPr="0034284C" w:rsidDel="00152C54">
                <w:rPr>
                  <w:rFonts w:ascii="Century Gothic" w:hAnsi="Century Gothic" w:cs="Tahoma"/>
                  <w:sz w:val="20"/>
                  <w:szCs w:val="20"/>
                  <w:rPrChange w:id="8758" w:author="ejsouza" w:date="2015-09-29T18:11:00Z">
                    <w:rPr>
                      <w:rFonts w:ascii="Tahoma" w:hAnsi="Tahoma" w:cs="Tahoma"/>
                      <w:sz w:val="24"/>
                      <w:szCs w:val="24"/>
                    </w:rPr>
                  </w:rPrChange>
                </w:rPr>
                <w:delText>OMEGA CD</w:delText>
              </w:r>
            </w:del>
          </w:p>
        </w:tc>
        <w:tc>
          <w:tcPr>
            <w:tcW w:w="1354" w:type="dxa"/>
            <w:gridSpan w:val="2"/>
            <w:tcBorders>
              <w:top w:val="single" w:sz="4" w:space="0" w:color="auto"/>
              <w:left w:val="single" w:sz="4" w:space="0" w:color="auto"/>
              <w:bottom w:val="single" w:sz="4" w:space="0" w:color="auto"/>
              <w:right w:val="single" w:sz="4" w:space="0" w:color="auto"/>
            </w:tcBorders>
            <w:vAlign w:val="center"/>
            <w:tcPrChange w:id="8759" w:author="mjcalado" w:date="2016-07-07T11:27:00Z">
              <w:tcPr>
                <w:tcW w:w="1463"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2E112E" w:rsidDel="00152C54" w:rsidRDefault="00A3486C" w:rsidP="00152C54">
            <w:pPr>
              <w:pStyle w:val="Default"/>
              <w:spacing w:before="120"/>
              <w:jc w:val="center"/>
              <w:rPr>
                <w:del w:id="8760" w:author="ejsouza" w:date="2016-12-06T15:49:00Z"/>
                <w:rFonts w:ascii="Century Gothic" w:hAnsi="Century Gothic" w:cs="Tahoma"/>
                <w:sz w:val="20"/>
                <w:szCs w:val="20"/>
                <w:rPrChange w:id="8761" w:author="ejsouza" w:date="2015-09-29T18:11:00Z">
                  <w:rPr>
                    <w:del w:id="8762" w:author="ejsouza" w:date="2016-12-06T15:49:00Z"/>
                    <w:rFonts w:ascii="Tahoma" w:hAnsi="Tahoma" w:cs="Tahoma"/>
                    <w:sz w:val="24"/>
                    <w:szCs w:val="24"/>
                  </w:rPr>
                </w:rPrChange>
              </w:rPr>
              <w:pPrChange w:id="8763" w:author="ejsouza" w:date="2016-12-06T15:49:00Z">
                <w:pPr>
                  <w:jc w:val="center"/>
                </w:pPr>
              </w:pPrChange>
            </w:pPr>
            <w:ins w:id="8764" w:author="mjcalado" w:date="2016-07-07T11:24:00Z">
              <w:del w:id="8765" w:author="ejsouza" w:date="2016-12-06T15:27:00Z">
                <w:r w:rsidDel="00145D65">
                  <w:rPr>
                    <w:rFonts w:ascii="Century Gothic" w:hAnsi="Century Gothic"/>
                  </w:rPr>
                  <w:delText>6</w:delText>
                </w:r>
              </w:del>
            </w:ins>
            <w:del w:id="8766" w:author="ejsouza" w:date="2016-12-06T15:49:00Z">
              <w:r w:rsidR="0034284C" w:rsidRPr="0034284C" w:rsidDel="00152C54">
                <w:rPr>
                  <w:rFonts w:ascii="Century Gothic" w:hAnsi="Century Gothic" w:cs="Tahoma"/>
                  <w:sz w:val="20"/>
                  <w:szCs w:val="20"/>
                  <w:rPrChange w:id="8767" w:author="ejsouza" w:date="2015-09-29T18:11:00Z">
                    <w:rPr>
                      <w:rFonts w:ascii="Tahoma" w:hAnsi="Tahoma" w:cs="Tahoma"/>
                      <w:sz w:val="24"/>
                      <w:szCs w:val="24"/>
                    </w:rPr>
                  </w:rPrChange>
                </w:rPr>
                <w:delText>1</w:delText>
              </w:r>
            </w:del>
          </w:p>
        </w:tc>
        <w:tc>
          <w:tcPr>
            <w:tcW w:w="1845" w:type="dxa"/>
            <w:tcBorders>
              <w:top w:val="single" w:sz="4" w:space="0" w:color="auto"/>
              <w:left w:val="single" w:sz="4" w:space="0" w:color="auto"/>
              <w:bottom w:val="single" w:sz="4" w:space="0" w:color="auto"/>
            </w:tcBorders>
            <w:tcPrChange w:id="8768" w:author="mjcalado" w:date="2016-07-07T11:27:00Z">
              <w:tcPr>
                <w:tcW w:w="1541" w:type="dxa"/>
                <w:gridSpan w:val="2"/>
                <w:tcBorders>
                  <w:top w:val="single" w:sz="4" w:space="0" w:color="auto"/>
                  <w:left w:val="single" w:sz="4" w:space="0" w:color="auto"/>
                  <w:bottom w:val="single" w:sz="4" w:space="0" w:color="auto"/>
                </w:tcBorders>
              </w:tcPr>
            </w:tcPrChange>
          </w:tcPr>
          <w:p w:rsidR="00A3486C" w:rsidRPr="002E112E" w:rsidDel="00152C54" w:rsidRDefault="00A3486C" w:rsidP="00152C54">
            <w:pPr>
              <w:pStyle w:val="Default"/>
              <w:spacing w:before="120"/>
              <w:jc w:val="center"/>
              <w:rPr>
                <w:del w:id="8769" w:author="ejsouza" w:date="2016-12-06T15:49:00Z"/>
                <w:rFonts w:ascii="Century Gothic" w:hAnsi="Century Gothic" w:cs="Tahoma"/>
                <w:sz w:val="20"/>
                <w:szCs w:val="20"/>
                <w:lang w:val="en-US"/>
                <w:rPrChange w:id="8770" w:author="ejsouza" w:date="2015-09-29T18:11:00Z">
                  <w:rPr>
                    <w:del w:id="8771" w:author="ejsouza" w:date="2016-12-06T15:49:00Z"/>
                    <w:rFonts w:ascii="Tahoma" w:hAnsi="Tahoma" w:cs="Tahoma"/>
                    <w:sz w:val="24"/>
                    <w:szCs w:val="24"/>
                    <w:lang w:val="en-US"/>
                  </w:rPr>
                </w:rPrChange>
              </w:rPr>
              <w:pPrChange w:id="8772" w:author="ejsouza" w:date="2016-12-06T15:49:00Z">
                <w:pPr>
                  <w:jc w:val="center"/>
                </w:pPr>
              </w:pPrChange>
            </w:pPr>
          </w:p>
        </w:tc>
      </w:tr>
      <w:tr w:rsidR="00622717" w:rsidRPr="002E112E" w:rsidDel="00152C54" w:rsidTr="00622717">
        <w:tblPrEx>
          <w:tblPrExChange w:id="8773" w:author="mjcalado" w:date="2016-07-07T11:27:00Z">
            <w:tblPrEx>
              <w:tblW w:w="9604" w:type="dxa"/>
            </w:tblPrEx>
          </w:tblPrExChange>
        </w:tblPrEx>
        <w:trPr>
          <w:trHeight w:val="270"/>
          <w:jc w:val="center"/>
          <w:ins w:id="8774" w:author="famelo" w:date="2015-11-13T12:32:00Z"/>
          <w:del w:id="8775" w:author="ejsouza" w:date="2016-12-06T15:49:00Z"/>
          <w:trPrChange w:id="8776" w:author="mjcalado" w:date="2016-07-07T11:27:00Z">
            <w:trPr>
              <w:trHeight w:val="270"/>
              <w:jc w:val="center"/>
            </w:trPr>
          </w:trPrChange>
        </w:trPr>
        <w:tc>
          <w:tcPr>
            <w:tcW w:w="0" w:type="auto"/>
            <w:tcBorders>
              <w:top w:val="single" w:sz="4" w:space="0" w:color="auto"/>
              <w:bottom w:val="single" w:sz="4" w:space="0" w:color="auto"/>
              <w:right w:val="single" w:sz="4" w:space="0" w:color="auto"/>
            </w:tcBorders>
            <w:noWrap/>
            <w:vAlign w:val="center"/>
            <w:tcPrChange w:id="8777" w:author="mjcalado" w:date="2016-07-07T11:27:00Z">
              <w:tcPr>
                <w:tcW w:w="0" w:type="auto"/>
                <w:tcBorders>
                  <w:top w:val="single" w:sz="4" w:space="0" w:color="auto"/>
                  <w:bottom w:val="single" w:sz="4" w:space="0" w:color="auto"/>
                  <w:right w:val="single" w:sz="4" w:space="0" w:color="auto"/>
                </w:tcBorders>
                <w:noWrap/>
                <w:vAlign w:val="center"/>
              </w:tcPr>
            </w:tcPrChange>
          </w:tcPr>
          <w:p w:rsidR="00A3486C" w:rsidRPr="00ED0D61" w:rsidDel="00152C54" w:rsidRDefault="00A3486C" w:rsidP="00152C54">
            <w:pPr>
              <w:pStyle w:val="Default"/>
              <w:spacing w:before="120"/>
              <w:jc w:val="center"/>
              <w:rPr>
                <w:ins w:id="8778" w:author="famelo" w:date="2015-11-13T12:32:00Z"/>
                <w:del w:id="8779" w:author="ejsouza" w:date="2016-12-06T15:49:00Z"/>
                <w:rFonts w:ascii="Century Gothic" w:hAnsi="Century Gothic" w:cs="Tahoma"/>
                <w:lang w:val="en-US"/>
              </w:rPr>
              <w:pPrChange w:id="8780" w:author="ejsouza" w:date="2016-12-06T15:49:00Z">
                <w:pPr>
                  <w:jc w:val="center"/>
                </w:pPr>
              </w:pPrChange>
            </w:pPr>
            <w:ins w:id="8781" w:author="famelo" w:date="2015-11-13T12:32:00Z">
              <w:del w:id="8782" w:author="ejsouza" w:date="2016-12-06T15:49:00Z">
                <w:r w:rsidDel="00152C54">
                  <w:rPr>
                    <w:rFonts w:ascii="Century Gothic" w:hAnsi="Century Gothic" w:cs="Tahoma"/>
                    <w:lang w:val="en-US"/>
                  </w:rPr>
                  <w:delText>12</w:delText>
                </w:r>
              </w:del>
            </w:ins>
          </w:p>
        </w:tc>
        <w:tc>
          <w:tcPr>
            <w:tcW w:w="4086" w:type="dxa"/>
            <w:gridSpan w:val="2"/>
            <w:tcBorders>
              <w:top w:val="single" w:sz="4" w:space="0" w:color="auto"/>
              <w:left w:val="single" w:sz="4" w:space="0" w:color="auto"/>
              <w:bottom w:val="single" w:sz="4" w:space="0" w:color="auto"/>
              <w:right w:val="single" w:sz="4" w:space="0" w:color="auto"/>
            </w:tcBorders>
            <w:noWrap/>
            <w:vAlign w:val="bottom"/>
            <w:tcPrChange w:id="8783" w:author="mjcalado" w:date="2016-07-07T11:27:00Z">
              <w:tcPr>
                <w:tcW w:w="4086" w:type="dxa"/>
                <w:gridSpan w:val="2"/>
                <w:tcBorders>
                  <w:top w:val="single" w:sz="4" w:space="0" w:color="auto"/>
                  <w:left w:val="single" w:sz="4" w:space="0" w:color="auto"/>
                  <w:bottom w:val="single" w:sz="4" w:space="0" w:color="auto"/>
                  <w:right w:val="single" w:sz="4" w:space="0" w:color="auto"/>
                </w:tcBorders>
                <w:noWrap/>
                <w:vAlign w:val="bottom"/>
              </w:tcPr>
            </w:tcPrChange>
          </w:tcPr>
          <w:p w:rsidR="00A3486C" w:rsidRPr="00ED0D61" w:rsidDel="00152C54" w:rsidRDefault="00A3486C" w:rsidP="00152C54">
            <w:pPr>
              <w:pStyle w:val="Default"/>
              <w:spacing w:before="120"/>
              <w:jc w:val="center"/>
              <w:rPr>
                <w:ins w:id="8784" w:author="famelo" w:date="2015-11-13T12:32:00Z"/>
                <w:del w:id="8785" w:author="ejsouza" w:date="2016-12-06T15:49:00Z"/>
                <w:rFonts w:ascii="Century Gothic" w:hAnsi="Century Gothic" w:cs="Tahoma"/>
              </w:rPr>
              <w:pPrChange w:id="8786" w:author="ejsouza" w:date="2016-12-06T15:49:00Z">
                <w:pPr/>
              </w:pPrChange>
            </w:pPr>
            <w:ins w:id="8787" w:author="famelo" w:date="2015-11-13T12:32:00Z">
              <w:del w:id="8788" w:author="ejsouza" w:date="2016-12-06T15:49:00Z">
                <w:r w:rsidDel="00152C54">
                  <w:rPr>
                    <w:rFonts w:ascii="Century Gothic" w:hAnsi="Century Gothic" w:cs="Tahoma"/>
                  </w:rPr>
                  <w:delText>N</w:delText>
                </w:r>
              </w:del>
            </w:ins>
            <w:ins w:id="8789" w:author="famelo" w:date="2015-11-13T12:33:00Z">
              <w:del w:id="8790" w:author="ejsouza" w:date="2016-12-06T15:49:00Z">
                <w:r w:rsidDel="00152C54">
                  <w:rPr>
                    <w:rFonts w:ascii="Century Gothic" w:hAnsi="Century Gothic" w:cs="Tahoma"/>
                  </w:rPr>
                  <w:delText>ISSAN</w:delText>
                </w:r>
              </w:del>
            </w:ins>
          </w:p>
        </w:tc>
        <w:tc>
          <w:tcPr>
            <w:tcW w:w="2789" w:type="dxa"/>
            <w:gridSpan w:val="2"/>
            <w:tcBorders>
              <w:top w:val="single" w:sz="4" w:space="0" w:color="auto"/>
              <w:left w:val="single" w:sz="4" w:space="0" w:color="auto"/>
              <w:bottom w:val="single" w:sz="4" w:space="0" w:color="auto"/>
              <w:right w:val="single" w:sz="4" w:space="0" w:color="auto"/>
            </w:tcBorders>
            <w:noWrap/>
            <w:vAlign w:val="center"/>
            <w:tcPrChange w:id="8791" w:author="mjcalado" w:date="2016-07-07T11:27:00Z">
              <w:tcPr>
                <w:tcW w:w="2789" w:type="dxa"/>
                <w:gridSpan w:val="2"/>
                <w:tcBorders>
                  <w:top w:val="single" w:sz="4" w:space="0" w:color="auto"/>
                  <w:left w:val="single" w:sz="4" w:space="0" w:color="auto"/>
                  <w:bottom w:val="single" w:sz="4" w:space="0" w:color="auto"/>
                  <w:right w:val="single" w:sz="4" w:space="0" w:color="auto"/>
                </w:tcBorders>
                <w:noWrap/>
                <w:vAlign w:val="center"/>
              </w:tcPr>
            </w:tcPrChange>
          </w:tcPr>
          <w:p w:rsidR="00A3486C" w:rsidRPr="00ED0D61" w:rsidDel="00152C54" w:rsidRDefault="00A3486C" w:rsidP="00152C54">
            <w:pPr>
              <w:pStyle w:val="Default"/>
              <w:spacing w:before="120"/>
              <w:jc w:val="center"/>
              <w:rPr>
                <w:ins w:id="8792" w:author="famelo" w:date="2015-11-13T12:32:00Z"/>
                <w:del w:id="8793" w:author="ejsouza" w:date="2016-12-06T15:49:00Z"/>
                <w:rFonts w:ascii="Century Gothic" w:hAnsi="Century Gothic" w:cs="Tahoma"/>
              </w:rPr>
              <w:pPrChange w:id="8794" w:author="ejsouza" w:date="2016-12-06T15:49:00Z">
                <w:pPr>
                  <w:jc w:val="both"/>
                </w:pPr>
              </w:pPrChange>
            </w:pPr>
            <w:ins w:id="8795" w:author="famelo" w:date="2015-11-13T12:33:00Z">
              <w:del w:id="8796" w:author="ejsouza" w:date="2016-12-06T15:49:00Z">
                <w:r w:rsidDel="00152C54">
                  <w:rPr>
                    <w:rFonts w:ascii="Century Gothic" w:hAnsi="Century Gothic"/>
                  </w:rPr>
                  <w:delText>X-TERRA SE 2.8 4X4 TB</w:delText>
                </w:r>
              </w:del>
            </w:ins>
          </w:p>
        </w:tc>
        <w:tc>
          <w:tcPr>
            <w:tcW w:w="784" w:type="dxa"/>
            <w:tcBorders>
              <w:top w:val="single" w:sz="4" w:space="0" w:color="auto"/>
              <w:left w:val="single" w:sz="4" w:space="0" w:color="auto"/>
              <w:bottom w:val="single" w:sz="4" w:space="0" w:color="auto"/>
              <w:right w:val="single" w:sz="4" w:space="0" w:color="auto"/>
            </w:tcBorders>
            <w:vAlign w:val="center"/>
            <w:tcPrChange w:id="8797" w:author="mjcalado" w:date="2016-07-07T11:27:00Z">
              <w:tcPr>
                <w:tcW w:w="784" w:type="dxa"/>
                <w:gridSpan w:val="2"/>
                <w:tcBorders>
                  <w:top w:val="single" w:sz="4" w:space="0" w:color="auto"/>
                  <w:left w:val="single" w:sz="4" w:space="0" w:color="auto"/>
                  <w:bottom w:val="single" w:sz="4" w:space="0" w:color="auto"/>
                  <w:right w:val="single" w:sz="4" w:space="0" w:color="auto"/>
                </w:tcBorders>
                <w:vAlign w:val="center"/>
              </w:tcPr>
            </w:tcPrChange>
          </w:tcPr>
          <w:p w:rsidR="00A3486C" w:rsidRPr="00ED0D61" w:rsidDel="00152C54" w:rsidRDefault="00A3486C" w:rsidP="00152C54">
            <w:pPr>
              <w:pStyle w:val="Default"/>
              <w:spacing w:before="120"/>
              <w:jc w:val="center"/>
              <w:rPr>
                <w:ins w:id="8798" w:author="famelo" w:date="2015-11-13T12:32:00Z"/>
                <w:del w:id="8799" w:author="ejsouza" w:date="2016-12-06T15:49:00Z"/>
                <w:rFonts w:ascii="Century Gothic" w:hAnsi="Century Gothic" w:cs="Tahoma"/>
              </w:rPr>
              <w:pPrChange w:id="8800" w:author="ejsouza" w:date="2016-12-06T15:49:00Z">
                <w:pPr>
                  <w:jc w:val="center"/>
                </w:pPr>
              </w:pPrChange>
            </w:pPr>
            <w:ins w:id="8801" w:author="famelo" w:date="2015-11-13T12:33:00Z">
              <w:del w:id="8802" w:author="ejsouza" w:date="2016-12-06T15:49:00Z">
                <w:r w:rsidDel="00152C54">
                  <w:rPr>
                    <w:rFonts w:ascii="Century Gothic" w:hAnsi="Century Gothic" w:cs="Tahoma"/>
                  </w:rPr>
                  <w:delText>1</w:delText>
                </w:r>
              </w:del>
            </w:ins>
          </w:p>
        </w:tc>
        <w:tc>
          <w:tcPr>
            <w:tcW w:w="1845" w:type="dxa"/>
            <w:tcBorders>
              <w:top w:val="single" w:sz="4" w:space="0" w:color="auto"/>
              <w:left w:val="single" w:sz="4" w:space="0" w:color="auto"/>
              <w:bottom w:val="single" w:sz="4" w:space="0" w:color="auto"/>
            </w:tcBorders>
            <w:tcPrChange w:id="8803" w:author="mjcalado" w:date="2016-07-07T11:27:00Z">
              <w:tcPr>
                <w:tcW w:w="1250" w:type="dxa"/>
                <w:gridSpan w:val="2"/>
                <w:tcBorders>
                  <w:top w:val="single" w:sz="4" w:space="0" w:color="auto"/>
                  <w:left w:val="single" w:sz="4" w:space="0" w:color="auto"/>
                  <w:bottom w:val="single" w:sz="4" w:space="0" w:color="auto"/>
                </w:tcBorders>
              </w:tcPr>
            </w:tcPrChange>
          </w:tcPr>
          <w:p w:rsidR="00A3486C" w:rsidRPr="00A53D24" w:rsidDel="00152C54" w:rsidRDefault="00A3486C" w:rsidP="00152C54">
            <w:pPr>
              <w:pStyle w:val="Default"/>
              <w:spacing w:before="120"/>
              <w:jc w:val="center"/>
              <w:rPr>
                <w:ins w:id="8804" w:author="famelo" w:date="2015-11-13T12:32:00Z"/>
                <w:del w:id="8805" w:author="ejsouza" w:date="2016-12-06T15:49:00Z"/>
                <w:rFonts w:ascii="Century Gothic" w:hAnsi="Century Gothic" w:cs="Tahoma"/>
                <w:rPrChange w:id="8806" w:author="famelo" w:date="2015-11-13T12:33:00Z">
                  <w:rPr>
                    <w:ins w:id="8807" w:author="famelo" w:date="2015-11-13T12:32:00Z"/>
                    <w:del w:id="8808" w:author="ejsouza" w:date="2016-12-06T15:49:00Z"/>
                    <w:rFonts w:ascii="Century Gothic" w:hAnsi="Century Gothic" w:cs="Tahoma"/>
                    <w:lang w:val="en-US"/>
                  </w:rPr>
                </w:rPrChange>
              </w:rPr>
              <w:pPrChange w:id="8809" w:author="ejsouza" w:date="2016-12-06T15:49:00Z">
                <w:pPr>
                  <w:jc w:val="center"/>
                </w:pPr>
              </w:pPrChange>
            </w:pPr>
          </w:p>
        </w:tc>
      </w:tr>
    </w:tbl>
    <w:p w:rsidR="00F92F6E" w:rsidRPr="005A1A72" w:rsidDel="00152C54" w:rsidRDefault="00F92F6E" w:rsidP="00152C54">
      <w:pPr>
        <w:pStyle w:val="Default"/>
        <w:spacing w:before="120"/>
        <w:jc w:val="center"/>
        <w:rPr>
          <w:del w:id="8810" w:author="ejsouza" w:date="2016-12-06T15:49:00Z"/>
          <w:rFonts w:ascii="Verdana" w:hAnsi="Verdana" w:cs="Tahoma"/>
          <w:b/>
          <w:bCs/>
          <w:rPrChange w:id="8811" w:author="evmenezes" w:date="2014-09-04T13:37:00Z">
            <w:rPr>
              <w:del w:id="8812" w:author="ejsouza" w:date="2016-12-06T15:49:00Z"/>
              <w:rFonts w:ascii="Tahoma" w:hAnsi="Tahoma" w:cs="Tahoma"/>
              <w:b/>
              <w:bCs/>
              <w:sz w:val="24"/>
              <w:szCs w:val="24"/>
            </w:rPr>
          </w:rPrChange>
        </w:rPr>
        <w:pPrChange w:id="8813" w:author="ejsouza" w:date="2016-12-06T15:49:00Z">
          <w:pPr>
            <w:jc w:val="both"/>
          </w:pPr>
        </w:pPrChange>
      </w:pPr>
    </w:p>
    <w:p w:rsidR="00F92F6E" w:rsidRPr="005A1A72" w:rsidDel="00152C54" w:rsidRDefault="0034284C" w:rsidP="00152C54">
      <w:pPr>
        <w:pStyle w:val="Default"/>
        <w:spacing w:before="120"/>
        <w:jc w:val="center"/>
        <w:rPr>
          <w:del w:id="8814" w:author="ejsouza" w:date="2016-12-06T15:49:00Z"/>
          <w:rFonts w:ascii="Verdana" w:hAnsi="Verdana" w:cs="Tahoma"/>
          <w:b/>
          <w:bCs/>
          <w:rPrChange w:id="8815" w:author="evmenezes" w:date="2014-09-04T13:37:00Z">
            <w:rPr>
              <w:del w:id="8816" w:author="ejsouza" w:date="2016-12-06T15:49:00Z"/>
              <w:rFonts w:ascii="Tahoma" w:hAnsi="Tahoma" w:cs="Tahoma"/>
              <w:b/>
              <w:bCs/>
              <w:sz w:val="24"/>
              <w:szCs w:val="24"/>
            </w:rPr>
          </w:rPrChange>
        </w:rPr>
        <w:pPrChange w:id="8817" w:author="ejsouza" w:date="2016-12-06T15:49:00Z">
          <w:pPr>
            <w:jc w:val="both"/>
          </w:pPr>
        </w:pPrChange>
      </w:pPr>
      <w:del w:id="8818" w:author="ejsouza" w:date="2016-12-06T15:49:00Z">
        <w:r w:rsidRPr="0034284C" w:rsidDel="00152C54">
          <w:rPr>
            <w:rFonts w:ascii="Verdana" w:hAnsi="Verdana" w:cs="Tahoma"/>
            <w:b/>
            <w:bCs/>
            <w:rPrChange w:id="8819" w:author="evmenezes" w:date="2014-09-04T13:37:00Z">
              <w:rPr>
                <w:rFonts w:ascii="Tahoma" w:hAnsi="Tahoma" w:cs="Tahoma"/>
                <w:b/>
                <w:bCs/>
                <w:sz w:val="24"/>
                <w:szCs w:val="24"/>
              </w:rPr>
            </w:rPrChange>
          </w:rPr>
          <w:delText xml:space="preserve">Observações: </w:delText>
        </w:r>
      </w:del>
    </w:p>
    <w:p w:rsidR="00F92F6E" w:rsidRPr="005A1A72" w:rsidDel="00152C54" w:rsidRDefault="0034284C" w:rsidP="00152C54">
      <w:pPr>
        <w:pStyle w:val="Default"/>
        <w:spacing w:before="120"/>
        <w:jc w:val="center"/>
        <w:rPr>
          <w:del w:id="8820" w:author="ejsouza" w:date="2016-12-06T15:49:00Z"/>
          <w:rFonts w:ascii="Verdana" w:hAnsi="Verdana" w:cs="Tahoma"/>
          <w:b/>
          <w:bCs/>
          <w:rPrChange w:id="8821" w:author="evmenezes" w:date="2014-09-04T13:37:00Z">
            <w:rPr>
              <w:del w:id="8822" w:author="ejsouza" w:date="2016-12-06T15:49:00Z"/>
              <w:rFonts w:ascii="Tahoma" w:hAnsi="Tahoma" w:cs="Tahoma"/>
              <w:b/>
              <w:bCs/>
              <w:sz w:val="24"/>
              <w:szCs w:val="24"/>
            </w:rPr>
          </w:rPrChange>
        </w:rPr>
        <w:pPrChange w:id="8823" w:author="ejsouza" w:date="2016-12-06T15:49:00Z">
          <w:pPr>
            <w:jc w:val="both"/>
          </w:pPr>
        </w:pPrChange>
      </w:pPr>
      <w:del w:id="8824" w:author="ejsouza" w:date="2016-12-06T15:49:00Z">
        <w:r w:rsidRPr="0034284C" w:rsidDel="00152C54">
          <w:rPr>
            <w:rFonts w:ascii="Verdana" w:hAnsi="Verdana" w:cs="Tahoma"/>
            <w:b/>
            <w:bCs/>
            <w:rPrChange w:id="8825" w:author="evmenezes" w:date="2014-09-04T13:37:00Z">
              <w:rPr>
                <w:rFonts w:ascii="Tahoma" w:hAnsi="Tahoma" w:cs="Tahoma"/>
                <w:b/>
                <w:bCs/>
                <w:sz w:val="24"/>
                <w:szCs w:val="24"/>
              </w:rPr>
            </w:rPrChange>
          </w:rPr>
          <w:delText> </w:delText>
        </w:r>
      </w:del>
    </w:p>
    <w:p w:rsidR="00F92F6E" w:rsidRPr="005A1A72" w:rsidDel="00152C54" w:rsidRDefault="0034284C" w:rsidP="00152C54">
      <w:pPr>
        <w:pStyle w:val="Default"/>
        <w:spacing w:before="120"/>
        <w:jc w:val="center"/>
        <w:rPr>
          <w:del w:id="8826" w:author="ejsouza" w:date="2016-12-06T15:49:00Z"/>
          <w:rFonts w:ascii="Verdana" w:hAnsi="Verdana" w:cs="Tahoma"/>
          <w:rPrChange w:id="8827" w:author="evmenezes" w:date="2014-09-04T13:37:00Z">
            <w:rPr>
              <w:del w:id="8828" w:author="ejsouza" w:date="2016-12-06T15:49:00Z"/>
              <w:rFonts w:ascii="Tahoma" w:hAnsi="Tahoma" w:cs="Tahoma"/>
              <w:sz w:val="24"/>
              <w:szCs w:val="24"/>
            </w:rPr>
          </w:rPrChange>
        </w:rPr>
        <w:pPrChange w:id="8829" w:author="ejsouza" w:date="2016-12-06T15:49:00Z">
          <w:pPr>
            <w:spacing w:line="360" w:lineRule="auto"/>
            <w:ind w:firstLine="709"/>
            <w:jc w:val="both"/>
          </w:pPr>
        </w:pPrChange>
      </w:pPr>
      <w:del w:id="8830" w:author="ejsouza" w:date="2016-12-06T15:49:00Z">
        <w:r w:rsidRPr="0034284C" w:rsidDel="00152C54">
          <w:rPr>
            <w:rFonts w:ascii="Verdana" w:hAnsi="Verdana" w:cs="Tahoma"/>
            <w:rPrChange w:id="8831" w:author="evmenezes" w:date="2014-09-04T13:37:00Z">
              <w:rPr>
                <w:rFonts w:ascii="Tahoma" w:hAnsi="Tahoma" w:cs="Tahoma"/>
                <w:sz w:val="24"/>
                <w:szCs w:val="24"/>
              </w:rPr>
            </w:rPrChange>
          </w:rPr>
          <w:delText>1 – Em todos os veículos, o valor dos Danos Materiais é de R$ 30.000,00 (trinta mil reais).</w:delText>
        </w:r>
      </w:del>
    </w:p>
    <w:p w:rsidR="00F92F6E" w:rsidRPr="005A1A72" w:rsidDel="00152C54" w:rsidRDefault="0034284C" w:rsidP="00152C54">
      <w:pPr>
        <w:pStyle w:val="Default"/>
        <w:spacing w:before="120"/>
        <w:jc w:val="center"/>
        <w:rPr>
          <w:del w:id="8832" w:author="ejsouza" w:date="2016-12-06T15:49:00Z"/>
          <w:rFonts w:ascii="Verdana" w:hAnsi="Verdana" w:cs="Tahoma"/>
          <w:rPrChange w:id="8833" w:author="evmenezes" w:date="2014-09-04T13:37:00Z">
            <w:rPr>
              <w:del w:id="8834" w:author="ejsouza" w:date="2016-12-06T15:49:00Z"/>
              <w:rFonts w:ascii="Tahoma" w:hAnsi="Tahoma" w:cs="Tahoma"/>
              <w:sz w:val="24"/>
              <w:szCs w:val="24"/>
            </w:rPr>
          </w:rPrChange>
        </w:rPr>
        <w:pPrChange w:id="8835" w:author="ejsouza" w:date="2016-12-06T15:49:00Z">
          <w:pPr>
            <w:spacing w:line="360" w:lineRule="auto"/>
            <w:ind w:firstLine="709"/>
            <w:jc w:val="both"/>
          </w:pPr>
        </w:pPrChange>
      </w:pPr>
      <w:del w:id="8836" w:author="ejsouza" w:date="2016-12-06T15:49:00Z">
        <w:r w:rsidRPr="0034284C" w:rsidDel="00152C54">
          <w:rPr>
            <w:rFonts w:ascii="Verdana" w:hAnsi="Verdana" w:cs="Tahoma"/>
            <w:rPrChange w:id="8837" w:author="evmenezes" w:date="2014-09-04T13:37:00Z">
              <w:rPr>
                <w:rFonts w:ascii="Tahoma" w:hAnsi="Tahoma" w:cs="Tahoma"/>
                <w:sz w:val="24"/>
                <w:szCs w:val="24"/>
              </w:rPr>
            </w:rPrChange>
          </w:rPr>
          <w:delText>2 – Em todos os veículos o valor dos Danos Corporais é de R$ 30.000,00 (trinta mil reais).</w:delText>
        </w:r>
      </w:del>
    </w:p>
    <w:p w:rsidR="00F92F6E" w:rsidRPr="005A1A72" w:rsidDel="00152C54" w:rsidRDefault="0034284C" w:rsidP="00152C54">
      <w:pPr>
        <w:pStyle w:val="Default"/>
        <w:spacing w:before="120"/>
        <w:jc w:val="center"/>
        <w:rPr>
          <w:del w:id="8838" w:author="ejsouza" w:date="2016-12-06T15:49:00Z"/>
          <w:rFonts w:ascii="Verdana" w:hAnsi="Verdana" w:cs="Tahoma"/>
          <w:rPrChange w:id="8839" w:author="evmenezes" w:date="2014-09-04T13:37:00Z">
            <w:rPr>
              <w:del w:id="8840" w:author="ejsouza" w:date="2016-12-06T15:49:00Z"/>
              <w:rFonts w:ascii="Tahoma" w:hAnsi="Tahoma" w:cs="Tahoma"/>
              <w:sz w:val="24"/>
              <w:szCs w:val="24"/>
            </w:rPr>
          </w:rPrChange>
        </w:rPr>
        <w:pPrChange w:id="8841" w:author="ejsouza" w:date="2016-12-06T15:49:00Z">
          <w:pPr>
            <w:spacing w:line="360" w:lineRule="auto"/>
            <w:ind w:firstLine="709"/>
            <w:jc w:val="both"/>
          </w:pPr>
        </w:pPrChange>
      </w:pPr>
      <w:del w:id="8842" w:author="ejsouza" w:date="2016-12-06T15:49:00Z">
        <w:r w:rsidRPr="0034284C" w:rsidDel="00152C54">
          <w:rPr>
            <w:rFonts w:ascii="Verdana" w:hAnsi="Verdana" w:cs="Tahoma"/>
            <w:rPrChange w:id="8843" w:author="evmenezes" w:date="2014-09-04T13:37:00Z">
              <w:rPr>
                <w:rFonts w:ascii="Tahoma" w:hAnsi="Tahoma" w:cs="Tahoma"/>
                <w:sz w:val="24"/>
                <w:szCs w:val="24"/>
              </w:rPr>
            </w:rPrChange>
          </w:rPr>
          <w:delText xml:space="preserve">3 – A cobertura do risco dos veículos (casco) é de 110% (cento e dez por cento) do valor do veículo representado na tabela FIPE. </w:delText>
        </w:r>
      </w:del>
    </w:p>
    <w:p w:rsidR="00F92F6E" w:rsidRPr="005A1A72" w:rsidDel="00152C54" w:rsidRDefault="0034284C" w:rsidP="00152C54">
      <w:pPr>
        <w:pStyle w:val="Default"/>
        <w:spacing w:before="120"/>
        <w:jc w:val="center"/>
        <w:rPr>
          <w:del w:id="8844" w:author="ejsouza" w:date="2016-12-06T15:49:00Z"/>
          <w:rFonts w:ascii="Verdana" w:hAnsi="Verdana" w:cs="Tahoma"/>
          <w:rPrChange w:id="8845" w:author="evmenezes" w:date="2014-09-04T13:37:00Z">
            <w:rPr>
              <w:del w:id="8846" w:author="ejsouza" w:date="2016-12-06T15:49:00Z"/>
              <w:rFonts w:ascii="Tahoma" w:hAnsi="Tahoma" w:cs="Tahoma"/>
              <w:sz w:val="24"/>
              <w:szCs w:val="24"/>
            </w:rPr>
          </w:rPrChange>
        </w:rPr>
        <w:pPrChange w:id="8847" w:author="ejsouza" w:date="2016-12-06T15:49:00Z">
          <w:pPr>
            <w:spacing w:line="360" w:lineRule="auto"/>
            <w:ind w:firstLine="709"/>
            <w:jc w:val="both"/>
          </w:pPr>
        </w:pPrChange>
      </w:pPr>
      <w:del w:id="8848" w:author="ejsouza" w:date="2016-12-06T15:49:00Z">
        <w:r w:rsidRPr="0034284C" w:rsidDel="00152C54">
          <w:rPr>
            <w:rFonts w:ascii="Verdana" w:hAnsi="Verdana" w:cs="Tahoma"/>
            <w:rPrChange w:id="8849" w:author="evmenezes" w:date="2014-09-04T13:37:00Z">
              <w:rPr>
                <w:rFonts w:ascii="Tahoma" w:hAnsi="Tahoma" w:cs="Tahoma"/>
                <w:sz w:val="24"/>
                <w:szCs w:val="24"/>
              </w:rPr>
            </w:rPrChange>
          </w:rPr>
          <w:delText>4 – O ano de fabricação, ano do modelo, bônus por veículo, e demais especificações encontram-se na tabela nº 2.</w:delText>
        </w:r>
      </w:del>
    </w:p>
    <w:p w:rsidR="00F92F6E" w:rsidRPr="005A1A72" w:rsidDel="00152C54" w:rsidRDefault="0034284C" w:rsidP="00152C54">
      <w:pPr>
        <w:pStyle w:val="Default"/>
        <w:spacing w:before="120"/>
        <w:jc w:val="center"/>
        <w:rPr>
          <w:del w:id="8850" w:author="ejsouza" w:date="2016-12-06T15:49:00Z"/>
          <w:rFonts w:ascii="Verdana" w:hAnsi="Verdana" w:cs="Tahoma"/>
          <w:rPrChange w:id="8851" w:author="evmenezes" w:date="2014-09-04T13:37:00Z">
            <w:rPr>
              <w:del w:id="8852" w:author="ejsouza" w:date="2016-12-06T15:49:00Z"/>
              <w:rFonts w:ascii="Tahoma" w:hAnsi="Tahoma" w:cs="Tahoma"/>
              <w:sz w:val="24"/>
              <w:szCs w:val="24"/>
            </w:rPr>
          </w:rPrChange>
        </w:rPr>
        <w:pPrChange w:id="8853" w:author="ejsouza" w:date="2016-12-06T15:49:00Z">
          <w:pPr>
            <w:spacing w:line="360" w:lineRule="auto"/>
            <w:ind w:firstLine="709"/>
            <w:jc w:val="both"/>
          </w:pPr>
        </w:pPrChange>
      </w:pPr>
      <w:del w:id="8854" w:author="ejsouza" w:date="2016-12-06T15:49:00Z">
        <w:r w:rsidRPr="0034284C" w:rsidDel="00152C54">
          <w:rPr>
            <w:rFonts w:ascii="Verdana" w:hAnsi="Verdana" w:cs="Tahoma"/>
            <w:rPrChange w:id="8855" w:author="evmenezes" w:date="2014-09-04T13:37:00Z">
              <w:rPr>
                <w:rFonts w:ascii="Tahoma" w:hAnsi="Tahoma" w:cs="Tahoma"/>
                <w:sz w:val="24"/>
                <w:szCs w:val="24"/>
              </w:rPr>
            </w:rPrChange>
          </w:rPr>
          <w:delText>5 - A licitante interessada em participar deste pregão poderá vistoriar os veículos a serem segurados, até o último dia útil anterior à data fixada para abertura da sessão pública, com o objetivo de inteirar-se das condições e grau de dificuldades existentes, mediante prévio agendamento de horário junto ao Supervisor de Transportes deste Tribunal, pelos telefones (81) 3425-9777 ou (81) 3425-9379.</w:delText>
        </w:r>
      </w:del>
    </w:p>
    <w:p w:rsidR="00F92F6E" w:rsidRPr="005A1A72" w:rsidDel="00152C54" w:rsidRDefault="0034284C" w:rsidP="00152C54">
      <w:pPr>
        <w:pStyle w:val="Default"/>
        <w:spacing w:before="120"/>
        <w:jc w:val="center"/>
        <w:rPr>
          <w:del w:id="8856" w:author="ejsouza" w:date="2016-12-06T15:49:00Z"/>
          <w:rFonts w:ascii="Verdana" w:hAnsi="Verdana" w:cs="Tahoma"/>
          <w:b/>
          <w:bCs/>
          <w:rPrChange w:id="8857" w:author="evmenezes" w:date="2014-09-04T13:37:00Z">
            <w:rPr>
              <w:del w:id="8858" w:author="ejsouza" w:date="2016-12-06T15:49:00Z"/>
              <w:rFonts w:ascii="Tahoma" w:hAnsi="Tahoma" w:cs="Tahoma"/>
              <w:b/>
              <w:bCs/>
            </w:rPr>
          </w:rPrChange>
        </w:rPr>
        <w:pPrChange w:id="8859" w:author="ejsouza" w:date="2016-12-06T15:49:00Z">
          <w:pPr>
            <w:tabs>
              <w:tab w:val="left" w:pos="546"/>
              <w:tab w:val="left" w:pos="8736"/>
              <w:tab w:val="left" w:pos="9436"/>
            </w:tabs>
            <w:spacing w:line="360" w:lineRule="auto"/>
            <w:ind w:left="-72"/>
          </w:pPr>
        </w:pPrChange>
      </w:pPr>
      <w:del w:id="8860" w:author="ejsouza" w:date="2016-12-06T15:49:00Z">
        <w:r w:rsidRPr="0034284C" w:rsidDel="00152C54">
          <w:rPr>
            <w:rFonts w:ascii="Verdana" w:hAnsi="Verdana" w:cs="Tahoma"/>
            <w:b/>
            <w:bCs/>
            <w:rPrChange w:id="8861" w:author="evmenezes" w:date="2014-09-04T13:37:00Z">
              <w:rPr>
                <w:rFonts w:ascii="Tahoma" w:hAnsi="Tahoma" w:cs="Tahoma"/>
                <w:b/>
                <w:bCs/>
                <w:sz w:val="24"/>
                <w:szCs w:val="24"/>
              </w:rPr>
            </w:rPrChange>
          </w:rPr>
          <w:br w:type="page"/>
        </w:r>
        <w:r w:rsidRPr="0034284C" w:rsidDel="00152C54">
          <w:rPr>
            <w:rFonts w:ascii="Verdana" w:hAnsi="Verdana" w:cs="Tahoma"/>
            <w:b/>
            <w:bCs/>
            <w:rPrChange w:id="8862" w:author="evmenezes" w:date="2014-09-04T13:37:00Z">
              <w:rPr>
                <w:rFonts w:ascii="Tahoma" w:hAnsi="Tahoma" w:cs="Tahoma"/>
                <w:b/>
                <w:bCs/>
                <w:sz w:val="24"/>
                <w:szCs w:val="24"/>
              </w:rPr>
            </w:rPrChange>
          </w:rPr>
          <w:lastRenderedPageBreak/>
          <w:delText>Tabela 2:</w:delText>
        </w:r>
        <w:r w:rsidRPr="0034284C" w:rsidDel="00152C54">
          <w:rPr>
            <w:rFonts w:ascii="Verdana" w:hAnsi="Verdana" w:cs="Tahoma"/>
            <w:rPrChange w:id="8863" w:author="evmenezes" w:date="2014-09-04T13:37:00Z">
              <w:rPr>
                <w:rFonts w:ascii="Tahoma" w:hAnsi="Tahoma" w:cs="Tahoma"/>
              </w:rPr>
            </w:rPrChange>
          </w:rPr>
          <w:delText xml:space="preserve"> </w:delText>
        </w:r>
      </w:del>
    </w:p>
    <w:p w:rsidR="00F92F6E" w:rsidRPr="005A1A72" w:rsidDel="00152C54" w:rsidRDefault="0034284C" w:rsidP="00152C54">
      <w:pPr>
        <w:pStyle w:val="Default"/>
        <w:spacing w:before="120"/>
        <w:jc w:val="center"/>
        <w:rPr>
          <w:del w:id="8864" w:author="ejsouza" w:date="2016-12-06T15:49:00Z"/>
          <w:rFonts w:ascii="Verdana" w:hAnsi="Verdana" w:cs="Tahoma"/>
          <w:rPrChange w:id="8865" w:author="evmenezes" w:date="2014-09-04T13:37:00Z">
            <w:rPr>
              <w:del w:id="8866" w:author="ejsouza" w:date="2016-12-06T15:49:00Z"/>
              <w:rFonts w:ascii="Tahoma" w:hAnsi="Tahoma" w:cs="Tahoma"/>
              <w:sz w:val="22"/>
              <w:szCs w:val="22"/>
            </w:rPr>
          </w:rPrChange>
        </w:rPr>
        <w:pPrChange w:id="8867" w:author="ejsouza" w:date="2016-12-06T15:49:00Z">
          <w:pPr>
            <w:jc w:val="center"/>
          </w:pPr>
        </w:pPrChange>
      </w:pPr>
      <w:del w:id="8868" w:author="ejsouza" w:date="2016-12-06T15:49:00Z">
        <w:r w:rsidRPr="0034284C" w:rsidDel="00152C54">
          <w:rPr>
            <w:rFonts w:ascii="Verdana" w:hAnsi="Verdana" w:cs="Tahoma"/>
            <w:rPrChange w:id="8869" w:author="evmenezes" w:date="2014-09-04T13:37:00Z">
              <w:rPr>
                <w:rFonts w:ascii="Tahoma" w:hAnsi="Tahoma" w:cs="Tahoma"/>
                <w:sz w:val="22"/>
                <w:szCs w:val="22"/>
              </w:rPr>
            </w:rPrChange>
          </w:rPr>
          <w:delText> </w:delText>
        </w:r>
      </w:del>
    </w:p>
    <w:tbl>
      <w:tblPr>
        <w:tblW w:w="5000" w:type="pct"/>
        <w:tblInd w:w="-3" w:type="dxa"/>
        <w:tblCellMar>
          <w:left w:w="0" w:type="dxa"/>
          <w:right w:w="0" w:type="dxa"/>
        </w:tblCellMar>
        <w:tblLook w:val="0000"/>
      </w:tblPr>
      <w:tblGrid>
        <w:gridCol w:w="582"/>
        <w:gridCol w:w="1223"/>
        <w:gridCol w:w="3062"/>
        <w:gridCol w:w="780"/>
        <w:gridCol w:w="780"/>
        <w:gridCol w:w="1363"/>
        <w:gridCol w:w="3116"/>
        <w:gridCol w:w="973"/>
        <w:gridCol w:w="2143"/>
      </w:tblGrid>
      <w:tr w:rsidR="00F92F6E" w:rsidRPr="005A1A72" w:rsidDel="00152C54" w:rsidTr="007C646F">
        <w:trPr>
          <w:trHeight w:val="262"/>
          <w:del w:id="8870"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8871" w:author="ejsouza" w:date="2016-12-06T15:49:00Z"/>
                <w:rFonts w:ascii="Verdana" w:hAnsi="Verdana" w:cs="Tahoma"/>
                <w:b/>
                <w:bCs/>
                <w:rPrChange w:id="8872" w:author="evmenezes" w:date="2014-09-04T13:37:00Z">
                  <w:rPr>
                    <w:del w:id="8873" w:author="ejsouza" w:date="2016-12-06T15:49:00Z"/>
                    <w:rFonts w:ascii="Tahoma" w:hAnsi="Tahoma" w:cs="Tahoma"/>
                    <w:b/>
                    <w:bCs/>
                  </w:rPr>
                </w:rPrChange>
              </w:rPr>
              <w:pPrChange w:id="8874" w:author="ejsouza" w:date="2016-12-06T15:49:00Z">
                <w:pPr>
                  <w:jc w:val="center"/>
                </w:pPr>
              </w:pPrChange>
            </w:pPr>
            <w:del w:id="8875" w:author="ejsouza" w:date="2016-12-06T15:49:00Z">
              <w:r w:rsidRPr="0034284C" w:rsidDel="00152C54">
                <w:rPr>
                  <w:rFonts w:ascii="Verdana" w:hAnsi="Verdana" w:cs="Tahoma"/>
                  <w:b/>
                  <w:bCs/>
                  <w:rPrChange w:id="8876" w:author="evmenezes" w:date="2014-09-04T13:37:00Z">
                    <w:rPr>
                      <w:rFonts w:ascii="Tahoma" w:hAnsi="Tahoma" w:cs="Tahoma"/>
                      <w:b/>
                      <w:bCs/>
                    </w:rPr>
                  </w:rPrChange>
                </w:rPr>
                <w:delText>Nº</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8877" w:author="ejsouza" w:date="2016-12-06T15:49:00Z"/>
                <w:rFonts w:ascii="Verdana" w:eastAsia="Arial Unicode MS" w:hAnsi="Verdana"/>
                <w:b/>
                <w:bCs/>
                <w:rPrChange w:id="8878" w:author="evmenezes" w:date="2014-09-04T13:37:00Z">
                  <w:rPr>
                    <w:del w:id="8879" w:author="ejsouza" w:date="2016-12-06T15:49:00Z"/>
                    <w:rFonts w:ascii="Tahoma" w:eastAsia="Arial Unicode MS" w:hAnsi="Tahoma"/>
                    <w:b/>
                    <w:bCs/>
                  </w:rPr>
                </w:rPrChange>
              </w:rPr>
              <w:pPrChange w:id="8880" w:author="ejsouza" w:date="2016-12-06T15:49:00Z">
                <w:pPr>
                  <w:jc w:val="center"/>
                </w:pPr>
              </w:pPrChange>
            </w:pPr>
            <w:del w:id="8881" w:author="ejsouza" w:date="2016-12-06T15:49:00Z">
              <w:r w:rsidRPr="0034284C" w:rsidDel="00152C54">
                <w:rPr>
                  <w:rFonts w:ascii="Verdana" w:hAnsi="Verdana" w:cs="Tahoma"/>
                  <w:b/>
                  <w:bCs/>
                  <w:rPrChange w:id="8882" w:author="evmenezes" w:date="2014-09-04T13:37:00Z">
                    <w:rPr>
                      <w:rFonts w:ascii="Tahoma" w:hAnsi="Tahoma" w:cs="Tahoma"/>
                      <w:b/>
                      <w:bCs/>
                    </w:rPr>
                  </w:rPrChange>
                </w:rPr>
                <w:delText>MARCA</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8883" w:author="ejsouza" w:date="2016-12-06T15:49:00Z"/>
                <w:rFonts w:ascii="Verdana" w:eastAsia="Arial Unicode MS" w:hAnsi="Verdana"/>
                <w:b/>
                <w:bCs/>
                <w:rPrChange w:id="8884" w:author="evmenezes" w:date="2014-09-04T13:37:00Z">
                  <w:rPr>
                    <w:del w:id="8885" w:author="ejsouza" w:date="2016-12-06T15:49:00Z"/>
                    <w:rFonts w:ascii="Tahoma" w:eastAsia="Arial Unicode MS" w:hAnsi="Tahoma"/>
                    <w:b/>
                    <w:bCs/>
                  </w:rPr>
                </w:rPrChange>
              </w:rPr>
              <w:pPrChange w:id="8886" w:author="ejsouza" w:date="2016-12-06T15:49:00Z">
                <w:pPr>
                  <w:jc w:val="center"/>
                </w:pPr>
              </w:pPrChange>
            </w:pPr>
            <w:del w:id="8887" w:author="ejsouza" w:date="2016-12-06T15:49:00Z">
              <w:r w:rsidRPr="0034284C" w:rsidDel="00152C54">
                <w:rPr>
                  <w:rFonts w:ascii="Verdana" w:hAnsi="Verdana" w:cs="Tahoma"/>
                  <w:b/>
                  <w:bCs/>
                  <w:rPrChange w:id="8888" w:author="evmenezes" w:date="2014-09-04T13:37:00Z">
                    <w:rPr>
                      <w:rFonts w:ascii="Tahoma" w:hAnsi="Tahoma" w:cs="Tahoma"/>
                      <w:b/>
                      <w:bCs/>
                    </w:rPr>
                  </w:rPrChange>
                </w:rPr>
                <w:delText>MODELO</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8889" w:author="ejsouza" w:date="2016-12-06T15:49:00Z"/>
                <w:rFonts w:ascii="Verdana" w:eastAsia="Arial Unicode MS" w:hAnsi="Verdana"/>
                <w:b/>
                <w:bCs/>
                <w:rPrChange w:id="8890" w:author="evmenezes" w:date="2014-09-04T13:37:00Z">
                  <w:rPr>
                    <w:del w:id="8891" w:author="ejsouza" w:date="2016-12-06T15:49:00Z"/>
                    <w:rFonts w:ascii="Tahoma" w:eastAsia="Arial Unicode MS" w:hAnsi="Tahoma"/>
                    <w:b/>
                    <w:bCs/>
                  </w:rPr>
                </w:rPrChange>
              </w:rPr>
              <w:pPrChange w:id="8892" w:author="ejsouza" w:date="2016-12-06T15:49:00Z">
                <w:pPr>
                  <w:jc w:val="center"/>
                </w:pPr>
              </w:pPrChange>
            </w:pPr>
            <w:del w:id="8893" w:author="ejsouza" w:date="2016-12-06T15:49:00Z">
              <w:r w:rsidRPr="0034284C" w:rsidDel="00152C54">
                <w:rPr>
                  <w:rFonts w:ascii="Verdana" w:hAnsi="Verdana" w:cs="Tahoma"/>
                  <w:b/>
                  <w:bCs/>
                  <w:rPrChange w:id="8894" w:author="evmenezes" w:date="2014-09-04T13:37:00Z">
                    <w:rPr>
                      <w:rFonts w:ascii="Tahoma" w:hAnsi="Tahoma" w:cs="Tahoma"/>
                      <w:b/>
                      <w:bCs/>
                    </w:rPr>
                  </w:rPrChange>
                </w:rPr>
                <w:delText>ANO</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895" w:author="ejsouza" w:date="2016-12-06T15:49:00Z"/>
                <w:rFonts w:ascii="Verdana" w:eastAsia="Arial Unicode MS" w:hAnsi="Verdana"/>
                <w:b/>
                <w:bCs/>
                <w:rPrChange w:id="8896" w:author="famelo" w:date="2015-11-13T12:33:00Z">
                  <w:rPr>
                    <w:del w:id="8897" w:author="ejsouza" w:date="2016-12-06T15:49:00Z"/>
                    <w:rFonts w:ascii="Tahoma" w:eastAsia="Arial Unicode MS" w:hAnsi="Tahoma"/>
                    <w:b/>
                    <w:bCs/>
                    <w:lang w:val="en-US"/>
                  </w:rPr>
                </w:rPrChange>
              </w:rPr>
              <w:pPrChange w:id="8898" w:author="ejsouza" w:date="2016-12-06T15:49:00Z">
                <w:pPr>
                  <w:jc w:val="center"/>
                </w:pPr>
              </w:pPrChange>
            </w:pPr>
            <w:del w:id="8899" w:author="ejsouza" w:date="2016-12-06T15:49:00Z">
              <w:r w:rsidRPr="0034284C" w:rsidDel="00152C54">
                <w:rPr>
                  <w:rFonts w:ascii="Verdana" w:hAnsi="Verdana" w:cs="Tahoma"/>
                  <w:b/>
                  <w:bCs/>
                  <w:rPrChange w:id="8900" w:author="famelo" w:date="2015-11-13T12:33:00Z">
                    <w:rPr>
                      <w:rFonts w:ascii="Tahoma" w:hAnsi="Tahoma" w:cs="Tahoma"/>
                      <w:b/>
                      <w:bCs/>
                      <w:lang w:val="en-US"/>
                    </w:rPr>
                  </w:rPrChange>
                </w:rPr>
                <w:delText>MOD</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01" w:author="ejsouza" w:date="2016-12-06T15:49:00Z"/>
                <w:rFonts w:ascii="Verdana" w:eastAsia="Arial Unicode MS" w:hAnsi="Verdana"/>
                <w:b/>
                <w:bCs/>
                <w:rPrChange w:id="8902" w:author="famelo" w:date="2015-11-13T12:33:00Z">
                  <w:rPr>
                    <w:del w:id="8903" w:author="ejsouza" w:date="2016-12-06T15:49:00Z"/>
                    <w:rFonts w:ascii="Tahoma" w:eastAsia="Arial Unicode MS" w:hAnsi="Tahoma"/>
                    <w:b/>
                    <w:bCs/>
                    <w:lang w:val="en-US"/>
                  </w:rPr>
                </w:rPrChange>
              </w:rPr>
              <w:pPrChange w:id="8904" w:author="ejsouza" w:date="2016-12-06T15:49:00Z">
                <w:pPr>
                  <w:jc w:val="center"/>
                </w:pPr>
              </w:pPrChange>
            </w:pPr>
            <w:del w:id="8905" w:author="ejsouza" w:date="2016-12-06T15:49:00Z">
              <w:r w:rsidRPr="0034284C" w:rsidDel="00152C54">
                <w:rPr>
                  <w:rFonts w:ascii="Verdana" w:hAnsi="Verdana" w:cs="Tahoma"/>
                  <w:b/>
                  <w:bCs/>
                  <w:rPrChange w:id="8906" w:author="famelo" w:date="2015-11-13T12:33:00Z">
                    <w:rPr>
                      <w:rFonts w:ascii="Tahoma" w:hAnsi="Tahoma" w:cs="Tahoma"/>
                      <w:b/>
                      <w:bCs/>
                      <w:lang w:val="en-US"/>
                    </w:rPr>
                  </w:rPrChange>
                </w:rPr>
                <w:delText>PLACA</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07" w:author="ejsouza" w:date="2016-12-06T15:49:00Z"/>
                <w:rFonts w:ascii="Verdana" w:eastAsia="Arial Unicode MS" w:hAnsi="Verdana"/>
                <w:b/>
                <w:bCs/>
                <w:rPrChange w:id="8908" w:author="famelo" w:date="2015-11-13T12:33:00Z">
                  <w:rPr>
                    <w:del w:id="8909" w:author="ejsouza" w:date="2016-12-06T15:49:00Z"/>
                    <w:rFonts w:ascii="Tahoma" w:eastAsia="Arial Unicode MS" w:hAnsi="Tahoma"/>
                    <w:b/>
                    <w:bCs/>
                    <w:lang w:val="en-US"/>
                  </w:rPr>
                </w:rPrChange>
              </w:rPr>
              <w:pPrChange w:id="8910" w:author="ejsouza" w:date="2016-12-06T15:49:00Z">
                <w:pPr>
                  <w:jc w:val="center"/>
                </w:pPr>
              </w:pPrChange>
            </w:pPr>
            <w:del w:id="8911" w:author="ejsouza" w:date="2016-12-06T15:49:00Z">
              <w:r w:rsidRPr="0034284C" w:rsidDel="00152C54">
                <w:rPr>
                  <w:rFonts w:ascii="Verdana" w:hAnsi="Verdana" w:cs="Tahoma"/>
                  <w:b/>
                  <w:bCs/>
                  <w:rPrChange w:id="8912" w:author="famelo" w:date="2015-11-13T12:33:00Z">
                    <w:rPr>
                      <w:rFonts w:ascii="Tahoma" w:hAnsi="Tahoma" w:cs="Tahoma"/>
                      <w:b/>
                      <w:bCs/>
                      <w:lang w:val="en-US"/>
                    </w:rPr>
                  </w:rPrChange>
                </w:rPr>
                <w:delText>CHASSI</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8913" w:author="ejsouza" w:date="2016-12-06T15:49:00Z"/>
                <w:rFonts w:ascii="Verdana" w:hAnsi="Verdana" w:cs="Tahoma"/>
                <w:b/>
                <w:bCs/>
                <w:rPrChange w:id="8914" w:author="famelo" w:date="2015-11-13T12:33:00Z">
                  <w:rPr>
                    <w:del w:id="8915" w:author="ejsouza" w:date="2016-12-06T15:49:00Z"/>
                    <w:rFonts w:ascii="Tahoma" w:hAnsi="Tahoma" w:cs="Tahoma"/>
                    <w:b/>
                    <w:bCs/>
                    <w:lang w:val="en-US"/>
                  </w:rPr>
                </w:rPrChange>
              </w:rPr>
              <w:pPrChange w:id="8916" w:author="ejsouza" w:date="2016-12-06T15:49:00Z">
                <w:pPr>
                  <w:jc w:val="center"/>
                </w:pPr>
              </w:pPrChange>
            </w:pPr>
            <w:del w:id="8917" w:author="ejsouza" w:date="2016-12-06T15:49:00Z">
              <w:r w:rsidRPr="0034284C" w:rsidDel="00152C54">
                <w:rPr>
                  <w:rFonts w:ascii="Verdana" w:hAnsi="Verdana" w:cs="Tahoma"/>
                  <w:b/>
                  <w:bCs/>
                  <w:rPrChange w:id="8918" w:author="famelo" w:date="2015-11-13T12:33:00Z">
                    <w:rPr>
                      <w:rFonts w:ascii="Tahoma" w:hAnsi="Tahoma" w:cs="Tahoma"/>
                      <w:b/>
                      <w:bCs/>
                      <w:lang w:val="en-US"/>
                    </w:rPr>
                  </w:rPrChange>
                </w:rPr>
                <w:delText>24HS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19" w:author="ejsouza" w:date="2016-12-06T15:49:00Z"/>
                <w:rFonts w:ascii="Verdana" w:eastAsia="Arial Unicode MS" w:hAnsi="Verdana"/>
                <w:b/>
                <w:bCs/>
                <w:rPrChange w:id="8920" w:author="famelo" w:date="2015-11-13T12:33:00Z">
                  <w:rPr>
                    <w:del w:id="8921" w:author="ejsouza" w:date="2016-12-06T15:49:00Z"/>
                    <w:rFonts w:ascii="Tahoma" w:eastAsia="Arial Unicode MS" w:hAnsi="Tahoma"/>
                    <w:b/>
                    <w:bCs/>
                    <w:lang w:val="en-US"/>
                  </w:rPr>
                </w:rPrChange>
              </w:rPr>
              <w:pPrChange w:id="8922" w:author="ejsouza" w:date="2016-12-06T15:49:00Z">
                <w:pPr>
                  <w:jc w:val="center"/>
                </w:pPr>
              </w:pPrChange>
            </w:pPr>
            <w:del w:id="8923" w:author="ejsouza" w:date="2016-12-06T15:49:00Z">
              <w:r w:rsidRPr="0034284C" w:rsidDel="00152C54">
                <w:rPr>
                  <w:rFonts w:ascii="Verdana" w:hAnsi="Verdana" w:cs="Tahoma"/>
                  <w:b/>
                  <w:bCs/>
                  <w:rPrChange w:id="8924" w:author="famelo" w:date="2015-11-13T12:33:00Z">
                    <w:rPr>
                      <w:rFonts w:ascii="Tahoma" w:hAnsi="Tahoma" w:cs="Tahoma"/>
                      <w:b/>
                      <w:bCs/>
                      <w:lang w:val="en-US"/>
                    </w:rPr>
                  </w:rPrChange>
                </w:rPr>
                <w:delText>BÔNUS ATUAL</w:delText>
              </w:r>
            </w:del>
          </w:p>
        </w:tc>
      </w:tr>
      <w:tr w:rsidR="00F92F6E" w:rsidRPr="005A1A72" w:rsidDel="00152C54" w:rsidTr="007C646F">
        <w:trPr>
          <w:trHeight w:val="711"/>
          <w:del w:id="8925"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8926" w:author="ejsouza" w:date="2016-12-06T15:49:00Z"/>
                <w:rFonts w:ascii="Verdana" w:hAnsi="Verdana" w:cs="Tahoma"/>
                <w:rPrChange w:id="8927" w:author="famelo" w:date="2015-11-13T12:33:00Z">
                  <w:rPr>
                    <w:del w:id="8928" w:author="ejsouza" w:date="2016-12-06T15:49:00Z"/>
                    <w:rFonts w:ascii="Tahoma" w:hAnsi="Tahoma" w:cs="Tahoma"/>
                    <w:sz w:val="20"/>
                    <w:szCs w:val="20"/>
                    <w:lang w:val="en-US"/>
                  </w:rPr>
                </w:rPrChange>
              </w:rPr>
              <w:pPrChange w:id="8929" w:author="ejsouza" w:date="2016-12-06T15:49:00Z">
                <w:pPr>
                  <w:pStyle w:val="xl30"/>
                  <w:spacing w:before="0" w:beforeAutospacing="0" w:after="0" w:afterAutospacing="0"/>
                </w:pPr>
              </w:pPrChange>
            </w:pPr>
            <w:del w:id="8930" w:author="ejsouza" w:date="2016-12-06T15:49:00Z">
              <w:r w:rsidRPr="0034284C" w:rsidDel="00152C54">
                <w:rPr>
                  <w:rFonts w:ascii="Verdana" w:hAnsi="Verdana" w:cs="Tahoma"/>
                  <w:rPrChange w:id="8931" w:author="famelo" w:date="2015-11-13T12:33:00Z">
                    <w:rPr>
                      <w:rFonts w:ascii="Tahoma" w:hAnsi="Tahoma" w:cs="Tahoma"/>
                      <w:b w:val="0"/>
                      <w:bCs w:val="0"/>
                      <w:lang w:val="en-US"/>
                    </w:rPr>
                  </w:rPrChange>
                </w:rPr>
                <w:delText>1</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32" w:author="ejsouza" w:date="2016-12-06T15:49:00Z"/>
                <w:rFonts w:ascii="Verdana" w:eastAsia="Arial Unicode MS" w:hAnsi="Verdana" w:cs="Tahoma"/>
                <w:rPrChange w:id="8933" w:author="famelo" w:date="2015-11-13T12:33:00Z">
                  <w:rPr>
                    <w:del w:id="8934" w:author="ejsouza" w:date="2016-12-06T15:49:00Z"/>
                    <w:rFonts w:ascii="Tahoma" w:eastAsia="Arial Unicode MS" w:hAnsi="Tahoma" w:cs="Tahoma"/>
                    <w:lang w:val="en-US"/>
                  </w:rPr>
                </w:rPrChange>
              </w:rPr>
              <w:pPrChange w:id="8935" w:author="ejsouza" w:date="2016-12-06T15:49:00Z">
                <w:pPr>
                  <w:jc w:val="center"/>
                </w:pPr>
              </w:pPrChange>
            </w:pPr>
            <w:del w:id="8936" w:author="ejsouza" w:date="2016-12-06T15:49:00Z">
              <w:r w:rsidRPr="0034284C" w:rsidDel="00152C54">
                <w:rPr>
                  <w:rFonts w:ascii="Verdana" w:eastAsia="Arial Unicode MS" w:hAnsi="Verdana" w:cs="Tahoma"/>
                  <w:rPrChange w:id="8937" w:author="famelo" w:date="2015-11-13T12:33:00Z">
                    <w:rPr>
                      <w:rFonts w:ascii="Tahoma" w:eastAsia="Arial Unicode MS" w:hAnsi="Tahoma" w:cs="Tahoma"/>
                      <w:lang w:val="en-US"/>
                    </w:rPr>
                  </w:rPrChange>
                </w:rPr>
                <w:delText>PEUGEOT</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38" w:author="ejsouza" w:date="2016-12-06T15:49:00Z"/>
                <w:rFonts w:ascii="Verdana" w:eastAsia="Arial Unicode MS" w:hAnsi="Verdana" w:cs="Tahoma"/>
                <w:rPrChange w:id="8939" w:author="famelo" w:date="2015-11-13T12:33:00Z">
                  <w:rPr>
                    <w:del w:id="8940" w:author="ejsouza" w:date="2016-12-06T15:49:00Z"/>
                    <w:rFonts w:ascii="Tahoma" w:eastAsia="Arial Unicode MS" w:hAnsi="Tahoma" w:cs="Tahoma"/>
                    <w:lang w:val="en-US"/>
                  </w:rPr>
                </w:rPrChange>
              </w:rPr>
              <w:pPrChange w:id="8941" w:author="ejsouza" w:date="2016-12-06T15:49:00Z">
                <w:pPr>
                  <w:jc w:val="center"/>
                </w:pPr>
              </w:pPrChange>
            </w:pPr>
            <w:del w:id="8942" w:author="ejsouza" w:date="2016-12-06T15:49:00Z">
              <w:r w:rsidRPr="0034284C" w:rsidDel="00152C54">
                <w:rPr>
                  <w:rFonts w:ascii="Verdana" w:eastAsia="Arial Unicode MS" w:hAnsi="Verdana" w:cs="Tahoma"/>
                  <w:rPrChange w:id="8943" w:author="famelo" w:date="2015-11-13T12:33:00Z">
                    <w:rPr>
                      <w:rFonts w:ascii="Tahoma" w:eastAsia="Arial Unicode MS" w:hAnsi="Tahoma" w:cs="Tahoma"/>
                      <w:lang w:val="en-US"/>
                    </w:rPr>
                  </w:rPrChange>
                </w:rPr>
                <w:delText>408 ALLURE</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44" w:author="ejsouza" w:date="2016-12-06T15:49:00Z"/>
                <w:rFonts w:ascii="Verdana" w:eastAsia="Arial Unicode MS" w:hAnsi="Verdana" w:cs="Tahoma"/>
                <w:rPrChange w:id="8945" w:author="famelo" w:date="2015-11-13T12:33:00Z">
                  <w:rPr>
                    <w:del w:id="8946" w:author="ejsouza" w:date="2016-12-06T15:49:00Z"/>
                    <w:rFonts w:ascii="Tahoma" w:eastAsia="Arial Unicode MS" w:hAnsi="Tahoma" w:cs="Tahoma"/>
                    <w:lang w:val="en-US"/>
                  </w:rPr>
                </w:rPrChange>
              </w:rPr>
              <w:pPrChange w:id="8947" w:author="ejsouza" w:date="2016-12-06T15:49:00Z">
                <w:pPr>
                  <w:jc w:val="center"/>
                </w:pPr>
              </w:pPrChange>
            </w:pPr>
            <w:del w:id="8948" w:author="ejsouza" w:date="2016-12-06T15:49:00Z">
              <w:r w:rsidRPr="0034284C" w:rsidDel="00152C54">
                <w:rPr>
                  <w:rFonts w:ascii="Verdana" w:eastAsia="Arial Unicode MS" w:hAnsi="Verdana" w:cs="Tahoma"/>
                  <w:rPrChange w:id="8949"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50" w:author="ejsouza" w:date="2016-12-06T15:49:00Z"/>
                <w:rFonts w:ascii="Verdana" w:eastAsia="Arial Unicode MS" w:hAnsi="Verdana" w:cs="Tahoma"/>
                <w:rPrChange w:id="8951" w:author="famelo" w:date="2015-11-13T12:33:00Z">
                  <w:rPr>
                    <w:del w:id="8952" w:author="ejsouza" w:date="2016-12-06T15:49:00Z"/>
                    <w:rFonts w:ascii="Tahoma" w:eastAsia="Arial Unicode MS" w:hAnsi="Tahoma" w:cs="Tahoma"/>
                    <w:lang w:val="en-US"/>
                  </w:rPr>
                </w:rPrChange>
              </w:rPr>
              <w:pPrChange w:id="8953" w:author="ejsouza" w:date="2016-12-06T15:49:00Z">
                <w:pPr>
                  <w:jc w:val="center"/>
                </w:pPr>
              </w:pPrChange>
            </w:pPr>
            <w:del w:id="8954" w:author="ejsouza" w:date="2016-12-06T15:49:00Z">
              <w:r w:rsidRPr="0034284C" w:rsidDel="00152C54">
                <w:rPr>
                  <w:rFonts w:ascii="Verdana" w:eastAsia="Arial Unicode MS" w:hAnsi="Verdana" w:cs="Tahoma"/>
                  <w:rPrChange w:id="8955"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56" w:author="ejsouza" w:date="2016-12-06T15:49:00Z"/>
                <w:rFonts w:ascii="Verdana" w:eastAsia="Arial Unicode MS" w:hAnsi="Verdana" w:cs="Tahoma"/>
                <w:rPrChange w:id="8957" w:author="famelo" w:date="2015-11-13T12:33:00Z">
                  <w:rPr>
                    <w:del w:id="8958" w:author="ejsouza" w:date="2016-12-06T15:49:00Z"/>
                    <w:rFonts w:ascii="Tahoma" w:eastAsia="Arial Unicode MS" w:hAnsi="Tahoma" w:cs="Tahoma"/>
                    <w:lang w:val="en-US"/>
                  </w:rPr>
                </w:rPrChange>
              </w:rPr>
              <w:pPrChange w:id="8959" w:author="ejsouza" w:date="2016-12-06T15:49:00Z">
                <w:pPr>
                  <w:jc w:val="center"/>
                </w:pPr>
              </w:pPrChange>
            </w:pPr>
            <w:del w:id="8960" w:author="ejsouza" w:date="2016-12-06T15:49:00Z">
              <w:r w:rsidRPr="0034284C" w:rsidDel="00152C54">
                <w:rPr>
                  <w:rFonts w:ascii="Verdana" w:eastAsia="Arial Unicode MS" w:hAnsi="Verdana" w:cs="Tahoma"/>
                  <w:rPrChange w:id="8961" w:author="famelo" w:date="2015-11-13T12:33:00Z">
                    <w:rPr>
                      <w:rFonts w:ascii="Tahoma" w:eastAsia="Arial Unicode MS" w:hAnsi="Tahoma" w:cs="Tahoma"/>
                      <w:lang w:val="en-US"/>
                    </w:rPr>
                  </w:rPrChange>
                </w:rPr>
                <w:delText>PFR 1378</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62" w:author="ejsouza" w:date="2016-12-06T15:49:00Z"/>
                <w:rFonts w:ascii="Verdana" w:eastAsia="Arial Unicode MS" w:hAnsi="Verdana" w:cs="Tahoma"/>
                <w:rPrChange w:id="8963" w:author="famelo" w:date="2015-11-13T12:33:00Z">
                  <w:rPr>
                    <w:del w:id="8964" w:author="ejsouza" w:date="2016-12-06T15:49:00Z"/>
                    <w:rFonts w:ascii="Tahoma" w:eastAsia="Arial Unicode MS" w:hAnsi="Tahoma" w:cs="Tahoma"/>
                    <w:lang w:val="en-US"/>
                  </w:rPr>
                </w:rPrChange>
              </w:rPr>
              <w:pPrChange w:id="8965" w:author="ejsouza" w:date="2016-12-06T15:49:00Z">
                <w:pPr>
                  <w:jc w:val="center"/>
                </w:pPr>
              </w:pPrChange>
            </w:pPr>
            <w:del w:id="8966" w:author="ejsouza" w:date="2016-12-06T15:49:00Z">
              <w:r w:rsidRPr="0034284C" w:rsidDel="00152C54">
                <w:rPr>
                  <w:rFonts w:ascii="Verdana" w:eastAsia="Arial Unicode MS" w:hAnsi="Verdana" w:cs="Tahoma"/>
                  <w:rPrChange w:id="8967" w:author="famelo" w:date="2015-11-13T12:33:00Z">
                    <w:rPr>
                      <w:rFonts w:ascii="Tahoma" w:eastAsia="Arial Unicode MS" w:hAnsi="Tahoma" w:cs="Tahoma"/>
                      <w:lang w:val="en-US"/>
                    </w:rPr>
                  </w:rPrChange>
                </w:rPr>
                <w:delText>8AD4DRFJVDG010337</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8968" w:author="ejsouza" w:date="2016-12-06T15:49:00Z"/>
                <w:rFonts w:ascii="Verdana" w:hAnsi="Verdana" w:cs="Tahoma"/>
                <w:rPrChange w:id="8969" w:author="famelo" w:date="2015-11-13T12:33:00Z">
                  <w:rPr>
                    <w:del w:id="8970" w:author="ejsouza" w:date="2016-12-06T15:49:00Z"/>
                    <w:rFonts w:ascii="Tahoma" w:hAnsi="Tahoma" w:cs="Tahoma"/>
                    <w:sz w:val="20"/>
                    <w:szCs w:val="20"/>
                    <w:lang w:val="en-US"/>
                  </w:rPr>
                </w:rPrChange>
              </w:rPr>
              <w:pPrChange w:id="8971" w:author="ejsouza" w:date="2016-12-06T15:49:00Z">
                <w:pPr>
                  <w:pStyle w:val="xl30"/>
                  <w:spacing w:before="0" w:beforeAutospacing="0" w:after="0" w:afterAutospacing="0"/>
                </w:pPr>
              </w:pPrChange>
            </w:pPr>
            <w:del w:id="8972" w:author="ejsouza" w:date="2016-12-06T15:49:00Z">
              <w:r w:rsidRPr="0034284C" w:rsidDel="00152C54">
                <w:rPr>
                  <w:rFonts w:ascii="Verdana" w:hAnsi="Verdana" w:cs="Tahoma"/>
                  <w:rPrChange w:id="8973" w:author="famelo" w:date="2015-11-13T12:33:00Z">
                    <w:rPr>
                      <w:rFonts w:ascii="Tahoma" w:hAnsi="Tahoma" w:cs="Tahoma"/>
                      <w:b w:val="0"/>
                      <w:bCs w:val="0"/>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74" w:author="ejsouza" w:date="2016-12-06T15:49:00Z"/>
                <w:rFonts w:ascii="Verdana" w:eastAsia="Arial Unicode MS" w:hAnsi="Verdana"/>
                <w:b/>
                <w:bCs/>
                <w:rPrChange w:id="8975" w:author="famelo" w:date="2015-11-13T12:33:00Z">
                  <w:rPr>
                    <w:del w:id="8976" w:author="ejsouza" w:date="2016-12-06T15:49:00Z"/>
                    <w:rFonts w:ascii="Tahoma" w:eastAsia="Arial Unicode MS" w:hAnsi="Tahoma"/>
                    <w:b/>
                    <w:bCs/>
                    <w:lang w:val="en-US"/>
                  </w:rPr>
                </w:rPrChange>
              </w:rPr>
              <w:pPrChange w:id="8977" w:author="ejsouza" w:date="2016-12-06T15:49:00Z">
                <w:pPr>
                  <w:jc w:val="center"/>
                </w:pPr>
              </w:pPrChange>
            </w:pPr>
            <w:del w:id="8978" w:author="ejsouza" w:date="2016-12-06T15:49:00Z">
              <w:r w:rsidRPr="0034284C" w:rsidDel="00152C54">
                <w:rPr>
                  <w:rFonts w:ascii="Verdana" w:hAnsi="Verdana" w:cs="Tahoma"/>
                  <w:b/>
                  <w:bCs/>
                  <w:rPrChange w:id="8979" w:author="famelo" w:date="2015-11-13T12:33:00Z">
                    <w:rPr>
                      <w:rFonts w:ascii="Tahoma" w:hAnsi="Tahoma" w:cs="Tahoma"/>
                      <w:b/>
                      <w:bCs/>
                      <w:lang w:val="en-US"/>
                    </w:rPr>
                  </w:rPrChange>
                </w:rPr>
                <w:delText>10</w:delText>
              </w:r>
            </w:del>
          </w:p>
        </w:tc>
      </w:tr>
      <w:tr w:rsidR="00F92F6E" w:rsidRPr="005A1A72" w:rsidDel="00152C54" w:rsidTr="007C646F">
        <w:trPr>
          <w:trHeight w:val="741"/>
          <w:del w:id="8980"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8981" w:author="ejsouza" w:date="2016-12-06T15:49:00Z"/>
                <w:rFonts w:ascii="Verdana" w:hAnsi="Verdana" w:cs="Tahoma"/>
                <w:rPrChange w:id="8982" w:author="famelo" w:date="2015-11-13T12:33:00Z">
                  <w:rPr>
                    <w:del w:id="8983" w:author="ejsouza" w:date="2016-12-06T15:49:00Z"/>
                    <w:rFonts w:ascii="Tahoma" w:hAnsi="Tahoma" w:cs="Tahoma"/>
                    <w:lang w:val="en-US"/>
                  </w:rPr>
                </w:rPrChange>
              </w:rPr>
              <w:pPrChange w:id="8984" w:author="ejsouza" w:date="2016-12-06T15:49:00Z">
                <w:pPr>
                  <w:jc w:val="center"/>
                </w:pPr>
              </w:pPrChange>
            </w:pPr>
            <w:del w:id="8985" w:author="ejsouza" w:date="2016-12-06T15:49:00Z">
              <w:r w:rsidRPr="0034284C" w:rsidDel="00152C54">
                <w:rPr>
                  <w:rFonts w:ascii="Verdana" w:hAnsi="Verdana" w:cs="Tahoma"/>
                  <w:b/>
                  <w:bCs/>
                  <w:rPrChange w:id="8986" w:author="famelo" w:date="2015-11-13T12:33:00Z">
                    <w:rPr>
                      <w:rFonts w:ascii="Tahoma" w:hAnsi="Tahoma" w:cs="Tahoma"/>
                      <w:b/>
                      <w:bCs/>
                      <w:lang w:val="en-US"/>
                    </w:rPr>
                  </w:rPrChange>
                </w:rPr>
                <w:delText>2</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87" w:author="ejsouza" w:date="2016-12-06T15:49:00Z"/>
                <w:rFonts w:ascii="Verdana" w:eastAsia="Arial Unicode MS" w:hAnsi="Verdana" w:cs="Tahoma"/>
                <w:rPrChange w:id="8988" w:author="famelo" w:date="2015-11-13T12:33:00Z">
                  <w:rPr>
                    <w:del w:id="8989" w:author="ejsouza" w:date="2016-12-06T15:49:00Z"/>
                    <w:rFonts w:ascii="Tahoma" w:eastAsia="Arial Unicode MS" w:hAnsi="Tahoma" w:cs="Tahoma"/>
                    <w:lang w:val="en-US"/>
                  </w:rPr>
                </w:rPrChange>
              </w:rPr>
              <w:pPrChange w:id="8990" w:author="ejsouza" w:date="2016-12-06T15:49:00Z">
                <w:pPr>
                  <w:jc w:val="center"/>
                </w:pPr>
              </w:pPrChange>
            </w:pPr>
            <w:del w:id="8991" w:author="ejsouza" w:date="2016-12-06T15:49:00Z">
              <w:r w:rsidRPr="0034284C" w:rsidDel="00152C54">
                <w:rPr>
                  <w:rFonts w:ascii="Verdana" w:eastAsia="Arial Unicode MS" w:hAnsi="Verdana" w:cs="Tahoma"/>
                  <w:rPrChange w:id="8992" w:author="famelo" w:date="2015-11-13T12:33:00Z">
                    <w:rPr>
                      <w:rFonts w:ascii="Tahoma" w:eastAsia="Arial Unicode MS" w:hAnsi="Tahoma" w:cs="Tahoma"/>
                      <w:lang w:val="en-US"/>
                    </w:rPr>
                  </w:rPrChange>
                </w:rPr>
                <w:delText>PEUGEOT</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93" w:author="ejsouza" w:date="2016-12-06T15:49:00Z"/>
                <w:rFonts w:ascii="Verdana" w:eastAsia="Arial Unicode MS" w:hAnsi="Verdana" w:cs="Tahoma"/>
                <w:rPrChange w:id="8994" w:author="famelo" w:date="2015-11-13T12:33:00Z">
                  <w:rPr>
                    <w:del w:id="8995" w:author="ejsouza" w:date="2016-12-06T15:49:00Z"/>
                    <w:rFonts w:ascii="Tahoma" w:eastAsia="Arial Unicode MS" w:hAnsi="Tahoma" w:cs="Tahoma"/>
                    <w:lang w:val="en-US"/>
                  </w:rPr>
                </w:rPrChange>
              </w:rPr>
              <w:pPrChange w:id="8996" w:author="ejsouza" w:date="2016-12-06T15:49:00Z">
                <w:pPr>
                  <w:jc w:val="center"/>
                </w:pPr>
              </w:pPrChange>
            </w:pPr>
            <w:del w:id="8997" w:author="ejsouza" w:date="2016-12-06T15:49:00Z">
              <w:r w:rsidRPr="0034284C" w:rsidDel="00152C54">
                <w:rPr>
                  <w:rFonts w:ascii="Verdana" w:eastAsia="Arial Unicode MS" w:hAnsi="Verdana" w:cs="Tahoma"/>
                  <w:rPrChange w:id="8998" w:author="famelo" w:date="2015-11-13T12:33:00Z">
                    <w:rPr>
                      <w:rFonts w:ascii="Tahoma" w:eastAsia="Arial Unicode MS" w:hAnsi="Tahoma" w:cs="Tahoma"/>
                      <w:lang w:val="en-US"/>
                    </w:rPr>
                  </w:rPrChange>
                </w:rPr>
                <w:delText>408 ALLURE</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8999" w:author="ejsouza" w:date="2016-12-06T15:49:00Z"/>
                <w:rFonts w:ascii="Verdana" w:eastAsia="Arial Unicode MS" w:hAnsi="Verdana" w:cs="Tahoma"/>
                <w:rPrChange w:id="9000" w:author="famelo" w:date="2015-11-13T12:33:00Z">
                  <w:rPr>
                    <w:del w:id="9001" w:author="ejsouza" w:date="2016-12-06T15:49:00Z"/>
                    <w:rFonts w:ascii="Tahoma" w:eastAsia="Arial Unicode MS" w:hAnsi="Tahoma" w:cs="Tahoma"/>
                    <w:lang w:val="en-US"/>
                  </w:rPr>
                </w:rPrChange>
              </w:rPr>
              <w:pPrChange w:id="9002" w:author="ejsouza" w:date="2016-12-06T15:49:00Z">
                <w:pPr>
                  <w:jc w:val="center"/>
                </w:pPr>
              </w:pPrChange>
            </w:pPr>
            <w:del w:id="9003" w:author="ejsouza" w:date="2016-12-06T15:49:00Z">
              <w:r w:rsidRPr="0034284C" w:rsidDel="00152C54">
                <w:rPr>
                  <w:rFonts w:ascii="Verdana" w:eastAsia="Arial Unicode MS" w:hAnsi="Verdana" w:cs="Tahoma"/>
                  <w:rPrChange w:id="9004"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05" w:author="ejsouza" w:date="2016-12-06T15:49:00Z"/>
                <w:rFonts w:ascii="Verdana" w:eastAsia="Arial Unicode MS" w:hAnsi="Verdana" w:cs="Tahoma"/>
                <w:rPrChange w:id="9006" w:author="famelo" w:date="2015-11-13T12:33:00Z">
                  <w:rPr>
                    <w:del w:id="9007" w:author="ejsouza" w:date="2016-12-06T15:49:00Z"/>
                    <w:rFonts w:ascii="Tahoma" w:eastAsia="Arial Unicode MS" w:hAnsi="Tahoma" w:cs="Tahoma"/>
                    <w:lang w:val="en-US"/>
                  </w:rPr>
                </w:rPrChange>
              </w:rPr>
              <w:pPrChange w:id="9008" w:author="ejsouza" w:date="2016-12-06T15:49:00Z">
                <w:pPr>
                  <w:jc w:val="center"/>
                </w:pPr>
              </w:pPrChange>
            </w:pPr>
            <w:del w:id="9009" w:author="ejsouza" w:date="2016-12-06T15:49:00Z">
              <w:r w:rsidRPr="0034284C" w:rsidDel="00152C54">
                <w:rPr>
                  <w:rFonts w:ascii="Verdana" w:eastAsia="Arial Unicode MS" w:hAnsi="Verdana" w:cs="Tahoma"/>
                  <w:rPrChange w:id="9010"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11" w:author="ejsouza" w:date="2016-12-06T15:49:00Z"/>
                <w:rFonts w:ascii="Verdana" w:eastAsia="Arial Unicode MS" w:hAnsi="Verdana" w:cs="Tahoma"/>
                <w:rPrChange w:id="9012" w:author="famelo" w:date="2015-11-13T12:33:00Z">
                  <w:rPr>
                    <w:del w:id="9013" w:author="ejsouza" w:date="2016-12-06T15:49:00Z"/>
                    <w:rFonts w:ascii="Tahoma" w:eastAsia="Arial Unicode MS" w:hAnsi="Tahoma" w:cs="Tahoma"/>
                    <w:lang w:val="en-US"/>
                  </w:rPr>
                </w:rPrChange>
              </w:rPr>
              <w:pPrChange w:id="9014" w:author="ejsouza" w:date="2016-12-06T15:49:00Z">
                <w:pPr>
                  <w:jc w:val="center"/>
                </w:pPr>
              </w:pPrChange>
            </w:pPr>
            <w:del w:id="9015" w:author="ejsouza" w:date="2016-12-06T15:49:00Z">
              <w:r w:rsidRPr="0034284C" w:rsidDel="00152C54">
                <w:rPr>
                  <w:rFonts w:ascii="Verdana" w:eastAsia="Arial Unicode MS" w:hAnsi="Verdana" w:cs="Tahoma"/>
                  <w:rPrChange w:id="9016" w:author="famelo" w:date="2015-11-13T12:33:00Z">
                    <w:rPr>
                      <w:rFonts w:ascii="Tahoma" w:eastAsia="Arial Unicode MS" w:hAnsi="Tahoma" w:cs="Tahoma"/>
                      <w:lang w:val="en-US"/>
                    </w:rPr>
                  </w:rPrChange>
                </w:rPr>
                <w:delText>PGC 4909</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17" w:author="ejsouza" w:date="2016-12-06T15:49:00Z"/>
                <w:rFonts w:ascii="Verdana" w:eastAsia="Arial Unicode MS" w:hAnsi="Verdana" w:cs="Tahoma"/>
                <w:rPrChange w:id="9018" w:author="famelo" w:date="2015-11-13T12:33:00Z">
                  <w:rPr>
                    <w:del w:id="9019" w:author="ejsouza" w:date="2016-12-06T15:49:00Z"/>
                    <w:rFonts w:ascii="Tahoma" w:eastAsia="Arial Unicode MS" w:hAnsi="Tahoma" w:cs="Tahoma"/>
                    <w:lang w:val="en-US"/>
                  </w:rPr>
                </w:rPrChange>
              </w:rPr>
              <w:pPrChange w:id="9020" w:author="ejsouza" w:date="2016-12-06T15:49:00Z">
                <w:pPr>
                  <w:jc w:val="center"/>
                </w:pPr>
              </w:pPrChange>
            </w:pPr>
            <w:del w:id="9021" w:author="ejsouza" w:date="2016-12-06T15:49:00Z">
              <w:r w:rsidRPr="0034284C" w:rsidDel="00152C54">
                <w:rPr>
                  <w:rFonts w:ascii="Verdana" w:eastAsia="Arial Unicode MS" w:hAnsi="Verdana" w:cs="Tahoma"/>
                  <w:rPrChange w:id="9022" w:author="famelo" w:date="2015-11-13T12:33:00Z">
                    <w:rPr>
                      <w:rFonts w:ascii="Tahoma" w:eastAsia="Arial Unicode MS" w:hAnsi="Tahoma" w:cs="Tahoma"/>
                      <w:lang w:val="en-US"/>
                    </w:rPr>
                  </w:rPrChange>
                </w:rPr>
                <w:delText>8AD4DRFJVDG009913</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023" w:author="ejsouza" w:date="2016-12-06T15:49:00Z"/>
                <w:rFonts w:ascii="Verdana" w:hAnsi="Verdana" w:cs="Tahoma"/>
                <w:rPrChange w:id="9024" w:author="famelo" w:date="2015-11-13T12:33:00Z">
                  <w:rPr>
                    <w:del w:id="9025" w:author="ejsouza" w:date="2016-12-06T15:49:00Z"/>
                    <w:rFonts w:ascii="Tahoma" w:hAnsi="Tahoma" w:cs="Tahoma"/>
                    <w:lang w:val="en-US"/>
                  </w:rPr>
                </w:rPrChange>
              </w:rPr>
              <w:pPrChange w:id="9026" w:author="ejsouza" w:date="2016-12-06T15:49:00Z">
                <w:pPr>
                  <w:jc w:val="center"/>
                </w:pPr>
              </w:pPrChange>
            </w:pPr>
            <w:del w:id="9027" w:author="ejsouza" w:date="2016-12-06T15:49:00Z">
              <w:r w:rsidRPr="0034284C" w:rsidDel="00152C54">
                <w:rPr>
                  <w:rFonts w:ascii="Verdana" w:hAnsi="Verdana" w:cs="Tahoma"/>
                  <w:b/>
                  <w:bCs/>
                  <w:rPrChange w:id="902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29" w:author="ejsouza" w:date="2016-12-06T15:49:00Z"/>
                <w:rFonts w:ascii="Verdana" w:eastAsia="Arial Unicode MS" w:hAnsi="Verdana"/>
                <w:b/>
                <w:bCs/>
                <w:rPrChange w:id="9030" w:author="famelo" w:date="2015-11-13T12:33:00Z">
                  <w:rPr>
                    <w:del w:id="9031" w:author="ejsouza" w:date="2016-12-06T15:49:00Z"/>
                    <w:rFonts w:ascii="Tahoma" w:eastAsia="Arial Unicode MS" w:hAnsi="Tahoma"/>
                    <w:b/>
                    <w:bCs/>
                    <w:lang w:val="en-US"/>
                  </w:rPr>
                </w:rPrChange>
              </w:rPr>
              <w:pPrChange w:id="9032" w:author="ejsouza" w:date="2016-12-06T15:49:00Z">
                <w:pPr>
                  <w:jc w:val="center"/>
                </w:pPr>
              </w:pPrChange>
            </w:pPr>
            <w:del w:id="9033" w:author="ejsouza" w:date="2016-12-06T15:49:00Z">
              <w:r w:rsidRPr="0034284C" w:rsidDel="00152C54">
                <w:rPr>
                  <w:rFonts w:ascii="Verdana" w:hAnsi="Verdana" w:cs="Tahoma"/>
                  <w:b/>
                  <w:bCs/>
                  <w:rPrChange w:id="9034" w:author="famelo" w:date="2015-11-13T12:33:00Z">
                    <w:rPr>
                      <w:rFonts w:ascii="Tahoma" w:hAnsi="Tahoma" w:cs="Tahoma"/>
                      <w:b/>
                      <w:bCs/>
                      <w:lang w:val="en-US"/>
                    </w:rPr>
                  </w:rPrChange>
                </w:rPr>
                <w:delText>10</w:delText>
              </w:r>
            </w:del>
          </w:p>
        </w:tc>
      </w:tr>
      <w:tr w:rsidR="00F92F6E" w:rsidRPr="005A1A72" w:rsidDel="00152C54" w:rsidTr="007C646F">
        <w:trPr>
          <w:trHeight w:val="847"/>
          <w:del w:id="9035"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036" w:author="ejsouza" w:date="2016-12-06T15:49:00Z"/>
                <w:rFonts w:ascii="Verdana" w:hAnsi="Verdana" w:cs="Tahoma"/>
                <w:b/>
                <w:bCs/>
                <w:rPrChange w:id="9037" w:author="famelo" w:date="2015-11-13T12:33:00Z">
                  <w:rPr>
                    <w:del w:id="9038" w:author="ejsouza" w:date="2016-12-06T15:49:00Z"/>
                    <w:rFonts w:ascii="Tahoma" w:hAnsi="Tahoma" w:cs="Tahoma"/>
                    <w:b/>
                    <w:bCs/>
                    <w:lang w:val="en-US"/>
                  </w:rPr>
                </w:rPrChange>
              </w:rPr>
              <w:pPrChange w:id="9039" w:author="ejsouza" w:date="2016-12-06T15:49:00Z">
                <w:pPr>
                  <w:jc w:val="center"/>
                </w:pPr>
              </w:pPrChange>
            </w:pPr>
            <w:del w:id="9040" w:author="ejsouza" w:date="2016-12-06T15:49:00Z">
              <w:r w:rsidRPr="0034284C" w:rsidDel="00152C54">
                <w:rPr>
                  <w:rFonts w:ascii="Verdana" w:hAnsi="Verdana" w:cs="Tahoma"/>
                  <w:b/>
                  <w:bCs/>
                  <w:rPrChange w:id="9041" w:author="famelo" w:date="2015-11-13T12:33:00Z">
                    <w:rPr>
                      <w:rFonts w:ascii="Tahoma" w:hAnsi="Tahoma" w:cs="Tahoma"/>
                      <w:b/>
                      <w:bCs/>
                      <w:lang w:val="en-US"/>
                    </w:rPr>
                  </w:rPrChange>
                </w:rPr>
                <w:delText>3</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42" w:author="ejsouza" w:date="2016-12-06T15:49:00Z"/>
                <w:rFonts w:ascii="Verdana" w:eastAsia="Arial Unicode MS" w:hAnsi="Verdana" w:cs="Tahoma"/>
                <w:rPrChange w:id="9043" w:author="famelo" w:date="2015-11-13T12:33:00Z">
                  <w:rPr>
                    <w:del w:id="9044" w:author="ejsouza" w:date="2016-12-06T15:49:00Z"/>
                    <w:rFonts w:ascii="Tahoma" w:eastAsia="Arial Unicode MS" w:hAnsi="Tahoma" w:cs="Tahoma"/>
                    <w:lang w:val="en-US"/>
                  </w:rPr>
                </w:rPrChange>
              </w:rPr>
              <w:pPrChange w:id="9045" w:author="ejsouza" w:date="2016-12-06T15:49:00Z">
                <w:pPr>
                  <w:jc w:val="center"/>
                </w:pPr>
              </w:pPrChange>
            </w:pPr>
            <w:del w:id="9046" w:author="ejsouza" w:date="2016-12-06T15:49:00Z">
              <w:r w:rsidRPr="0034284C" w:rsidDel="00152C54">
                <w:rPr>
                  <w:rFonts w:ascii="Verdana" w:eastAsia="Arial Unicode MS" w:hAnsi="Verdana" w:cs="Tahoma"/>
                  <w:rPrChange w:id="9047" w:author="famelo" w:date="2015-11-13T12:33:00Z">
                    <w:rPr>
                      <w:rFonts w:ascii="Tahoma" w:eastAsia="Arial Unicode MS" w:hAnsi="Tahoma" w:cs="Tahoma"/>
                      <w:lang w:val="en-US"/>
                    </w:rPr>
                  </w:rPrChange>
                </w:rPr>
                <w:delText>PEUGEOT</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48" w:author="ejsouza" w:date="2016-12-06T15:49:00Z"/>
                <w:rFonts w:ascii="Verdana" w:eastAsia="Arial Unicode MS" w:hAnsi="Verdana" w:cs="Tahoma"/>
                <w:rPrChange w:id="9049" w:author="famelo" w:date="2015-11-13T12:33:00Z">
                  <w:rPr>
                    <w:del w:id="9050" w:author="ejsouza" w:date="2016-12-06T15:49:00Z"/>
                    <w:rFonts w:ascii="Tahoma" w:eastAsia="Arial Unicode MS" w:hAnsi="Tahoma" w:cs="Tahoma"/>
                    <w:lang w:val="en-US"/>
                  </w:rPr>
                </w:rPrChange>
              </w:rPr>
              <w:pPrChange w:id="9051" w:author="ejsouza" w:date="2016-12-06T15:49:00Z">
                <w:pPr>
                  <w:jc w:val="center"/>
                </w:pPr>
              </w:pPrChange>
            </w:pPr>
            <w:del w:id="9052" w:author="ejsouza" w:date="2016-12-06T15:49:00Z">
              <w:r w:rsidRPr="0034284C" w:rsidDel="00152C54">
                <w:rPr>
                  <w:rFonts w:ascii="Verdana" w:eastAsia="Arial Unicode MS" w:hAnsi="Verdana" w:cs="Tahoma"/>
                  <w:rPrChange w:id="9053" w:author="famelo" w:date="2015-11-13T12:33:00Z">
                    <w:rPr>
                      <w:rFonts w:ascii="Tahoma" w:eastAsia="Arial Unicode MS" w:hAnsi="Tahoma" w:cs="Tahoma"/>
                      <w:lang w:val="en-US"/>
                    </w:rPr>
                  </w:rPrChange>
                </w:rPr>
                <w:delText>408 ALLURE</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54" w:author="ejsouza" w:date="2016-12-06T15:49:00Z"/>
                <w:rFonts w:ascii="Verdana" w:eastAsia="Arial Unicode MS" w:hAnsi="Verdana" w:cs="Tahoma"/>
                <w:rPrChange w:id="9055" w:author="famelo" w:date="2015-11-13T12:33:00Z">
                  <w:rPr>
                    <w:del w:id="9056" w:author="ejsouza" w:date="2016-12-06T15:49:00Z"/>
                    <w:rFonts w:ascii="Tahoma" w:eastAsia="Arial Unicode MS" w:hAnsi="Tahoma" w:cs="Tahoma"/>
                    <w:lang w:val="en-US"/>
                  </w:rPr>
                </w:rPrChange>
              </w:rPr>
              <w:pPrChange w:id="9057" w:author="ejsouza" w:date="2016-12-06T15:49:00Z">
                <w:pPr>
                  <w:jc w:val="center"/>
                </w:pPr>
              </w:pPrChange>
            </w:pPr>
            <w:del w:id="9058" w:author="ejsouza" w:date="2016-12-06T15:49:00Z">
              <w:r w:rsidRPr="0034284C" w:rsidDel="00152C54">
                <w:rPr>
                  <w:rFonts w:ascii="Verdana" w:eastAsia="Arial Unicode MS" w:hAnsi="Verdana" w:cs="Tahoma"/>
                  <w:rPrChange w:id="9059"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60" w:author="ejsouza" w:date="2016-12-06T15:49:00Z"/>
                <w:rFonts w:ascii="Verdana" w:eastAsia="Arial Unicode MS" w:hAnsi="Verdana" w:cs="Tahoma"/>
                <w:rPrChange w:id="9061" w:author="famelo" w:date="2015-11-13T12:33:00Z">
                  <w:rPr>
                    <w:del w:id="9062" w:author="ejsouza" w:date="2016-12-06T15:49:00Z"/>
                    <w:rFonts w:ascii="Tahoma" w:eastAsia="Arial Unicode MS" w:hAnsi="Tahoma" w:cs="Tahoma"/>
                    <w:lang w:val="en-US"/>
                  </w:rPr>
                </w:rPrChange>
              </w:rPr>
              <w:pPrChange w:id="9063" w:author="ejsouza" w:date="2016-12-06T15:49:00Z">
                <w:pPr>
                  <w:jc w:val="center"/>
                </w:pPr>
              </w:pPrChange>
            </w:pPr>
            <w:del w:id="9064" w:author="ejsouza" w:date="2016-12-06T15:49:00Z">
              <w:r w:rsidRPr="0034284C" w:rsidDel="00152C54">
                <w:rPr>
                  <w:rFonts w:ascii="Verdana" w:eastAsia="Arial Unicode MS" w:hAnsi="Verdana" w:cs="Tahoma"/>
                  <w:rPrChange w:id="9065"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66" w:author="ejsouza" w:date="2016-12-06T15:49:00Z"/>
                <w:rFonts w:ascii="Verdana" w:eastAsia="Arial Unicode MS" w:hAnsi="Verdana" w:cs="Tahoma"/>
                <w:rPrChange w:id="9067" w:author="famelo" w:date="2015-11-13T12:33:00Z">
                  <w:rPr>
                    <w:del w:id="9068" w:author="ejsouza" w:date="2016-12-06T15:49:00Z"/>
                    <w:rFonts w:ascii="Tahoma" w:eastAsia="Arial Unicode MS" w:hAnsi="Tahoma" w:cs="Tahoma"/>
                    <w:lang w:val="en-US"/>
                  </w:rPr>
                </w:rPrChange>
              </w:rPr>
              <w:pPrChange w:id="9069" w:author="ejsouza" w:date="2016-12-06T15:49:00Z">
                <w:pPr>
                  <w:jc w:val="center"/>
                </w:pPr>
              </w:pPrChange>
            </w:pPr>
            <w:del w:id="9070" w:author="ejsouza" w:date="2016-12-06T15:49:00Z">
              <w:r w:rsidRPr="0034284C" w:rsidDel="00152C54">
                <w:rPr>
                  <w:rFonts w:ascii="Verdana" w:eastAsia="Arial Unicode MS" w:hAnsi="Verdana" w:cs="Tahoma"/>
                  <w:rPrChange w:id="9071" w:author="famelo" w:date="2015-11-13T12:33:00Z">
                    <w:rPr>
                      <w:rFonts w:ascii="Tahoma" w:eastAsia="Arial Unicode MS" w:hAnsi="Tahoma" w:cs="Tahoma"/>
                      <w:lang w:val="en-US"/>
                    </w:rPr>
                  </w:rPrChange>
                </w:rPr>
                <w:delText>PGC 5169</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72" w:author="ejsouza" w:date="2016-12-06T15:49:00Z"/>
                <w:rFonts w:ascii="Verdana" w:eastAsia="Arial Unicode MS" w:hAnsi="Verdana" w:cs="Tahoma"/>
                <w:rPrChange w:id="9073" w:author="famelo" w:date="2015-11-13T12:33:00Z">
                  <w:rPr>
                    <w:del w:id="9074" w:author="ejsouza" w:date="2016-12-06T15:49:00Z"/>
                    <w:rFonts w:ascii="Tahoma" w:eastAsia="Arial Unicode MS" w:hAnsi="Tahoma" w:cs="Tahoma"/>
                    <w:lang w:val="en-US"/>
                  </w:rPr>
                </w:rPrChange>
              </w:rPr>
              <w:pPrChange w:id="9075" w:author="ejsouza" w:date="2016-12-06T15:49:00Z">
                <w:pPr>
                  <w:jc w:val="center"/>
                </w:pPr>
              </w:pPrChange>
            </w:pPr>
            <w:del w:id="9076" w:author="ejsouza" w:date="2016-12-06T15:49:00Z">
              <w:r w:rsidRPr="0034284C" w:rsidDel="00152C54">
                <w:rPr>
                  <w:rFonts w:ascii="Verdana" w:eastAsia="Arial Unicode MS" w:hAnsi="Verdana" w:cs="Tahoma"/>
                  <w:rPrChange w:id="9077" w:author="famelo" w:date="2015-11-13T12:33:00Z">
                    <w:rPr>
                      <w:rFonts w:ascii="Tahoma" w:eastAsia="Arial Unicode MS" w:hAnsi="Tahoma" w:cs="Tahoma"/>
                      <w:lang w:val="en-US"/>
                    </w:rPr>
                  </w:rPrChange>
                </w:rPr>
                <w:delText>8AD4DRFJVDG003046</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078" w:author="ejsouza" w:date="2016-12-06T15:49:00Z"/>
                <w:rFonts w:ascii="Verdana" w:hAnsi="Verdana" w:cs="Tahoma"/>
                <w:rPrChange w:id="9079" w:author="famelo" w:date="2015-11-13T12:33:00Z">
                  <w:rPr>
                    <w:del w:id="9080" w:author="ejsouza" w:date="2016-12-06T15:49:00Z"/>
                    <w:rFonts w:ascii="Tahoma" w:hAnsi="Tahoma" w:cs="Tahoma"/>
                    <w:lang w:val="en-US"/>
                  </w:rPr>
                </w:rPrChange>
              </w:rPr>
              <w:pPrChange w:id="9081" w:author="ejsouza" w:date="2016-12-06T15:49:00Z">
                <w:pPr>
                  <w:jc w:val="center"/>
                </w:pPr>
              </w:pPrChange>
            </w:pPr>
            <w:del w:id="9082" w:author="ejsouza" w:date="2016-12-06T15:49:00Z">
              <w:r w:rsidRPr="0034284C" w:rsidDel="00152C54">
                <w:rPr>
                  <w:rFonts w:ascii="Verdana" w:hAnsi="Verdana" w:cs="Tahoma"/>
                  <w:b/>
                  <w:bCs/>
                  <w:rPrChange w:id="9083"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84" w:author="ejsouza" w:date="2016-12-06T15:49:00Z"/>
                <w:rFonts w:ascii="Verdana" w:eastAsia="Arial Unicode MS" w:hAnsi="Verdana"/>
                <w:b/>
                <w:bCs/>
                <w:rPrChange w:id="9085" w:author="famelo" w:date="2015-11-13T12:33:00Z">
                  <w:rPr>
                    <w:del w:id="9086" w:author="ejsouza" w:date="2016-12-06T15:49:00Z"/>
                    <w:rFonts w:ascii="Tahoma" w:eastAsia="Arial Unicode MS" w:hAnsi="Tahoma"/>
                    <w:b/>
                    <w:bCs/>
                    <w:lang w:val="en-US"/>
                  </w:rPr>
                </w:rPrChange>
              </w:rPr>
              <w:pPrChange w:id="9087" w:author="ejsouza" w:date="2016-12-06T15:49:00Z">
                <w:pPr>
                  <w:jc w:val="center"/>
                </w:pPr>
              </w:pPrChange>
            </w:pPr>
            <w:del w:id="9088" w:author="ejsouza" w:date="2016-12-06T15:49:00Z">
              <w:r w:rsidRPr="0034284C" w:rsidDel="00152C54">
                <w:rPr>
                  <w:rFonts w:ascii="Verdana" w:hAnsi="Verdana" w:cs="Tahoma"/>
                  <w:b/>
                  <w:bCs/>
                  <w:rPrChange w:id="9089" w:author="famelo" w:date="2015-11-13T12:33:00Z">
                    <w:rPr>
                      <w:rFonts w:ascii="Tahoma" w:hAnsi="Tahoma" w:cs="Tahoma"/>
                      <w:b/>
                      <w:bCs/>
                      <w:lang w:val="en-US"/>
                    </w:rPr>
                  </w:rPrChange>
                </w:rPr>
                <w:delText>10</w:delText>
              </w:r>
            </w:del>
          </w:p>
        </w:tc>
      </w:tr>
      <w:tr w:rsidR="00F92F6E" w:rsidRPr="005A1A72" w:rsidDel="00152C54" w:rsidTr="007C646F">
        <w:trPr>
          <w:trHeight w:val="845"/>
          <w:del w:id="9090"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091" w:author="ejsouza" w:date="2016-12-06T15:49:00Z"/>
                <w:rFonts w:ascii="Verdana" w:hAnsi="Verdana" w:cs="Tahoma"/>
                <w:b/>
                <w:bCs/>
                <w:rPrChange w:id="9092" w:author="famelo" w:date="2015-11-13T12:33:00Z">
                  <w:rPr>
                    <w:del w:id="9093" w:author="ejsouza" w:date="2016-12-06T15:49:00Z"/>
                    <w:rFonts w:ascii="Tahoma" w:hAnsi="Tahoma" w:cs="Tahoma"/>
                    <w:b/>
                    <w:bCs/>
                    <w:lang w:val="en-US"/>
                  </w:rPr>
                </w:rPrChange>
              </w:rPr>
              <w:pPrChange w:id="9094" w:author="ejsouza" w:date="2016-12-06T15:49:00Z">
                <w:pPr>
                  <w:jc w:val="center"/>
                </w:pPr>
              </w:pPrChange>
            </w:pPr>
            <w:del w:id="9095" w:author="ejsouza" w:date="2016-12-06T15:49:00Z">
              <w:r w:rsidRPr="0034284C" w:rsidDel="00152C54">
                <w:rPr>
                  <w:rFonts w:ascii="Verdana" w:hAnsi="Verdana" w:cs="Tahoma"/>
                  <w:b/>
                  <w:bCs/>
                  <w:rPrChange w:id="9096" w:author="famelo" w:date="2015-11-13T12:33:00Z">
                    <w:rPr>
                      <w:rFonts w:ascii="Tahoma" w:hAnsi="Tahoma" w:cs="Tahoma"/>
                      <w:b/>
                      <w:bCs/>
                      <w:lang w:val="en-US"/>
                    </w:rPr>
                  </w:rPrChange>
                </w:rPr>
                <w:delText>4</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097" w:author="ejsouza" w:date="2016-12-06T15:49:00Z"/>
                <w:rFonts w:ascii="Verdana" w:eastAsia="Arial Unicode MS" w:hAnsi="Verdana" w:cs="Tahoma"/>
                <w:rPrChange w:id="9098" w:author="famelo" w:date="2015-11-13T12:33:00Z">
                  <w:rPr>
                    <w:del w:id="9099" w:author="ejsouza" w:date="2016-12-06T15:49:00Z"/>
                    <w:rFonts w:ascii="Tahoma" w:eastAsia="Arial Unicode MS" w:hAnsi="Tahoma" w:cs="Tahoma"/>
                    <w:lang w:val="en-US"/>
                  </w:rPr>
                </w:rPrChange>
              </w:rPr>
              <w:pPrChange w:id="9100" w:author="ejsouza" w:date="2016-12-06T15:49:00Z">
                <w:pPr>
                  <w:jc w:val="center"/>
                </w:pPr>
              </w:pPrChange>
            </w:pPr>
            <w:del w:id="9101" w:author="ejsouza" w:date="2016-12-06T15:49:00Z">
              <w:r w:rsidRPr="0034284C" w:rsidDel="00152C54">
                <w:rPr>
                  <w:rFonts w:ascii="Verdana" w:eastAsia="Arial Unicode MS" w:hAnsi="Verdana" w:cs="Tahoma"/>
                  <w:rPrChange w:id="9102" w:author="famelo" w:date="2015-11-13T12:33:00Z">
                    <w:rPr>
                      <w:rFonts w:ascii="Tahoma" w:eastAsia="Arial Unicode MS" w:hAnsi="Tahoma" w:cs="Tahoma"/>
                      <w:lang w:val="en-US"/>
                    </w:rPr>
                  </w:rPrChange>
                </w:rPr>
                <w:delText>PEUGEOT</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03" w:author="ejsouza" w:date="2016-12-06T15:49:00Z"/>
                <w:rFonts w:ascii="Verdana" w:eastAsia="Arial Unicode MS" w:hAnsi="Verdana" w:cs="Tahoma"/>
                <w:rPrChange w:id="9104" w:author="famelo" w:date="2015-11-13T12:33:00Z">
                  <w:rPr>
                    <w:del w:id="9105" w:author="ejsouza" w:date="2016-12-06T15:49:00Z"/>
                    <w:rFonts w:ascii="Tahoma" w:eastAsia="Arial Unicode MS" w:hAnsi="Tahoma" w:cs="Tahoma"/>
                    <w:lang w:val="en-US"/>
                  </w:rPr>
                </w:rPrChange>
              </w:rPr>
              <w:pPrChange w:id="9106" w:author="ejsouza" w:date="2016-12-06T15:49:00Z">
                <w:pPr>
                  <w:jc w:val="center"/>
                </w:pPr>
              </w:pPrChange>
            </w:pPr>
            <w:del w:id="9107" w:author="ejsouza" w:date="2016-12-06T15:49:00Z">
              <w:r w:rsidRPr="0034284C" w:rsidDel="00152C54">
                <w:rPr>
                  <w:rFonts w:ascii="Verdana" w:eastAsia="Arial Unicode MS" w:hAnsi="Verdana" w:cs="Tahoma"/>
                  <w:rPrChange w:id="9108" w:author="famelo" w:date="2015-11-13T12:33:00Z">
                    <w:rPr>
                      <w:rFonts w:ascii="Tahoma" w:eastAsia="Arial Unicode MS" w:hAnsi="Tahoma" w:cs="Tahoma"/>
                      <w:lang w:val="en-US"/>
                    </w:rPr>
                  </w:rPrChange>
                </w:rPr>
                <w:delText>408 ALLURE</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09" w:author="ejsouza" w:date="2016-12-06T15:49:00Z"/>
                <w:rFonts w:ascii="Verdana" w:eastAsia="Arial Unicode MS" w:hAnsi="Verdana" w:cs="Tahoma"/>
                <w:rPrChange w:id="9110" w:author="famelo" w:date="2015-11-13T12:33:00Z">
                  <w:rPr>
                    <w:del w:id="9111" w:author="ejsouza" w:date="2016-12-06T15:49:00Z"/>
                    <w:rFonts w:ascii="Tahoma" w:eastAsia="Arial Unicode MS" w:hAnsi="Tahoma" w:cs="Tahoma"/>
                    <w:lang w:val="en-US"/>
                  </w:rPr>
                </w:rPrChange>
              </w:rPr>
              <w:pPrChange w:id="9112" w:author="ejsouza" w:date="2016-12-06T15:49:00Z">
                <w:pPr>
                  <w:jc w:val="center"/>
                </w:pPr>
              </w:pPrChange>
            </w:pPr>
            <w:del w:id="9113" w:author="ejsouza" w:date="2016-12-06T15:49:00Z">
              <w:r w:rsidRPr="0034284C" w:rsidDel="00152C54">
                <w:rPr>
                  <w:rFonts w:ascii="Verdana" w:eastAsia="Arial Unicode MS" w:hAnsi="Verdana" w:cs="Tahoma"/>
                  <w:rPrChange w:id="9114"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15" w:author="ejsouza" w:date="2016-12-06T15:49:00Z"/>
                <w:rFonts w:ascii="Verdana" w:eastAsia="Arial Unicode MS" w:hAnsi="Verdana" w:cs="Tahoma"/>
                <w:rPrChange w:id="9116" w:author="famelo" w:date="2015-11-13T12:33:00Z">
                  <w:rPr>
                    <w:del w:id="9117" w:author="ejsouza" w:date="2016-12-06T15:49:00Z"/>
                    <w:rFonts w:ascii="Tahoma" w:eastAsia="Arial Unicode MS" w:hAnsi="Tahoma" w:cs="Tahoma"/>
                    <w:lang w:val="en-US"/>
                  </w:rPr>
                </w:rPrChange>
              </w:rPr>
              <w:pPrChange w:id="9118" w:author="ejsouza" w:date="2016-12-06T15:49:00Z">
                <w:pPr>
                  <w:jc w:val="center"/>
                </w:pPr>
              </w:pPrChange>
            </w:pPr>
            <w:del w:id="9119" w:author="ejsouza" w:date="2016-12-06T15:49:00Z">
              <w:r w:rsidRPr="0034284C" w:rsidDel="00152C54">
                <w:rPr>
                  <w:rFonts w:ascii="Verdana" w:eastAsia="Arial Unicode MS" w:hAnsi="Verdana" w:cs="Tahoma"/>
                  <w:rPrChange w:id="9120"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21" w:author="ejsouza" w:date="2016-12-06T15:49:00Z"/>
                <w:rFonts w:ascii="Verdana" w:eastAsia="Arial Unicode MS" w:hAnsi="Verdana" w:cs="Tahoma"/>
                <w:rPrChange w:id="9122" w:author="famelo" w:date="2015-11-13T12:33:00Z">
                  <w:rPr>
                    <w:del w:id="9123" w:author="ejsouza" w:date="2016-12-06T15:49:00Z"/>
                    <w:rFonts w:ascii="Tahoma" w:eastAsia="Arial Unicode MS" w:hAnsi="Tahoma" w:cs="Tahoma"/>
                    <w:lang w:val="en-US"/>
                  </w:rPr>
                </w:rPrChange>
              </w:rPr>
              <w:pPrChange w:id="9124" w:author="ejsouza" w:date="2016-12-06T15:49:00Z">
                <w:pPr>
                  <w:jc w:val="center"/>
                </w:pPr>
              </w:pPrChange>
            </w:pPr>
            <w:del w:id="9125" w:author="ejsouza" w:date="2016-12-06T15:49:00Z">
              <w:r w:rsidRPr="0034284C" w:rsidDel="00152C54">
                <w:rPr>
                  <w:rFonts w:ascii="Verdana" w:eastAsia="Arial Unicode MS" w:hAnsi="Verdana" w:cs="Tahoma"/>
                  <w:rPrChange w:id="9126" w:author="famelo" w:date="2015-11-13T12:33:00Z">
                    <w:rPr>
                      <w:rFonts w:ascii="Tahoma" w:eastAsia="Arial Unicode MS" w:hAnsi="Tahoma" w:cs="Tahoma"/>
                      <w:lang w:val="en-US"/>
                    </w:rPr>
                  </w:rPrChange>
                </w:rPr>
                <w:delText>PGC 4629</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27" w:author="ejsouza" w:date="2016-12-06T15:49:00Z"/>
                <w:rFonts w:ascii="Verdana" w:eastAsia="Arial Unicode MS" w:hAnsi="Verdana" w:cs="Tahoma"/>
                <w:rPrChange w:id="9128" w:author="famelo" w:date="2015-11-13T12:33:00Z">
                  <w:rPr>
                    <w:del w:id="9129" w:author="ejsouza" w:date="2016-12-06T15:49:00Z"/>
                    <w:rFonts w:ascii="Tahoma" w:eastAsia="Arial Unicode MS" w:hAnsi="Tahoma" w:cs="Tahoma"/>
                    <w:lang w:val="en-US"/>
                  </w:rPr>
                </w:rPrChange>
              </w:rPr>
              <w:pPrChange w:id="9130" w:author="ejsouza" w:date="2016-12-06T15:49:00Z">
                <w:pPr>
                  <w:jc w:val="center"/>
                </w:pPr>
              </w:pPrChange>
            </w:pPr>
            <w:del w:id="9131" w:author="ejsouza" w:date="2016-12-06T15:49:00Z">
              <w:r w:rsidRPr="0034284C" w:rsidDel="00152C54">
                <w:rPr>
                  <w:rFonts w:ascii="Verdana" w:eastAsia="Arial Unicode MS" w:hAnsi="Verdana" w:cs="Tahoma"/>
                  <w:rPrChange w:id="9132" w:author="famelo" w:date="2015-11-13T12:33:00Z">
                    <w:rPr>
                      <w:rFonts w:ascii="Tahoma" w:eastAsia="Arial Unicode MS" w:hAnsi="Tahoma" w:cs="Tahoma"/>
                      <w:lang w:val="en-US"/>
                    </w:rPr>
                  </w:rPrChange>
                </w:rPr>
                <w:delText>8AD4DRFJVDG003268</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133" w:author="ejsouza" w:date="2016-12-06T15:49:00Z"/>
                <w:rFonts w:ascii="Verdana" w:hAnsi="Verdana" w:cs="Tahoma"/>
                <w:rPrChange w:id="9134" w:author="famelo" w:date="2015-11-13T12:33:00Z">
                  <w:rPr>
                    <w:del w:id="9135" w:author="ejsouza" w:date="2016-12-06T15:49:00Z"/>
                    <w:rFonts w:ascii="Tahoma" w:hAnsi="Tahoma" w:cs="Tahoma"/>
                    <w:lang w:val="en-US"/>
                  </w:rPr>
                </w:rPrChange>
              </w:rPr>
              <w:pPrChange w:id="9136" w:author="ejsouza" w:date="2016-12-06T15:49:00Z">
                <w:pPr>
                  <w:jc w:val="center"/>
                </w:pPr>
              </w:pPrChange>
            </w:pPr>
            <w:del w:id="9137" w:author="ejsouza" w:date="2016-12-06T15:49:00Z">
              <w:r w:rsidRPr="0034284C" w:rsidDel="00152C54">
                <w:rPr>
                  <w:rFonts w:ascii="Verdana" w:hAnsi="Verdana" w:cs="Tahoma"/>
                  <w:b/>
                  <w:bCs/>
                  <w:rPrChange w:id="913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39" w:author="ejsouza" w:date="2016-12-06T15:49:00Z"/>
                <w:rFonts w:ascii="Verdana" w:eastAsia="Arial Unicode MS" w:hAnsi="Verdana"/>
                <w:b/>
                <w:bCs/>
                <w:rPrChange w:id="9140" w:author="famelo" w:date="2015-11-13T12:33:00Z">
                  <w:rPr>
                    <w:del w:id="9141" w:author="ejsouza" w:date="2016-12-06T15:49:00Z"/>
                    <w:rFonts w:ascii="Tahoma" w:eastAsia="Arial Unicode MS" w:hAnsi="Tahoma"/>
                    <w:b/>
                    <w:bCs/>
                    <w:lang w:val="en-US"/>
                  </w:rPr>
                </w:rPrChange>
              </w:rPr>
              <w:pPrChange w:id="9142" w:author="ejsouza" w:date="2016-12-06T15:49:00Z">
                <w:pPr>
                  <w:jc w:val="center"/>
                </w:pPr>
              </w:pPrChange>
            </w:pPr>
            <w:del w:id="9143" w:author="ejsouza" w:date="2016-12-06T15:49:00Z">
              <w:r w:rsidRPr="0034284C" w:rsidDel="00152C54">
                <w:rPr>
                  <w:rFonts w:ascii="Verdana" w:hAnsi="Verdana" w:cs="Tahoma"/>
                  <w:b/>
                  <w:bCs/>
                  <w:rPrChange w:id="9144" w:author="famelo" w:date="2015-11-13T12:33:00Z">
                    <w:rPr>
                      <w:rFonts w:ascii="Tahoma" w:hAnsi="Tahoma" w:cs="Tahoma"/>
                      <w:b/>
                      <w:bCs/>
                      <w:lang w:val="en-US"/>
                    </w:rPr>
                  </w:rPrChange>
                </w:rPr>
                <w:delText>10</w:delText>
              </w:r>
            </w:del>
          </w:p>
        </w:tc>
      </w:tr>
      <w:tr w:rsidR="00F92F6E" w:rsidRPr="005A1A72" w:rsidDel="00152C54" w:rsidTr="007C646F">
        <w:trPr>
          <w:trHeight w:val="843"/>
          <w:del w:id="9145"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146" w:author="ejsouza" w:date="2016-12-06T15:49:00Z"/>
                <w:rFonts w:ascii="Verdana" w:hAnsi="Verdana" w:cs="Tahoma"/>
                <w:b/>
                <w:bCs/>
                <w:rPrChange w:id="9147" w:author="famelo" w:date="2015-11-13T12:33:00Z">
                  <w:rPr>
                    <w:del w:id="9148" w:author="ejsouza" w:date="2016-12-06T15:49:00Z"/>
                    <w:rFonts w:ascii="Tahoma" w:hAnsi="Tahoma" w:cs="Tahoma"/>
                    <w:b/>
                    <w:bCs/>
                    <w:lang w:val="en-US"/>
                  </w:rPr>
                </w:rPrChange>
              </w:rPr>
              <w:pPrChange w:id="9149" w:author="ejsouza" w:date="2016-12-06T15:49:00Z">
                <w:pPr>
                  <w:jc w:val="center"/>
                </w:pPr>
              </w:pPrChange>
            </w:pPr>
            <w:del w:id="9150" w:author="ejsouza" w:date="2016-12-06T15:49:00Z">
              <w:r w:rsidRPr="0034284C" w:rsidDel="00152C54">
                <w:rPr>
                  <w:rFonts w:ascii="Verdana" w:hAnsi="Verdana" w:cs="Tahoma"/>
                  <w:b/>
                  <w:bCs/>
                  <w:rPrChange w:id="9151" w:author="famelo" w:date="2015-11-13T12:33:00Z">
                    <w:rPr>
                      <w:rFonts w:ascii="Tahoma" w:hAnsi="Tahoma" w:cs="Tahoma"/>
                      <w:b/>
                      <w:bCs/>
                      <w:lang w:val="en-US"/>
                    </w:rPr>
                  </w:rPrChange>
                </w:rPr>
                <w:delText>5</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52" w:author="ejsouza" w:date="2016-12-06T15:49:00Z"/>
                <w:rFonts w:ascii="Verdana" w:eastAsia="Arial Unicode MS" w:hAnsi="Verdana" w:cs="Tahoma"/>
                <w:rPrChange w:id="9153" w:author="famelo" w:date="2015-11-13T12:33:00Z">
                  <w:rPr>
                    <w:del w:id="9154" w:author="ejsouza" w:date="2016-12-06T15:49:00Z"/>
                    <w:rFonts w:ascii="Tahoma" w:eastAsia="Arial Unicode MS" w:hAnsi="Tahoma" w:cs="Tahoma"/>
                    <w:lang w:val="en-US"/>
                  </w:rPr>
                </w:rPrChange>
              </w:rPr>
              <w:pPrChange w:id="9155" w:author="ejsouza" w:date="2016-12-06T15:49:00Z">
                <w:pPr>
                  <w:jc w:val="center"/>
                </w:pPr>
              </w:pPrChange>
            </w:pPr>
            <w:del w:id="9156" w:author="ejsouza" w:date="2016-12-06T15:49:00Z">
              <w:r w:rsidRPr="0034284C" w:rsidDel="00152C54">
                <w:rPr>
                  <w:rFonts w:ascii="Verdana" w:eastAsia="Arial Unicode MS" w:hAnsi="Verdana" w:cs="Tahoma"/>
                  <w:rPrChange w:id="9157" w:author="famelo" w:date="2015-11-13T12:33:00Z">
                    <w:rPr>
                      <w:rFonts w:ascii="Tahoma" w:eastAsia="Arial Unicode MS" w:hAnsi="Tahoma" w:cs="Tahoma"/>
                      <w:lang w:val="en-US"/>
                    </w:rPr>
                  </w:rPrChange>
                </w:rPr>
                <w:delText>PEUGEOT</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58" w:author="ejsouza" w:date="2016-12-06T15:49:00Z"/>
                <w:rFonts w:ascii="Verdana" w:eastAsia="Arial Unicode MS" w:hAnsi="Verdana" w:cs="Tahoma"/>
                <w:rPrChange w:id="9159" w:author="famelo" w:date="2015-11-13T12:33:00Z">
                  <w:rPr>
                    <w:del w:id="9160" w:author="ejsouza" w:date="2016-12-06T15:49:00Z"/>
                    <w:rFonts w:ascii="Tahoma" w:eastAsia="Arial Unicode MS" w:hAnsi="Tahoma" w:cs="Tahoma"/>
                    <w:lang w:val="en-US"/>
                  </w:rPr>
                </w:rPrChange>
              </w:rPr>
              <w:pPrChange w:id="9161" w:author="ejsouza" w:date="2016-12-06T15:49:00Z">
                <w:pPr>
                  <w:jc w:val="center"/>
                </w:pPr>
              </w:pPrChange>
            </w:pPr>
            <w:del w:id="9162" w:author="ejsouza" w:date="2016-12-06T15:49:00Z">
              <w:r w:rsidRPr="0034284C" w:rsidDel="00152C54">
                <w:rPr>
                  <w:rFonts w:ascii="Verdana" w:eastAsia="Arial Unicode MS" w:hAnsi="Verdana" w:cs="Tahoma"/>
                  <w:rPrChange w:id="9163" w:author="famelo" w:date="2015-11-13T12:33:00Z">
                    <w:rPr>
                      <w:rFonts w:ascii="Tahoma" w:eastAsia="Arial Unicode MS" w:hAnsi="Tahoma" w:cs="Tahoma"/>
                      <w:lang w:val="en-US"/>
                    </w:rPr>
                  </w:rPrChange>
                </w:rPr>
                <w:delText>408 ALLURE</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64" w:author="ejsouza" w:date="2016-12-06T15:49:00Z"/>
                <w:rFonts w:ascii="Verdana" w:eastAsia="Arial Unicode MS" w:hAnsi="Verdana" w:cs="Tahoma"/>
                <w:rPrChange w:id="9165" w:author="famelo" w:date="2015-11-13T12:33:00Z">
                  <w:rPr>
                    <w:del w:id="9166" w:author="ejsouza" w:date="2016-12-06T15:49:00Z"/>
                    <w:rFonts w:ascii="Tahoma" w:eastAsia="Arial Unicode MS" w:hAnsi="Tahoma" w:cs="Tahoma"/>
                    <w:lang w:val="en-US"/>
                  </w:rPr>
                </w:rPrChange>
              </w:rPr>
              <w:pPrChange w:id="9167" w:author="ejsouza" w:date="2016-12-06T15:49:00Z">
                <w:pPr>
                  <w:jc w:val="center"/>
                </w:pPr>
              </w:pPrChange>
            </w:pPr>
            <w:del w:id="9168" w:author="ejsouza" w:date="2016-12-06T15:49:00Z">
              <w:r w:rsidRPr="0034284C" w:rsidDel="00152C54">
                <w:rPr>
                  <w:rFonts w:ascii="Verdana" w:eastAsia="Arial Unicode MS" w:hAnsi="Verdana" w:cs="Tahoma"/>
                  <w:rPrChange w:id="9169"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70" w:author="ejsouza" w:date="2016-12-06T15:49:00Z"/>
                <w:rFonts w:ascii="Verdana" w:eastAsia="Arial Unicode MS" w:hAnsi="Verdana" w:cs="Tahoma"/>
                <w:rPrChange w:id="9171" w:author="famelo" w:date="2015-11-13T12:33:00Z">
                  <w:rPr>
                    <w:del w:id="9172" w:author="ejsouza" w:date="2016-12-06T15:49:00Z"/>
                    <w:rFonts w:ascii="Tahoma" w:eastAsia="Arial Unicode MS" w:hAnsi="Tahoma" w:cs="Tahoma"/>
                    <w:lang w:val="en-US"/>
                  </w:rPr>
                </w:rPrChange>
              </w:rPr>
              <w:pPrChange w:id="9173" w:author="ejsouza" w:date="2016-12-06T15:49:00Z">
                <w:pPr>
                  <w:jc w:val="center"/>
                </w:pPr>
              </w:pPrChange>
            </w:pPr>
            <w:del w:id="9174" w:author="ejsouza" w:date="2016-12-06T15:49:00Z">
              <w:r w:rsidRPr="0034284C" w:rsidDel="00152C54">
                <w:rPr>
                  <w:rFonts w:ascii="Verdana" w:eastAsia="Arial Unicode MS" w:hAnsi="Verdana" w:cs="Tahoma"/>
                  <w:rPrChange w:id="9175"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76" w:author="ejsouza" w:date="2016-12-06T15:49:00Z"/>
                <w:rFonts w:ascii="Verdana" w:eastAsia="Arial Unicode MS" w:hAnsi="Verdana" w:cs="Tahoma"/>
                <w:rPrChange w:id="9177" w:author="famelo" w:date="2015-11-13T12:33:00Z">
                  <w:rPr>
                    <w:del w:id="9178" w:author="ejsouza" w:date="2016-12-06T15:49:00Z"/>
                    <w:rFonts w:ascii="Tahoma" w:eastAsia="Arial Unicode MS" w:hAnsi="Tahoma" w:cs="Tahoma"/>
                    <w:lang w:val="en-US"/>
                  </w:rPr>
                </w:rPrChange>
              </w:rPr>
              <w:pPrChange w:id="9179" w:author="ejsouza" w:date="2016-12-06T15:49:00Z">
                <w:pPr>
                  <w:jc w:val="center"/>
                </w:pPr>
              </w:pPrChange>
            </w:pPr>
            <w:del w:id="9180" w:author="ejsouza" w:date="2016-12-06T15:49:00Z">
              <w:r w:rsidRPr="0034284C" w:rsidDel="00152C54">
                <w:rPr>
                  <w:rFonts w:ascii="Verdana" w:eastAsia="Arial Unicode MS" w:hAnsi="Verdana" w:cs="Tahoma"/>
                  <w:rPrChange w:id="9181" w:author="famelo" w:date="2015-11-13T12:33:00Z">
                    <w:rPr>
                      <w:rFonts w:ascii="Tahoma" w:eastAsia="Arial Unicode MS" w:hAnsi="Tahoma" w:cs="Tahoma"/>
                      <w:lang w:val="en-US"/>
                    </w:rPr>
                  </w:rPrChange>
                </w:rPr>
                <w:delText>PGC 4389</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82" w:author="ejsouza" w:date="2016-12-06T15:49:00Z"/>
                <w:rFonts w:ascii="Verdana" w:eastAsia="Arial Unicode MS" w:hAnsi="Verdana" w:cs="Tahoma"/>
                <w:rPrChange w:id="9183" w:author="famelo" w:date="2015-11-13T12:33:00Z">
                  <w:rPr>
                    <w:del w:id="9184" w:author="ejsouza" w:date="2016-12-06T15:49:00Z"/>
                    <w:rFonts w:ascii="Tahoma" w:eastAsia="Arial Unicode MS" w:hAnsi="Tahoma" w:cs="Tahoma"/>
                    <w:lang w:val="en-US"/>
                  </w:rPr>
                </w:rPrChange>
              </w:rPr>
              <w:pPrChange w:id="9185" w:author="ejsouza" w:date="2016-12-06T15:49:00Z">
                <w:pPr>
                  <w:jc w:val="center"/>
                </w:pPr>
              </w:pPrChange>
            </w:pPr>
            <w:del w:id="9186" w:author="ejsouza" w:date="2016-12-06T15:49:00Z">
              <w:r w:rsidRPr="0034284C" w:rsidDel="00152C54">
                <w:rPr>
                  <w:rFonts w:ascii="Verdana" w:eastAsia="Arial Unicode MS" w:hAnsi="Verdana" w:cs="Tahoma"/>
                  <w:rPrChange w:id="9187" w:author="famelo" w:date="2015-11-13T12:33:00Z">
                    <w:rPr>
                      <w:rFonts w:ascii="Tahoma" w:eastAsia="Arial Unicode MS" w:hAnsi="Tahoma" w:cs="Tahoma"/>
                      <w:lang w:val="en-US"/>
                    </w:rPr>
                  </w:rPrChange>
                </w:rPr>
                <w:delText>8AD4DRFJVDG008927</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188" w:author="ejsouza" w:date="2016-12-06T15:49:00Z"/>
                <w:rFonts w:ascii="Verdana" w:hAnsi="Verdana" w:cs="Tahoma"/>
                <w:rPrChange w:id="9189" w:author="famelo" w:date="2015-11-13T12:33:00Z">
                  <w:rPr>
                    <w:del w:id="9190" w:author="ejsouza" w:date="2016-12-06T15:49:00Z"/>
                    <w:rFonts w:ascii="Tahoma" w:hAnsi="Tahoma" w:cs="Tahoma"/>
                    <w:lang w:val="en-US"/>
                  </w:rPr>
                </w:rPrChange>
              </w:rPr>
              <w:pPrChange w:id="9191" w:author="ejsouza" w:date="2016-12-06T15:49:00Z">
                <w:pPr>
                  <w:jc w:val="center"/>
                </w:pPr>
              </w:pPrChange>
            </w:pPr>
            <w:del w:id="9192" w:author="ejsouza" w:date="2016-12-06T15:49:00Z">
              <w:r w:rsidRPr="0034284C" w:rsidDel="00152C54">
                <w:rPr>
                  <w:rFonts w:ascii="Verdana" w:hAnsi="Verdana" w:cs="Tahoma"/>
                  <w:b/>
                  <w:bCs/>
                  <w:rPrChange w:id="9193"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194" w:author="ejsouza" w:date="2016-12-06T15:49:00Z"/>
                <w:rFonts w:ascii="Verdana" w:eastAsia="Arial Unicode MS" w:hAnsi="Verdana"/>
                <w:b/>
                <w:bCs/>
                <w:rPrChange w:id="9195" w:author="famelo" w:date="2015-11-13T12:33:00Z">
                  <w:rPr>
                    <w:del w:id="9196" w:author="ejsouza" w:date="2016-12-06T15:49:00Z"/>
                    <w:rFonts w:ascii="Tahoma" w:eastAsia="Arial Unicode MS" w:hAnsi="Tahoma"/>
                    <w:b/>
                    <w:bCs/>
                    <w:lang w:val="en-US"/>
                  </w:rPr>
                </w:rPrChange>
              </w:rPr>
              <w:pPrChange w:id="9197" w:author="ejsouza" w:date="2016-12-06T15:49:00Z">
                <w:pPr>
                  <w:jc w:val="center"/>
                </w:pPr>
              </w:pPrChange>
            </w:pPr>
            <w:del w:id="9198" w:author="ejsouza" w:date="2016-12-06T15:49:00Z">
              <w:r w:rsidRPr="0034284C" w:rsidDel="00152C54">
                <w:rPr>
                  <w:rFonts w:ascii="Verdana" w:hAnsi="Verdana" w:cs="Tahoma"/>
                  <w:b/>
                  <w:bCs/>
                  <w:rPrChange w:id="9199" w:author="famelo" w:date="2015-11-13T12:33:00Z">
                    <w:rPr>
                      <w:rFonts w:ascii="Tahoma" w:hAnsi="Tahoma" w:cs="Tahoma"/>
                      <w:b/>
                      <w:bCs/>
                      <w:lang w:val="en-US"/>
                    </w:rPr>
                  </w:rPrChange>
                </w:rPr>
                <w:delText>10</w:delText>
              </w:r>
            </w:del>
          </w:p>
        </w:tc>
      </w:tr>
      <w:tr w:rsidR="00F92F6E" w:rsidRPr="005A1A72" w:rsidDel="00152C54" w:rsidTr="007C646F">
        <w:trPr>
          <w:trHeight w:val="710"/>
          <w:del w:id="9200"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201" w:author="ejsouza" w:date="2016-12-06T15:49:00Z"/>
                <w:rFonts w:ascii="Verdana" w:hAnsi="Verdana" w:cs="Tahoma"/>
                <w:b/>
                <w:bCs/>
                <w:rPrChange w:id="9202" w:author="famelo" w:date="2015-11-13T12:33:00Z">
                  <w:rPr>
                    <w:del w:id="9203" w:author="ejsouza" w:date="2016-12-06T15:49:00Z"/>
                    <w:rFonts w:ascii="Tahoma" w:hAnsi="Tahoma" w:cs="Tahoma"/>
                    <w:b/>
                    <w:bCs/>
                    <w:lang w:val="en-US"/>
                  </w:rPr>
                </w:rPrChange>
              </w:rPr>
              <w:pPrChange w:id="9204" w:author="ejsouza" w:date="2016-12-06T15:49:00Z">
                <w:pPr>
                  <w:jc w:val="center"/>
                </w:pPr>
              </w:pPrChange>
            </w:pPr>
            <w:del w:id="9205" w:author="ejsouza" w:date="2016-12-06T15:49:00Z">
              <w:r w:rsidRPr="0034284C" w:rsidDel="00152C54">
                <w:rPr>
                  <w:rFonts w:ascii="Verdana" w:hAnsi="Verdana" w:cs="Tahoma"/>
                  <w:b/>
                  <w:bCs/>
                  <w:rPrChange w:id="9206" w:author="famelo" w:date="2015-11-13T12:33:00Z">
                    <w:rPr>
                      <w:rFonts w:ascii="Tahoma" w:hAnsi="Tahoma" w:cs="Tahoma"/>
                      <w:b/>
                      <w:bCs/>
                      <w:lang w:val="en-US"/>
                    </w:rPr>
                  </w:rPrChange>
                </w:rPr>
                <w:delText>6</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07" w:author="ejsouza" w:date="2016-12-06T15:49:00Z"/>
                <w:rFonts w:ascii="Verdana" w:eastAsia="Arial Unicode MS" w:hAnsi="Verdana" w:cs="Tahoma"/>
                <w:rPrChange w:id="9208" w:author="famelo" w:date="2015-11-13T12:33:00Z">
                  <w:rPr>
                    <w:del w:id="9209" w:author="ejsouza" w:date="2016-12-06T15:49:00Z"/>
                    <w:rFonts w:ascii="Tahoma" w:eastAsia="Arial Unicode MS" w:hAnsi="Tahoma" w:cs="Tahoma"/>
                    <w:lang w:val="en-US"/>
                  </w:rPr>
                </w:rPrChange>
              </w:rPr>
              <w:pPrChange w:id="9210" w:author="ejsouza" w:date="2016-12-06T15:49:00Z">
                <w:pPr>
                  <w:jc w:val="center"/>
                </w:pPr>
              </w:pPrChange>
            </w:pPr>
            <w:del w:id="9211" w:author="ejsouza" w:date="2016-12-06T15:49:00Z">
              <w:r w:rsidRPr="0034284C" w:rsidDel="00152C54">
                <w:rPr>
                  <w:rFonts w:ascii="Verdana" w:eastAsia="Arial Unicode MS" w:hAnsi="Verdana" w:cs="Tahoma"/>
                  <w:rPrChange w:id="9212" w:author="famelo" w:date="2015-11-13T12:33:00Z">
                    <w:rPr>
                      <w:rFonts w:ascii="Tahoma" w:eastAsia="Arial Unicode MS" w:hAnsi="Tahoma" w:cs="Tahoma"/>
                      <w:lang w:val="en-US"/>
                    </w:rPr>
                  </w:rPrChange>
                </w:rPr>
                <w:delText>PEUGEOT</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13" w:author="ejsouza" w:date="2016-12-06T15:49:00Z"/>
                <w:rFonts w:ascii="Verdana" w:eastAsia="Arial Unicode MS" w:hAnsi="Verdana" w:cs="Tahoma"/>
                <w:rPrChange w:id="9214" w:author="famelo" w:date="2015-11-13T12:33:00Z">
                  <w:rPr>
                    <w:del w:id="9215" w:author="ejsouza" w:date="2016-12-06T15:49:00Z"/>
                    <w:rFonts w:ascii="Tahoma" w:eastAsia="Arial Unicode MS" w:hAnsi="Tahoma" w:cs="Tahoma"/>
                    <w:lang w:val="en-US"/>
                  </w:rPr>
                </w:rPrChange>
              </w:rPr>
              <w:pPrChange w:id="9216" w:author="ejsouza" w:date="2016-12-06T15:49:00Z">
                <w:pPr>
                  <w:jc w:val="center"/>
                </w:pPr>
              </w:pPrChange>
            </w:pPr>
            <w:del w:id="9217" w:author="ejsouza" w:date="2016-12-06T15:49:00Z">
              <w:r w:rsidRPr="0034284C" w:rsidDel="00152C54">
                <w:rPr>
                  <w:rFonts w:ascii="Verdana" w:eastAsia="Arial Unicode MS" w:hAnsi="Verdana" w:cs="Tahoma"/>
                  <w:rPrChange w:id="9218" w:author="famelo" w:date="2015-11-13T12:33:00Z">
                    <w:rPr>
                      <w:rFonts w:ascii="Tahoma" w:eastAsia="Arial Unicode MS" w:hAnsi="Tahoma" w:cs="Tahoma"/>
                      <w:lang w:val="en-US"/>
                    </w:rPr>
                  </w:rPrChange>
                </w:rPr>
                <w:delText>408 ALLURE</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19" w:author="ejsouza" w:date="2016-12-06T15:49:00Z"/>
                <w:rFonts w:ascii="Verdana" w:eastAsia="Arial Unicode MS" w:hAnsi="Verdana" w:cs="Tahoma"/>
                <w:rPrChange w:id="9220" w:author="famelo" w:date="2015-11-13T12:33:00Z">
                  <w:rPr>
                    <w:del w:id="9221" w:author="ejsouza" w:date="2016-12-06T15:49:00Z"/>
                    <w:rFonts w:ascii="Tahoma" w:eastAsia="Arial Unicode MS" w:hAnsi="Tahoma" w:cs="Tahoma"/>
                    <w:lang w:val="en-US"/>
                  </w:rPr>
                </w:rPrChange>
              </w:rPr>
              <w:pPrChange w:id="9222" w:author="ejsouza" w:date="2016-12-06T15:49:00Z">
                <w:pPr>
                  <w:jc w:val="center"/>
                </w:pPr>
              </w:pPrChange>
            </w:pPr>
            <w:del w:id="9223" w:author="ejsouza" w:date="2016-12-06T15:49:00Z">
              <w:r w:rsidRPr="0034284C" w:rsidDel="00152C54">
                <w:rPr>
                  <w:rFonts w:ascii="Verdana" w:eastAsia="Arial Unicode MS" w:hAnsi="Verdana" w:cs="Tahoma"/>
                  <w:rPrChange w:id="9224"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25" w:author="ejsouza" w:date="2016-12-06T15:49:00Z"/>
                <w:rFonts w:ascii="Verdana" w:eastAsia="Arial Unicode MS" w:hAnsi="Verdana" w:cs="Tahoma"/>
                <w:rPrChange w:id="9226" w:author="famelo" w:date="2015-11-13T12:33:00Z">
                  <w:rPr>
                    <w:del w:id="9227" w:author="ejsouza" w:date="2016-12-06T15:49:00Z"/>
                    <w:rFonts w:ascii="Tahoma" w:eastAsia="Arial Unicode MS" w:hAnsi="Tahoma" w:cs="Tahoma"/>
                    <w:lang w:val="en-US"/>
                  </w:rPr>
                </w:rPrChange>
              </w:rPr>
              <w:pPrChange w:id="9228" w:author="ejsouza" w:date="2016-12-06T15:49:00Z">
                <w:pPr>
                  <w:jc w:val="center"/>
                </w:pPr>
              </w:pPrChange>
            </w:pPr>
            <w:del w:id="9229" w:author="ejsouza" w:date="2016-12-06T15:49:00Z">
              <w:r w:rsidRPr="0034284C" w:rsidDel="00152C54">
                <w:rPr>
                  <w:rFonts w:ascii="Verdana" w:eastAsia="Arial Unicode MS" w:hAnsi="Verdana" w:cs="Tahoma"/>
                  <w:rPrChange w:id="9230"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31" w:author="ejsouza" w:date="2016-12-06T15:49:00Z"/>
                <w:rFonts w:ascii="Verdana" w:eastAsia="Arial Unicode MS" w:hAnsi="Verdana" w:cs="Tahoma"/>
                <w:rPrChange w:id="9232" w:author="famelo" w:date="2015-11-13T12:33:00Z">
                  <w:rPr>
                    <w:del w:id="9233" w:author="ejsouza" w:date="2016-12-06T15:49:00Z"/>
                    <w:rFonts w:ascii="Tahoma" w:eastAsia="Arial Unicode MS" w:hAnsi="Tahoma" w:cs="Tahoma"/>
                    <w:lang w:val="en-US"/>
                  </w:rPr>
                </w:rPrChange>
              </w:rPr>
              <w:pPrChange w:id="9234" w:author="ejsouza" w:date="2016-12-06T15:49:00Z">
                <w:pPr>
                  <w:jc w:val="center"/>
                </w:pPr>
              </w:pPrChange>
            </w:pPr>
            <w:del w:id="9235" w:author="ejsouza" w:date="2016-12-06T15:49:00Z">
              <w:r w:rsidRPr="0034284C" w:rsidDel="00152C54">
                <w:rPr>
                  <w:rFonts w:ascii="Verdana" w:eastAsia="Arial Unicode MS" w:hAnsi="Verdana" w:cs="Tahoma"/>
                  <w:rPrChange w:id="9236" w:author="famelo" w:date="2015-11-13T12:33:00Z">
                    <w:rPr>
                      <w:rFonts w:ascii="Tahoma" w:eastAsia="Arial Unicode MS" w:hAnsi="Tahoma" w:cs="Tahoma"/>
                      <w:lang w:val="en-US"/>
                    </w:rPr>
                  </w:rPrChange>
                </w:rPr>
                <w:delText>PGC 5419</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37" w:author="ejsouza" w:date="2016-12-06T15:49:00Z"/>
                <w:rFonts w:ascii="Verdana" w:eastAsia="Arial Unicode MS" w:hAnsi="Verdana" w:cs="Tahoma"/>
                <w:rPrChange w:id="9238" w:author="famelo" w:date="2015-11-13T12:33:00Z">
                  <w:rPr>
                    <w:del w:id="9239" w:author="ejsouza" w:date="2016-12-06T15:49:00Z"/>
                    <w:rFonts w:ascii="Tahoma" w:eastAsia="Arial Unicode MS" w:hAnsi="Tahoma" w:cs="Tahoma"/>
                    <w:lang w:val="en-US"/>
                  </w:rPr>
                </w:rPrChange>
              </w:rPr>
              <w:pPrChange w:id="9240" w:author="ejsouza" w:date="2016-12-06T15:49:00Z">
                <w:pPr>
                  <w:jc w:val="center"/>
                </w:pPr>
              </w:pPrChange>
            </w:pPr>
            <w:del w:id="9241" w:author="ejsouza" w:date="2016-12-06T15:49:00Z">
              <w:r w:rsidRPr="0034284C" w:rsidDel="00152C54">
                <w:rPr>
                  <w:rFonts w:ascii="Verdana" w:eastAsia="Arial Unicode MS" w:hAnsi="Verdana" w:cs="Tahoma"/>
                  <w:rPrChange w:id="9242" w:author="famelo" w:date="2015-11-13T12:33:00Z">
                    <w:rPr>
                      <w:rFonts w:ascii="Tahoma" w:eastAsia="Arial Unicode MS" w:hAnsi="Tahoma" w:cs="Tahoma"/>
                      <w:lang w:val="en-US"/>
                    </w:rPr>
                  </w:rPrChange>
                </w:rPr>
                <w:delText>8AD4DRFJVDG002728</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243" w:author="ejsouza" w:date="2016-12-06T15:49:00Z"/>
                <w:rFonts w:ascii="Verdana" w:hAnsi="Verdana" w:cs="Tahoma"/>
                <w:rPrChange w:id="9244" w:author="famelo" w:date="2015-11-13T12:33:00Z">
                  <w:rPr>
                    <w:del w:id="9245" w:author="ejsouza" w:date="2016-12-06T15:49:00Z"/>
                    <w:rFonts w:ascii="Tahoma" w:hAnsi="Tahoma" w:cs="Tahoma"/>
                    <w:lang w:val="en-US"/>
                  </w:rPr>
                </w:rPrChange>
              </w:rPr>
              <w:pPrChange w:id="9246" w:author="ejsouza" w:date="2016-12-06T15:49:00Z">
                <w:pPr>
                  <w:jc w:val="center"/>
                </w:pPr>
              </w:pPrChange>
            </w:pPr>
            <w:del w:id="9247" w:author="ejsouza" w:date="2016-12-06T15:49:00Z">
              <w:r w:rsidRPr="0034284C" w:rsidDel="00152C54">
                <w:rPr>
                  <w:rFonts w:ascii="Verdana" w:hAnsi="Verdana" w:cs="Tahoma"/>
                  <w:b/>
                  <w:bCs/>
                  <w:rPrChange w:id="924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49" w:author="ejsouza" w:date="2016-12-06T15:49:00Z"/>
                <w:rFonts w:ascii="Verdana" w:eastAsia="Arial Unicode MS" w:hAnsi="Verdana"/>
                <w:b/>
                <w:bCs/>
                <w:rPrChange w:id="9250" w:author="famelo" w:date="2015-11-13T12:33:00Z">
                  <w:rPr>
                    <w:del w:id="9251" w:author="ejsouza" w:date="2016-12-06T15:49:00Z"/>
                    <w:rFonts w:ascii="Tahoma" w:eastAsia="Arial Unicode MS" w:hAnsi="Tahoma"/>
                    <w:b/>
                    <w:bCs/>
                    <w:lang w:val="en-US"/>
                  </w:rPr>
                </w:rPrChange>
              </w:rPr>
              <w:pPrChange w:id="9252" w:author="ejsouza" w:date="2016-12-06T15:49:00Z">
                <w:pPr>
                  <w:jc w:val="center"/>
                </w:pPr>
              </w:pPrChange>
            </w:pPr>
            <w:del w:id="9253" w:author="ejsouza" w:date="2016-12-06T15:49:00Z">
              <w:r w:rsidRPr="0034284C" w:rsidDel="00152C54">
                <w:rPr>
                  <w:rFonts w:ascii="Verdana" w:hAnsi="Verdana" w:cs="Tahoma"/>
                  <w:b/>
                  <w:bCs/>
                  <w:rPrChange w:id="9254" w:author="famelo" w:date="2015-11-13T12:33:00Z">
                    <w:rPr>
                      <w:rFonts w:ascii="Tahoma" w:hAnsi="Tahoma" w:cs="Tahoma"/>
                      <w:b/>
                      <w:bCs/>
                      <w:lang w:val="en-US"/>
                    </w:rPr>
                  </w:rPrChange>
                </w:rPr>
                <w:delText>10</w:delText>
              </w:r>
            </w:del>
          </w:p>
        </w:tc>
      </w:tr>
      <w:tr w:rsidR="00F92F6E" w:rsidRPr="005A1A72" w:rsidDel="00152C54" w:rsidTr="007C646F">
        <w:trPr>
          <w:trHeight w:val="691"/>
          <w:del w:id="9255"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256" w:author="ejsouza" w:date="2016-12-06T15:49:00Z"/>
                <w:rFonts w:ascii="Verdana" w:hAnsi="Verdana" w:cs="Tahoma"/>
                <w:b/>
                <w:bCs/>
                <w:rPrChange w:id="9257" w:author="famelo" w:date="2015-11-13T12:33:00Z">
                  <w:rPr>
                    <w:del w:id="9258" w:author="ejsouza" w:date="2016-12-06T15:49:00Z"/>
                    <w:rFonts w:ascii="Tahoma" w:hAnsi="Tahoma" w:cs="Tahoma"/>
                    <w:b/>
                    <w:bCs/>
                    <w:lang w:val="en-US"/>
                  </w:rPr>
                </w:rPrChange>
              </w:rPr>
              <w:pPrChange w:id="9259" w:author="ejsouza" w:date="2016-12-06T15:49:00Z">
                <w:pPr>
                  <w:jc w:val="center"/>
                </w:pPr>
              </w:pPrChange>
            </w:pPr>
            <w:del w:id="9260" w:author="ejsouza" w:date="2016-12-06T15:49:00Z">
              <w:r w:rsidRPr="0034284C" w:rsidDel="00152C54">
                <w:rPr>
                  <w:rFonts w:ascii="Verdana" w:hAnsi="Verdana" w:cs="Tahoma"/>
                  <w:b/>
                  <w:bCs/>
                  <w:rPrChange w:id="9261" w:author="famelo" w:date="2015-11-13T12:33:00Z">
                    <w:rPr>
                      <w:rFonts w:ascii="Tahoma" w:hAnsi="Tahoma" w:cs="Tahoma"/>
                      <w:b/>
                      <w:bCs/>
                      <w:lang w:val="en-US"/>
                    </w:rPr>
                  </w:rPrChange>
                </w:rPr>
                <w:delText>7</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62" w:author="ejsouza" w:date="2016-12-06T15:49:00Z"/>
                <w:rFonts w:ascii="Verdana" w:eastAsia="Arial Unicode MS" w:hAnsi="Verdana" w:cs="Tahoma"/>
                <w:rPrChange w:id="9263" w:author="famelo" w:date="2015-11-13T12:33:00Z">
                  <w:rPr>
                    <w:del w:id="9264" w:author="ejsouza" w:date="2016-12-06T15:49:00Z"/>
                    <w:rFonts w:ascii="Tahoma" w:eastAsia="Arial Unicode MS" w:hAnsi="Tahoma" w:cs="Tahoma"/>
                    <w:lang w:val="en-US"/>
                  </w:rPr>
                </w:rPrChange>
              </w:rPr>
              <w:pPrChange w:id="9265" w:author="ejsouza" w:date="2016-12-06T15:49:00Z">
                <w:pPr>
                  <w:jc w:val="center"/>
                </w:pPr>
              </w:pPrChange>
            </w:pPr>
            <w:del w:id="9266" w:author="ejsouza" w:date="2016-12-06T15:49:00Z">
              <w:r w:rsidRPr="0034284C" w:rsidDel="00152C54">
                <w:rPr>
                  <w:rFonts w:ascii="Verdana" w:eastAsia="Arial Unicode MS" w:hAnsi="Verdana" w:cs="Tahoma"/>
                  <w:rPrChange w:id="9267" w:author="famelo" w:date="2015-11-13T12:33:00Z">
                    <w:rPr>
                      <w:rFonts w:ascii="Tahoma" w:eastAsia="Arial Unicode MS" w:hAnsi="Tahoma" w:cs="Tahoma"/>
                      <w:lang w:val="en-US"/>
                    </w:rPr>
                  </w:rPrChange>
                </w:rPr>
                <w:delText>PEUGEOT</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68" w:author="ejsouza" w:date="2016-12-06T15:49:00Z"/>
                <w:rFonts w:ascii="Verdana" w:eastAsia="Arial Unicode MS" w:hAnsi="Verdana" w:cs="Tahoma"/>
                <w:rPrChange w:id="9269" w:author="famelo" w:date="2015-11-13T12:33:00Z">
                  <w:rPr>
                    <w:del w:id="9270" w:author="ejsouza" w:date="2016-12-06T15:49:00Z"/>
                    <w:rFonts w:ascii="Tahoma" w:eastAsia="Arial Unicode MS" w:hAnsi="Tahoma" w:cs="Tahoma"/>
                    <w:lang w:val="en-US"/>
                  </w:rPr>
                </w:rPrChange>
              </w:rPr>
              <w:pPrChange w:id="9271" w:author="ejsouza" w:date="2016-12-06T15:49:00Z">
                <w:pPr>
                  <w:jc w:val="center"/>
                </w:pPr>
              </w:pPrChange>
            </w:pPr>
            <w:del w:id="9272" w:author="ejsouza" w:date="2016-12-06T15:49:00Z">
              <w:r w:rsidRPr="0034284C" w:rsidDel="00152C54">
                <w:rPr>
                  <w:rFonts w:ascii="Verdana" w:eastAsia="Arial Unicode MS" w:hAnsi="Verdana" w:cs="Tahoma"/>
                  <w:rPrChange w:id="9273" w:author="famelo" w:date="2015-11-13T12:33:00Z">
                    <w:rPr>
                      <w:rFonts w:ascii="Tahoma" w:eastAsia="Arial Unicode MS" w:hAnsi="Tahoma" w:cs="Tahoma"/>
                      <w:lang w:val="en-US"/>
                    </w:rPr>
                  </w:rPrChange>
                </w:rPr>
                <w:delText>408 ALLURE</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74" w:author="ejsouza" w:date="2016-12-06T15:49:00Z"/>
                <w:rFonts w:ascii="Verdana" w:eastAsia="Arial Unicode MS" w:hAnsi="Verdana" w:cs="Tahoma"/>
                <w:rPrChange w:id="9275" w:author="famelo" w:date="2015-11-13T12:33:00Z">
                  <w:rPr>
                    <w:del w:id="9276" w:author="ejsouza" w:date="2016-12-06T15:49:00Z"/>
                    <w:rFonts w:ascii="Tahoma" w:eastAsia="Arial Unicode MS" w:hAnsi="Tahoma" w:cs="Tahoma"/>
                    <w:lang w:val="en-US"/>
                  </w:rPr>
                </w:rPrChange>
              </w:rPr>
              <w:pPrChange w:id="9277" w:author="ejsouza" w:date="2016-12-06T15:49:00Z">
                <w:pPr>
                  <w:jc w:val="center"/>
                </w:pPr>
              </w:pPrChange>
            </w:pPr>
            <w:del w:id="9278" w:author="ejsouza" w:date="2016-12-06T15:49:00Z">
              <w:r w:rsidRPr="0034284C" w:rsidDel="00152C54">
                <w:rPr>
                  <w:rFonts w:ascii="Verdana" w:eastAsia="Arial Unicode MS" w:hAnsi="Verdana" w:cs="Tahoma"/>
                  <w:rPrChange w:id="9279"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80" w:author="ejsouza" w:date="2016-12-06T15:49:00Z"/>
                <w:rFonts w:ascii="Verdana" w:eastAsia="Arial Unicode MS" w:hAnsi="Verdana" w:cs="Tahoma"/>
                <w:rPrChange w:id="9281" w:author="famelo" w:date="2015-11-13T12:33:00Z">
                  <w:rPr>
                    <w:del w:id="9282" w:author="ejsouza" w:date="2016-12-06T15:49:00Z"/>
                    <w:rFonts w:ascii="Tahoma" w:eastAsia="Arial Unicode MS" w:hAnsi="Tahoma" w:cs="Tahoma"/>
                    <w:lang w:val="en-US"/>
                  </w:rPr>
                </w:rPrChange>
              </w:rPr>
              <w:pPrChange w:id="9283" w:author="ejsouza" w:date="2016-12-06T15:49:00Z">
                <w:pPr>
                  <w:jc w:val="center"/>
                </w:pPr>
              </w:pPrChange>
            </w:pPr>
            <w:del w:id="9284" w:author="ejsouza" w:date="2016-12-06T15:49:00Z">
              <w:r w:rsidRPr="0034284C" w:rsidDel="00152C54">
                <w:rPr>
                  <w:rFonts w:ascii="Verdana" w:eastAsia="Arial Unicode MS" w:hAnsi="Verdana" w:cs="Tahoma"/>
                  <w:rPrChange w:id="9285"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86" w:author="ejsouza" w:date="2016-12-06T15:49:00Z"/>
                <w:rFonts w:ascii="Verdana" w:eastAsia="Arial Unicode MS" w:hAnsi="Verdana" w:cs="Tahoma"/>
                <w:rPrChange w:id="9287" w:author="famelo" w:date="2015-11-13T12:33:00Z">
                  <w:rPr>
                    <w:del w:id="9288" w:author="ejsouza" w:date="2016-12-06T15:49:00Z"/>
                    <w:rFonts w:ascii="Tahoma" w:eastAsia="Arial Unicode MS" w:hAnsi="Tahoma" w:cs="Tahoma"/>
                    <w:lang w:val="en-US"/>
                  </w:rPr>
                </w:rPrChange>
              </w:rPr>
              <w:pPrChange w:id="9289" w:author="ejsouza" w:date="2016-12-06T15:49:00Z">
                <w:pPr>
                  <w:jc w:val="center"/>
                </w:pPr>
              </w:pPrChange>
            </w:pPr>
            <w:del w:id="9290" w:author="ejsouza" w:date="2016-12-06T15:49:00Z">
              <w:r w:rsidRPr="0034284C" w:rsidDel="00152C54">
                <w:rPr>
                  <w:rFonts w:ascii="Verdana" w:eastAsia="Arial Unicode MS" w:hAnsi="Verdana" w:cs="Tahoma"/>
                  <w:rPrChange w:id="9291" w:author="famelo" w:date="2015-11-13T12:33:00Z">
                    <w:rPr>
                      <w:rFonts w:ascii="Tahoma" w:eastAsia="Arial Unicode MS" w:hAnsi="Tahoma" w:cs="Tahoma"/>
                      <w:lang w:val="en-US"/>
                    </w:rPr>
                  </w:rPrChange>
                </w:rPr>
                <w:delText>PGC 5619</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292" w:author="ejsouza" w:date="2016-12-06T15:49:00Z"/>
                <w:rFonts w:ascii="Verdana" w:eastAsia="Arial Unicode MS" w:hAnsi="Verdana" w:cs="Tahoma"/>
                <w:rPrChange w:id="9293" w:author="famelo" w:date="2015-11-13T12:33:00Z">
                  <w:rPr>
                    <w:del w:id="9294" w:author="ejsouza" w:date="2016-12-06T15:49:00Z"/>
                    <w:rFonts w:ascii="Tahoma" w:eastAsia="Arial Unicode MS" w:hAnsi="Tahoma" w:cs="Tahoma"/>
                    <w:lang w:val="en-US"/>
                  </w:rPr>
                </w:rPrChange>
              </w:rPr>
              <w:pPrChange w:id="9295" w:author="ejsouza" w:date="2016-12-06T15:49:00Z">
                <w:pPr>
                  <w:jc w:val="center"/>
                </w:pPr>
              </w:pPrChange>
            </w:pPr>
            <w:del w:id="9296" w:author="ejsouza" w:date="2016-12-06T15:49:00Z">
              <w:r w:rsidRPr="0034284C" w:rsidDel="00152C54">
                <w:rPr>
                  <w:rFonts w:ascii="Verdana" w:eastAsia="Arial Unicode MS" w:hAnsi="Verdana" w:cs="Tahoma"/>
                  <w:rPrChange w:id="9297" w:author="famelo" w:date="2015-11-13T12:33:00Z">
                    <w:rPr>
                      <w:rFonts w:ascii="Tahoma" w:eastAsia="Arial Unicode MS" w:hAnsi="Tahoma" w:cs="Tahoma"/>
                      <w:lang w:val="en-US"/>
                    </w:rPr>
                  </w:rPrChange>
                </w:rPr>
                <w:delText>8AD4DRFJVDG009517</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298" w:author="ejsouza" w:date="2016-12-06T15:49:00Z"/>
                <w:rFonts w:ascii="Verdana" w:hAnsi="Verdana" w:cs="Tahoma"/>
                <w:rPrChange w:id="9299" w:author="famelo" w:date="2015-11-13T12:33:00Z">
                  <w:rPr>
                    <w:del w:id="9300" w:author="ejsouza" w:date="2016-12-06T15:49:00Z"/>
                    <w:rFonts w:ascii="Tahoma" w:hAnsi="Tahoma" w:cs="Tahoma"/>
                    <w:lang w:val="en-US"/>
                  </w:rPr>
                </w:rPrChange>
              </w:rPr>
              <w:pPrChange w:id="9301" w:author="ejsouza" w:date="2016-12-06T15:49:00Z">
                <w:pPr>
                  <w:jc w:val="center"/>
                </w:pPr>
              </w:pPrChange>
            </w:pPr>
            <w:del w:id="9302" w:author="ejsouza" w:date="2016-12-06T15:49:00Z">
              <w:r w:rsidRPr="0034284C" w:rsidDel="00152C54">
                <w:rPr>
                  <w:rFonts w:ascii="Verdana" w:hAnsi="Verdana" w:cs="Tahoma"/>
                  <w:b/>
                  <w:bCs/>
                  <w:rPrChange w:id="9303"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04" w:author="ejsouza" w:date="2016-12-06T15:49:00Z"/>
                <w:rFonts w:ascii="Verdana" w:eastAsia="Arial Unicode MS" w:hAnsi="Verdana"/>
                <w:b/>
                <w:bCs/>
                <w:rPrChange w:id="9305" w:author="famelo" w:date="2015-11-13T12:33:00Z">
                  <w:rPr>
                    <w:del w:id="9306" w:author="ejsouza" w:date="2016-12-06T15:49:00Z"/>
                    <w:rFonts w:ascii="Tahoma" w:eastAsia="Arial Unicode MS" w:hAnsi="Tahoma"/>
                    <w:b/>
                    <w:bCs/>
                    <w:lang w:val="en-US"/>
                  </w:rPr>
                </w:rPrChange>
              </w:rPr>
              <w:pPrChange w:id="9307" w:author="ejsouza" w:date="2016-12-06T15:49:00Z">
                <w:pPr>
                  <w:jc w:val="center"/>
                </w:pPr>
              </w:pPrChange>
            </w:pPr>
            <w:del w:id="9308" w:author="ejsouza" w:date="2016-12-06T15:49:00Z">
              <w:r w:rsidRPr="0034284C" w:rsidDel="00152C54">
                <w:rPr>
                  <w:rFonts w:ascii="Verdana" w:hAnsi="Verdana" w:cs="Tahoma"/>
                  <w:b/>
                  <w:bCs/>
                  <w:rPrChange w:id="9309" w:author="famelo" w:date="2015-11-13T12:33:00Z">
                    <w:rPr>
                      <w:rFonts w:ascii="Tahoma" w:hAnsi="Tahoma" w:cs="Tahoma"/>
                      <w:b/>
                      <w:bCs/>
                      <w:lang w:val="en-US"/>
                    </w:rPr>
                  </w:rPrChange>
                </w:rPr>
                <w:delText>10</w:delText>
              </w:r>
            </w:del>
          </w:p>
        </w:tc>
      </w:tr>
      <w:tr w:rsidR="00F92F6E" w:rsidRPr="005A1A72" w:rsidDel="00152C54" w:rsidTr="007C646F">
        <w:trPr>
          <w:trHeight w:val="539"/>
          <w:del w:id="9310"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9311" w:author="ejsouza" w:date="2016-12-06T15:49:00Z"/>
                <w:rFonts w:ascii="Verdana" w:hAnsi="Verdana" w:cs="Tahoma"/>
                <w:b/>
                <w:bCs/>
                <w:rPrChange w:id="9312" w:author="famelo" w:date="2015-11-13T12:33:00Z">
                  <w:rPr>
                    <w:del w:id="9313" w:author="ejsouza" w:date="2016-12-06T15:49:00Z"/>
                    <w:rFonts w:ascii="Tahoma" w:hAnsi="Tahoma" w:cs="Tahoma"/>
                    <w:b/>
                    <w:bCs/>
                    <w:lang w:val="en-US"/>
                  </w:rPr>
                </w:rPrChange>
              </w:rPr>
              <w:pPrChange w:id="9314" w:author="ejsouza" w:date="2016-12-06T15:49:00Z">
                <w:pPr>
                  <w:jc w:val="center"/>
                </w:pPr>
              </w:pPrChange>
            </w:pPr>
          </w:p>
          <w:p w:rsidR="00F92F6E" w:rsidRPr="00A53D24" w:rsidDel="00152C54" w:rsidRDefault="0034284C" w:rsidP="00152C54">
            <w:pPr>
              <w:pStyle w:val="Default"/>
              <w:spacing w:before="120"/>
              <w:jc w:val="center"/>
              <w:rPr>
                <w:del w:id="9315" w:author="ejsouza" w:date="2016-12-06T15:49:00Z"/>
                <w:rFonts w:ascii="Verdana" w:hAnsi="Verdana" w:cs="Tahoma"/>
                <w:b/>
                <w:bCs/>
                <w:rPrChange w:id="9316" w:author="famelo" w:date="2015-11-13T12:33:00Z">
                  <w:rPr>
                    <w:del w:id="9317" w:author="ejsouza" w:date="2016-12-06T15:49:00Z"/>
                    <w:rFonts w:ascii="Tahoma" w:hAnsi="Tahoma" w:cs="Tahoma"/>
                    <w:b/>
                    <w:bCs/>
                    <w:lang w:val="en-US"/>
                  </w:rPr>
                </w:rPrChange>
              </w:rPr>
              <w:pPrChange w:id="9318" w:author="ejsouza" w:date="2016-12-06T15:49:00Z">
                <w:pPr>
                  <w:jc w:val="center"/>
                </w:pPr>
              </w:pPrChange>
            </w:pPr>
            <w:del w:id="9319" w:author="ejsouza" w:date="2016-12-06T15:49:00Z">
              <w:r w:rsidRPr="0034284C" w:rsidDel="00152C54">
                <w:rPr>
                  <w:rFonts w:ascii="Verdana" w:hAnsi="Verdana" w:cs="Tahoma"/>
                  <w:b/>
                  <w:bCs/>
                  <w:rPrChange w:id="9320" w:author="famelo" w:date="2015-11-13T12:33:00Z">
                    <w:rPr>
                      <w:rFonts w:ascii="Tahoma" w:hAnsi="Tahoma" w:cs="Tahoma"/>
                      <w:b/>
                      <w:bCs/>
                      <w:lang w:val="en-US"/>
                    </w:rPr>
                  </w:rPrChange>
                </w:rPr>
                <w:delText>8</w:delText>
              </w:r>
            </w:del>
          </w:p>
          <w:p w:rsidR="00F92F6E" w:rsidRPr="00A53D24" w:rsidDel="00152C54" w:rsidRDefault="00F92F6E" w:rsidP="00152C54">
            <w:pPr>
              <w:pStyle w:val="Default"/>
              <w:spacing w:before="120"/>
              <w:jc w:val="center"/>
              <w:rPr>
                <w:del w:id="9321" w:author="ejsouza" w:date="2016-12-06T15:49:00Z"/>
                <w:rFonts w:ascii="Verdana" w:hAnsi="Verdana" w:cs="Tahoma"/>
                <w:b/>
                <w:bCs/>
                <w:rPrChange w:id="9322" w:author="famelo" w:date="2015-11-13T12:33:00Z">
                  <w:rPr>
                    <w:del w:id="9323" w:author="ejsouza" w:date="2016-12-06T15:49:00Z"/>
                    <w:rFonts w:ascii="Tahoma" w:hAnsi="Tahoma" w:cs="Tahoma"/>
                    <w:b/>
                    <w:bCs/>
                    <w:lang w:val="en-US"/>
                  </w:rPr>
                </w:rPrChange>
              </w:rPr>
              <w:pPrChange w:id="9324" w:author="ejsouza" w:date="2016-12-06T15:49:00Z">
                <w:pPr>
                  <w:jc w:val="center"/>
                </w:pPr>
              </w:pPrChange>
            </w:pPr>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25" w:author="ejsouza" w:date="2016-12-06T15:49:00Z"/>
                <w:rFonts w:ascii="Verdana" w:eastAsia="Arial Unicode MS" w:hAnsi="Verdana" w:cs="Tahoma"/>
                <w:rPrChange w:id="9326" w:author="famelo" w:date="2015-11-13T12:33:00Z">
                  <w:rPr>
                    <w:del w:id="9327" w:author="ejsouza" w:date="2016-12-06T15:49:00Z"/>
                    <w:rFonts w:ascii="Tahoma" w:eastAsia="Arial Unicode MS" w:hAnsi="Tahoma" w:cs="Tahoma"/>
                    <w:lang w:val="en-US"/>
                  </w:rPr>
                </w:rPrChange>
              </w:rPr>
              <w:pPrChange w:id="9328" w:author="ejsouza" w:date="2016-12-06T15:49:00Z">
                <w:pPr>
                  <w:jc w:val="center"/>
                </w:pPr>
              </w:pPrChange>
            </w:pPr>
            <w:del w:id="9329" w:author="ejsouza" w:date="2016-12-06T15:49:00Z">
              <w:r w:rsidRPr="0034284C" w:rsidDel="00152C54">
                <w:rPr>
                  <w:rFonts w:ascii="Verdana" w:eastAsia="Arial Unicode MS" w:hAnsi="Verdana" w:cs="Tahoma"/>
                  <w:rPrChange w:id="9330" w:author="famelo" w:date="2015-11-13T12:33:00Z">
                    <w:rPr>
                      <w:rFonts w:ascii="Tahoma" w:eastAsia="Arial Unicode MS" w:hAnsi="Tahoma" w:cs="Tahoma"/>
                      <w:lang w:val="en-US"/>
                    </w:rPr>
                  </w:rPrChange>
                </w:rPr>
                <w:delText>CITROEN</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31" w:author="ejsouza" w:date="2016-12-06T15:49:00Z"/>
                <w:rFonts w:ascii="Verdana" w:eastAsia="Arial Unicode MS" w:hAnsi="Verdana" w:cs="Tahoma"/>
                <w:rPrChange w:id="9332" w:author="famelo" w:date="2015-11-13T12:33:00Z">
                  <w:rPr>
                    <w:del w:id="9333" w:author="ejsouza" w:date="2016-12-06T15:49:00Z"/>
                    <w:rFonts w:ascii="Tahoma" w:eastAsia="Arial Unicode MS" w:hAnsi="Tahoma" w:cs="Tahoma"/>
                    <w:lang w:val="en-US"/>
                  </w:rPr>
                </w:rPrChange>
              </w:rPr>
              <w:pPrChange w:id="9334" w:author="ejsouza" w:date="2016-12-06T15:49:00Z">
                <w:pPr>
                  <w:jc w:val="center"/>
                </w:pPr>
              </w:pPrChange>
            </w:pPr>
            <w:del w:id="9335" w:author="ejsouza" w:date="2016-12-06T15:49:00Z">
              <w:r w:rsidRPr="0034284C" w:rsidDel="00152C54">
                <w:rPr>
                  <w:rFonts w:ascii="Verdana" w:eastAsia="Arial Unicode MS" w:hAnsi="Verdana" w:cs="Tahoma"/>
                  <w:rPrChange w:id="9336" w:author="famelo" w:date="2015-11-13T12:33:00Z">
                    <w:rPr>
                      <w:rFonts w:ascii="Tahoma" w:eastAsia="Arial Unicode MS" w:hAnsi="Tahoma" w:cs="Tahoma"/>
                      <w:lang w:val="en-US"/>
                    </w:rPr>
                  </w:rPrChange>
                </w:rPr>
                <w:delText>C4 PALLAS</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37" w:author="ejsouza" w:date="2016-12-06T15:49:00Z"/>
                <w:rFonts w:ascii="Verdana" w:eastAsia="Arial Unicode MS" w:hAnsi="Verdana" w:cs="Tahoma"/>
                <w:rPrChange w:id="9338" w:author="famelo" w:date="2015-11-13T12:33:00Z">
                  <w:rPr>
                    <w:del w:id="9339" w:author="ejsouza" w:date="2016-12-06T15:49:00Z"/>
                    <w:rFonts w:ascii="Tahoma" w:eastAsia="Arial Unicode MS" w:hAnsi="Tahoma" w:cs="Tahoma"/>
                    <w:lang w:val="en-US"/>
                  </w:rPr>
                </w:rPrChange>
              </w:rPr>
              <w:pPrChange w:id="9340" w:author="ejsouza" w:date="2016-12-06T15:49:00Z">
                <w:pPr>
                  <w:jc w:val="center"/>
                </w:pPr>
              </w:pPrChange>
            </w:pPr>
            <w:del w:id="9341" w:author="ejsouza" w:date="2016-12-06T15:49:00Z">
              <w:r w:rsidRPr="0034284C" w:rsidDel="00152C54">
                <w:rPr>
                  <w:rFonts w:ascii="Verdana" w:eastAsia="Arial Unicode MS" w:hAnsi="Verdana" w:cs="Tahoma"/>
                  <w:rPrChange w:id="9342"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43" w:author="ejsouza" w:date="2016-12-06T15:49:00Z"/>
                <w:rFonts w:ascii="Verdana" w:eastAsia="Arial Unicode MS" w:hAnsi="Verdana" w:cs="Tahoma"/>
                <w:rPrChange w:id="9344" w:author="famelo" w:date="2015-11-13T12:33:00Z">
                  <w:rPr>
                    <w:del w:id="9345" w:author="ejsouza" w:date="2016-12-06T15:49:00Z"/>
                    <w:rFonts w:ascii="Tahoma" w:eastAsia="Arial Unicode MS" w:hAnsi="Tahoma" w:cs="Tahoma"/>
                    <w:lang w:val="en-US"/>
                  </w:rPr>
                </w:rPrChange>
              </w:rPr>
              <w:pPrChange w:id="9346" w:author="ejsouza" w:date="2016-12-06T15:49:00Z">
                <w:pPr>
                  <w:jc w:val="center"/>
                </w:pPr>
              </w:pPrChange>
            </w:pPr>
            <w:del w:id="9347" w:author="ejsouza" w:date="2016-12-06T15:49:00Z">
              <w:r w:rsidRPr="0034284C" w:rsidDel="00152C54">
                <w:rPr>
                  <w:rFonts w:ascii="Verdana" w:eastAsia="Arial Unicode MS" w:hAnsi="Verdana" w:cs="Tahoma"/>
                  <w:rPrChange w:id="9348"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49" w:author="ejsouza" w:date="2016-12-06T15:49:00Z"/>
                <w:rFonts w:ascii="Verdana" w:eastAsia="Arial Unicode MS" w:hAnsi="Verdana" w:cs="Tahoma"/>
                <w:rPrChange w:id="9350" w:author="famelo" w:date="2015-11-13T12:33:00Z">
                  <w:rPr>
                    <w:del w:id="9351" w:author="ejsouza" w:date="2016-12-06T15:49:00Z"/>
                    <w:rFonts w:ascii="Tahoma" w:eastAsia="Arial Unicode MS" w:hAnsi="Tahoma" w:cs="Tahoma"/>
                    <w:lang w:val="en-US"/>
                  </w:rPr>
                </w:rPrChange>
              </w:rPr>
              <w:pPrChange w:id="9352" w:author="ejsouza" w:date="2016-12-06T15:49:00Z">
                <w:pPr>
                  <w:jc w:val="center"/>
                </w:pPr>
              </w:pPrChange>
            </w:pPr>
            <w:del w:id="9353" w:author="ejsouza" w:date="2016-12-06T15:49:00Z">
              <w:r w:rsidRPr="0034284C" w:rsidDel="00152C54">
                <w:rPr>
                  <w:rFonts w:ascii="Verdana" w:eastAsia="Arial Unicode MS" w:hAnsi="Verdana" w:cs="Tahoma"/>
                  <w:rPrChange w:id="9354" w:author="famelo" w:date="2015-11-13T12:33:00Z">
                    <w:rPr>
                      <w:rFonts w:ascii="Tahoma" w:eastAsia="Arial Unicode MS" w:hAnsi="Tahoma" w:cs="Tahoma"/>
                      <w:lang w:val="en-US"/>
                    </w:rPr>
                  </w:rPrChange>
                </w:rPr>
                <w:delText>PFV 3674</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55" w:author="ejsouza" w:date="2016-12-06T15:49:00Z"/>
                <w:rFonts w:ascii="Verdana" w:eastAsia="Arial Unicode MS" w:hAnsi="Verdana" w:cs="Tahoma"/>
                <w:rPrChange w:id="9356" w:author="famelo" w:date="2015-11-13T12:33:00Z">
                  <w:rPr>
                    <w:del w:id="9357" w:author="ejsouza" w:date="2016-12-06T15:49:00Z"/>
                    <w:rFonts w:ascii="Tahoma" w:eastAsia="Arial Unicode MS" w:hAnsi="Tahoma" w:cs="Tahoma"/>
                    <w:lang w:val="en-US"/>
                  </w:rPr>
                </w:rPrChange>
              </w:rPr>
              <w:pPrChange w:id="9358" w:author="ejsouza" w:date="2016-12-06T15:49:00Z">
                <w:pPr>
                  <w:jc w:val="center"/>
                </w:pPr>
              </w:pPrChange>
            </w:pPr>
            <w:del w:id="9359" w:author="ejsouza" w:date="2016-12-06T15:49:00Z">
              <w:r w:rsidRPr="0034284C" w:rsidDel="00152C54">
                <w:rPr>
                  <w:rFonts w:ascii="Verdana" w:eastAsia="Arial Unicode MS" w:hAnsi="Verdana" w:cs="Tahoma"/>
                  <w:rPrChange w:id="9360" w:author="famelo" w:date="2015-11-13T12:33:00Z">
                    <w:rPr>
                      <w:rFonts w:ascii="Tahoma" w:eastAsia="Arial Unicode MS" w:hAnsi="Tahoma" w:cs="Tahoma"/>
                      <w:lang w:val="en-US"/>
                    </w:rPr>
                  </w:rPrChange>
                </w:rPr>
                <w:delText>8BCLDRFJYDG501581</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361" w:author="ejsouza" w:date="2016-12-06T15:49:00Z"/>
                <w:rFonts w:ascii="Verdana" w:hAnsi="Verdana" w:cs="Tahoma"/>
                <w:rPrChange w:id="9362" w:author="famelo" w:date="2015-11-13T12:33:00Z">
                  <w:rPr>
                    <w:del w:id="9363" w:author="ejsouza" w:date="2016-12-06T15:49:00Z"/>
                    <w:rFonts w:ascii="Tahoma" w:hAnsi="Tahoma" w:cs="Tahoma"/>
                    <w:lang w:val="en-US"/>
                  </w:rPr>
                </w:rPrChange>
              </w:rPr>
              <w:pPrChange w:id="9364" w:author="ejsouza" w:date="2016-12-06T15:49:00Z">
                <w:pPr>
                  <w:jc w:val="center"/>
                </w:pPr>
              </w:pPrChange>
            </w:pPr>
            <w:del w:id="9365" w:author="ejsouza" w:date="2016-12-06T15:49:00Z">
              <w:r w:rsidRPr="0034284C" w:rsidDel="00152C54">
                <w:rPr>
                  <w:rFonts w:ascii="Verdana" w:hAnsi="Verdana" w:cs="Tahoma"/>
                  <w:b/>
                  <w:bCs/>
                  <w:rPrChange w:id="9366"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67" w:author="ejsouza" w:date="2016-12-06T15:49:00Z"/>
                <w:rFonts w:ascii="Verdana" w:eastAsia="Arial Unicode MS" w:hAnsi="Verdana" w:cs="Tahoma"/>
                <w:b/>
                <w:bCs/>
                <w:rPrChange w:id="9368" w:author="famelo" w:date="2015-11-13T12:33:00Z">
                  <w:rPr>
                    <w:del w:id="9369" w:author="ejsouza" w:date="2016-12-06T15:49:00Z"/>
                    <w:rFonts w:ascii="Tahoma" w:eastAsia="Arial Unicode MS" w:hAnsi="Tahoma" w:cs="Tahoma"/>
                    <w:b/>
                    <w:bCs/>
                    <w:lang w:val="en-US"/>
                  </w:rPr>
                </w:rPrChange>
              </w:rPr>
              <w:pPrChange w:id="9370" w:author="ejsouza" w:date="2016-12-06T15:49:00Z">
                <w:pPr>
                  <w:jc w:val="center"/>
                </w:pPr>
              </w:pPrChange>
            </w:pPr>
            <w:del w:id="9371" w:author="ejsouza" w:date="2016-12-06T15:49:00Z">
              <w:r w:rsidRPr="0034284C" w:rsidDel="00152C54">
                <w:rPr>
                  <w:rFonts w:ascii="Verdana" w:eastAsia="Arial Unicode MS" w:hAnsi="Verdana" w:cs="Tahoma"/>
                  <w:b/>
                  <w:bCs/>
                  <w:rPrChange w:id="9372" w:author="famelo" w:date="2015-11-13T12:33:00Z">
                    <w:rPr>
                      <w:rFonts w:ascii="Tahoma" w:eastAsia="Arial Unicode MS" w:hAnsi="Tahoma" w:cs="Tahoma"/>
                      <w:b/>
                      <w:bCs/>
                      <w:lang w:val="en-US"/>
                    </w:rPr>
                  </w:rPrChange>
                </w:rPr>
                <w:delText>8</w:delText>
              </w:r>
            </w:del>
          </w:p>
        </w:tc>
      </w:tr>
      <w:tr w:rsidR="00F92F6E" w:rsidRPr="005A1A72" w:rsidDel="00152C54" w:rsidTr="007C646F">
        <w:trPr>
          <w:trHeight w:val="539"/>
          <w:del w:id="9373"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9374" w:author="ejsouza" w:date="2016-12-06T15:49:00Z"/>
                <w:rFonts w:ascii="Verdana" w:hAnsi="Verdana" w:cs="Tahoma"/>
                <w:b/>
                <w:bCs/>
                <w:rPrChange w:id="9375" w:author="famelo" w:date="2015-11-13T12:33:00Z">
                  <w:rPr>
                    <w:del w:id="9376" w:author="ejsouza" w:date="2016-12-06T15:49:00Z"/>
                    <w:rFonts w:ascii="Tahoma" w:hAnsi="Tahoma" w:cs="Tahoma"/>
                    <w:b/>
                    <w:bCs/>
                    <w:lang w:val="en-US"/>
                  </w:rPr>
                </w:rPrChange>
              </w:rPr>
              <w:pPrChange w:id="9377" w:author="ejsouza" w:date="2016-12-06T15:49:00Z">
                <w:pPr>
                  <w:jc w:val="center"/>
                </w:pPr>
              </w:pPrChange>
            </w:pPr>
          </w:p>
          <w:p w:rsidR="00F92F6E" w:rsidRPr="00A53D24" w:rsidDel="00152C54" w:rsidRDefault="0034284C" w:rsidP="00152C54">
            <w:pPr>
              <w:pStyle w:val="Default"/>
              <w:spacing w:before="120"/>
              <w:jc w:val="center"/>
              <w:rPr>
                <w:del w:id="9378" w:author="ejsouza" w:date="2016-12-06T15:49:00Z"/>
                <w:rFonts w:ascii="Verdana" w:hAnsi="Verdana" w:cs="Tahoma"/>
                <w:b/>
                <w:bCs/>
                <w:rPrChange w:id="9379" w:author="famelo" w:date="2015-11-13T12:33:00Z">
                  <w:rPr>
                    <w:del w:id="9380" w:author="ejsouza" w:date="2016-12-06T15:49:00Z"/>
                    <w:rFonts w:ascii="Tahoma" w:hAnsi="Tahoma" w:cs="Tahoma"/>
                    <w:b/>
                    <w:bCs/>
                    <w:lang w:val="en-US"/>
                  </w:rPr>
                </w:rPrChange>
              </w:rPr>
              <w:pPrChange w:id="9381" w:author="ejsouza" w:date="2016-12-06T15:49:00Z">
                <w:pPr>
                  <w:jc w:val="center"/>
                </w:pPr>
              </w:pPrChange>
            </w:pPr>
            <w:del w:id="9382" w:author="ejsouza" w:date="2016-12-06T15:49:00Z">
              <w:r w:rsidRPr="0034284C" w:rsidDel="00152C54">
                <w:rPr>
                  <w:rFonts w:ascii="Verdana" w:hAnsi="Verdana" w:cs="Tahoma"/>
                  <w:b/>
                  <w:bCs/>
                  <w:rPrChange w:id="9383" w:author="famelo" w:date="2015-11-13T12:33:00Z">
                    <w:rPr>
                      <w:rFonts w:ascii="Tahoma" w:hAnsi="Tahoma" w:cs="Tahoma"/>
                      <w:b/>
                      <w:bCs/>
                      <w:lang w:val="en-US"/>
                    </w:rPr>
                  </w:rPrChange>
                </w:rPr>
                <w:delText>9</w:delText>
              </w:r>
            </w:del>
          </w:p>
          <w:p w:rsidR="00F92F6E" w:rsidRPr="00A53D24" w:rsidDel="00152C54" w:rsidRDefault="00F92F6E" w:rsidP="00152C54">
            <w:pPr>
              <w:pStyle w:val="Default"/>
              <w:spacing w:before="120"/>
              <w:jc w:val="center"/>
              <w:rPr>
                <w:del w:id="9384" w:author="ejsouza" w:date="2016-12-06T15:49:00Z"/>
                <w:rFonts w:ascii="Verdana" w:hAnsi="Verdana" w:cs="Tahoma"/>
                <w:b/>
                <w:bCs/>
                <w:rPrChange w:id="9385" w:author="famelo" w:date="2015-11-13T12:33:00Z">
                  <w:rPr>
                    <w:del w:id="9386" w:author="ejsouza" w:date="2016-12-06T15:49:00Z"/>
                    <w:rFonts w:ascii="Tahoma" w:hAnsi="Tahoma" w:cs="Tahoma"/>
                    <w:b/>
                    <w:bCs/>
                    <w:lang w:val="en-US"/>
                  </w:rPr>
                </w:rPrChange>
              </w:rPr>
              <w:pPrChange w:id="9387" w:author="ejsouza" w:date="2016-12-06T15:49:00Z">
                <w:pPr>
                  <w:jc w:val="center"/>
                </w:pPr>
              </w:pPrChange>
            </w:pPr>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88" w:author="ejsouza" w:date="2016-12-06T15:49:00Z"/>
                <w:rFonts w:ascii="Verdana" w:eastAsia="Arial Unicode MS" w:hAnsi="Verdana" w:cs="Tahoma"/>
                <w:rPrChange w:id="9389" w:author="famelo" w:date="2015-11-13T12:33:00Z">
                  <w:rPr>
                    <w:del w:id="9390" w:author="ejsouza" w:date="2016-12-06T15:49:00Z"/>
                    <w:rFonts w:ascii="Tahoma" w:eastAsia="Arial Unicode MS" w:hAnsi="Tahoma" w:cs="Tahoma"/>
                    <w:lang w:val="en-US"/>
                  </w:rPr>
                </w:rPrChange>
              </w:rPr>
              <w:pPrChange w:id="9391" w:author="ejsouza" w:date="2016-12-06T15:49:00Z">
                <w:pPr>
                  <w:jc w:val="center"/>
                </w:pPr>
              </w:pPrChange>
            </w:pPr>
            <w:del w:id="9392" w:author="ejsouza" w:date="2016-12-06T15:49:00Z">
              <w:r w:rsidRPr="0034284C" w:rsidDel="00152C54">
                <w:rPr>
                  <w:rFonts w:ascii="Verdana" w:eastAsia="Arial Unicode MS" w:hAnsi="Verdana" w:cs="Tahoma"/>
                  <w:rPrChange w:id="9393" w:author="famelo" w:date="2015-11-13T12:33:00Z">
                    <w:rPr>
                      <w:rFonts w:ascii="Tahoma" w:eastAsia="Arial Unicode MS" w:hAnsi="Tahoma" w:cs="Tahoma"/>
                      <w:lang w:val="en-US"/>
                    </w:rPr>
                  </w:rPrChange>
                </w:rPr>
                <w:delText>CITROEN</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394" w:author="ejsouza" w:date="2016-12-06T15:49:00Z"/>
                <w:rFonts w:ascii="Verdana" w:eastAsia="Arial Unicode MS" w:hAnsi="Verdana" w:cs="Tahoma"/>
                <w:rPrChange w:id="9395" w:author="famelo" w:date="2015-11-13T12:33:00Z">
                  <w:rPr>
                    <w:del w:id="9396" w:author="ejsouza" w:date="2016-12-06T15:49:00Z"/>
                    <w:rFonts w:ascii="Tahoma" w:eastAsia="Arial Unicode MS" w:hAnsi="Tahoma" w:cs="Tahoma"/>
                    <w:lang w:val="en-US"/>
                  </w:rPr>
                </w:rPrChange>
              </w:rPr>
              <w:pPrChange w:id="9397" w:author="ejsouza" w:date="2016-12-06T15:49:00Z">
                <w:pPr>
                  <w:jc w:val="center"/>
                </w:pPr>
              </w:pPrChange>
            </w:pPr>
            <w:del w:id="9398" w:author="ejsouza" w:date="2016-12-06T15:49:00Z">
              <w:r w:rsidRPr="0034284C" w:rsidDel="00152C54">
                <w:rPr>
                  <w:rFonts w:ascii="Verdana" w:eastAsia="Arial Unicode MS" w:hAnsi="Verdana" w:cs="Tahoma"/>
                  <w:rPrChange w:id="9399" w:author="famelo" w:date="2015-11-13T12:33:00Z">
                    <w:rPr>
                      <w:rFonts w:ascii="Tahoma" w:eastAsia="Arial Unicode MS" w:hAnsi="Tahoma" w:cs="Tahoma"/>
                      <w:lang w:val="en-US"/>
                    </w:rPr>
                  </w:rPrChange>
                </w:rPr>
                <w:delText>C4 PALLAS</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00" w:author="ejsouza" w:date="2016-12-06T15:49:00Z"/>
                <w:rFonts w:ascii="Verdana" w:eastAsia="Arial Unicode MS" w:hAnsi="Verdana" w:cs="Tahoma"/>
                <w:rPrChange w:id="9401" w:author="famelo" w:date="2015-11-13T12:33:00Z">
                  <w:rPr>
                    <w:del w:id="9402" w:author="ejsouza" w:date="2016-12-06T15:49:00Z"/>
                    <w:rFonts w:ascii="Tahoma" w:eastAsia="Arial Unicode MS" w:hAnsi="Tahoma" w:cs="Tahoma"/>
                    <w:lang w:val="en-US"/>
                  </w:rPr>
                </w:rPrChange>
              </w:rPr>
              <w:pPrChange w:id="9403" w:author="ejsouza" w:date="2016-12-06T15:49:00Z">
                <w:pPr>
                  <w:jc w:val="center"/>
                </w:pPr>
              </w:pPrChange>
            </w:pPr>
            <w:del w:id="9404" w:author="ejsouza" w:date="2016-12-06T15:49:00Z">
              <w:r w:rsidRPr="0034284C" w:rsidDel="00152C54">
                <w:rPr>
                  <w:rFonts w:ascii="Verdana" w:eastAsia="Arial Unicode MS" w:hAnsi="Verdana" w:cs="Tahoma"/>
                  <w:rPrChange w:id="9405"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06" w:author="ejsouza" w:date="2016-12-06T15:49:00Z"/>
                <w:rFonts w:ascii="Verdana" w:eastAsia="Arial Unicode MS" w:hAnsi="Verdana" w:cs="Tahoma"/>
                <w:rPrChange w:id="9407" w:author="famelo" w:date="2015-11-13T12:33:00Z">
                  <w:rPr>
                    <w:del w:id="9408" w:author="ejsouza" w:date="2016-12-06T15:49:00Z"/>
                    <w:rFonts w:ascii="Tahoma" w:eastAsia="Arial Unicode MS" w:hAnsi="Tahoma" w:cs="Tahoma"/>
                    <w:lang w:val="en-US"/>
                  </w:rPr>
                </w:rPrChange>
              </w:rPr>
              <w:pPrChange w:id="9409" w:author="ejsouza" w:date="2016-12-06T15:49:00Z">
                <w:pPr>
                  <w:jc w:val="center"/>
                </w:pPr>
              </w:pPrChange>
            </w:pPr>
            <w:del w:id="9410" w:author="ejsouza" w:date="2016-12-06T15:49:00Z">
              <w:r w:rsidRPr="0034284C" w:rsidDel="00152C54">
                <w:rPr>
                  <w:rFonts w:ascii="Verdana" w:eastAsia="Arial Unicode MS" w:hAnsi="Verdana" w:cs="Tahoma"/>
                  <w:rPrChange w:id="9411"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12" w:author="ejsouza" w:date="2016-12-06T15:49:00Z"/>
                <w:rFonts w:ascii="Verdana" w:eastAsia="Arial Unicode MS" w:hAnsi="Verdana" w:cs="Tahoma"/>
                <w:rPrChange w:id="9413" w:author="famelo" w:date="2015-11-13T12:33:00Z">
                  <w:rPr>
                    <w:del w:id="9414" w:author="ejsouza" w:date="2016-12-06T15:49:00Z"/>
                    <w:rFonts w:ascii="Tahoma" w:eastAsia="Arial Unicode MS" w:hAnsi="Tahoma" w:cs="Tahoma"/>
                    <w:lang w:val="en-US"/>
                  </w:rPr>
                </w:rPrChange>
              </w:rPr>
              <w:pPrChange w:id="9415" w:author="ejsouza" w:date="2016-12-06T15:49:00Z">
                <w:pPr>
                  <w:jc w:val="center"/>
                </w:pPr>
              </w:pPrChange>
            </w:pPr>
            <w:del w:id="9416" w:author="ejsouza" w:date="2016-12-06T15:49:00Z">
              <w:r w:rsidRPr="0034284C" w:rsidDel="00152C54">
                <w:rPr>
                  <w:rFonts w:ascii="Verdana" w:eastAsia="Arial Unicode MS" w:hAnsi="Verdana" w:cs="Tahoma"/>
                  <w:rPrChange w:id="9417" w:author="famelo" w:date="2015-11-13T12:33:00Z">
                    <w:rPr>
                      <w:rFonts w:ascii="Tahoma" w:eastAsia="Arial Unicode MS" w:hAnsi="Tahoma" w:cs="Tahoma"/>
                      <w:lang w:val="en-US"/>
                    </w:rPr>
                  </w:rPrChange>
                </w:rPr>
                <w:delText>PFV 3444</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18" w:author="ejsouza" w:date="2016-12-06T15:49:00Z"/>
                <w:rFonts w:ascii="Verdana" w:eastAsia="Arial Unicode MS" w:hAnsi="Verdana" w:cs="Tahoma"/>
                <w:rPrChange w:id="9419" w:author="famelo" w:date="2015-11-13T12:33:00Z">
                  <w:rPr>
                    <w:del w:id="9420" w:author="ejsouza" w:date="2016-12-06T15:49:00Z"/>
                    <w:rFonts w:ascii="Tahoma" w:eastAsia="Arial Unicode MS" w:hAnsi="Tahoma" w:cs="Tahoma"/>
                    <w:lang w:val="en-US"/>
                  </w:rPr>
                </w:rPrChange>
              </w:rPr>
              <w:pPrChange w:id="9421" w:author="ejsouza" w:date="2016-12-06T15:49:00Z">
                <w:pPr>
                  <w:jc w:val="center"/>
                </w:pPr>
              </w:pPrChange>
            </w:pPr>
            <w:del w:id="9422" w:author="ejsouza" w:date="2016-12-06T15:49:00Z">
              <w:r w:rsidRPr="0034284C" w:rsidDel="00152C54">
                <w:rPr>
                  <w:rFonts w:ascii="Verdana" w:eastAsia="Arial Unicode MS" w:hAnsi="Verdana" w:cs="Tahoma"/>
                  <w:rPrChange w:id="9423" w:author="famelo" w:date="2015-11-13T12:33:00Z">
                    <w:rPr>
                      <w:rFonts w:ascii="Tahoma" w:eastAsia="Arial Unicode MS" w:hAnsi="Tahoma" w:cs="Tahoma"/>
                      <w:lang w:val="en-US"/>
                    </w:rPr>
                  </w:rPrChange>
                </w:rPr>
                <w:delText>8BCLDRFJYDG501420</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424" w:author="ejsouza" w:date="2016-12-06T15:49:00Z"/>
                <w:rFonts w:ascii="Verdana" w:hAnsi="Verdana" w:cs="Tahoma"/>
                <w:rPrChange w:id="9425" w:author="famelo" w:date="2015-11-13T12:33:00Z">
                  <w:rPr>
                    <w:del w:id="9426" w:author="ejsouza" w:date="2016-12-06T15:49:00Z"/>
                    <w:rFonts w:ascii="Tahoma" w:hAnsi="Tahoma" w:cs="Tahoma"/>
                    <w:lang w:val="en-US"/>
                  </w:rPr>
                </w:rPrChange>
              </w:rPr>
              <w:pPrChange w:id="9427" w:author="ejsouza" w:date="2016-12-06T15:49:00Z">
                <w:pPr>
                  <w:jc w:val="center"/>
                </w:pPr>
              </w:pPrChange>
            </w:pPr>
            <w:del w:id="9428" w:author="ejsouza" w:date="2016-12-06T15:49:00Z">
              <w:r w:rsidRPr="0034284C" w:rsidDel="00152C54">
                <w:rPr>
                  <w:rFonts w:ascii="Verdana" w:hAnsi="Verdana" w:cs="Tahoma"/>
                  <w:b/>
                  <w:bCs/>
                  <w:rPrChange w:id="9429"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30" w:author="ejsouza" w:date="2016-12-06T15:49:00Z"/>
                <w:rFonts w:ascii="Verdana" w:eastAsia="Arial Unicode MS" w:hAnsi="Verdana" w:cs="Tahoma"/>
                <w:b/>
                <w:bCs/>
                <w:rPrChange w:id="9431" w:author="famelo" w:date="2015-11-13T12:33:00Z">
                  <w:rPr>
                    <w:del w:id="9432" w:author="ejsouza" w:date="2016-12-06T15:49:00Z"/>
                    <w:rFonts w:ascii="Tahoma" w:eastAsia="Arial Unicode MS" w:hAnsi="Tahoma" w:cs="Tahoma"/>
                    <w:b/>
                    <w:bCs/>
                    <w:lang w:val="en-US"/>
                  </w:rPr>
                </w:rPrChange>
              </w:rPr>
              <w:pPrChange w:id="9433" w:author="ejsouza" w:date="2016-12-06T15:49:00Z">
                <w:pPr>
                  <w:jc w:val="center"/>
                </w:pPr>
              </w:pPrChange>
            </w:pPr>
            <w:del w:id="9434" w:author="ejsouza" w:date="2016-12-06T15:49:00Z">
              <w:r w:rsidRPr="0034284C" w:rsidDel="00152C54">
                <w:rPr>
                  <w:rFonts w:ascii="Verdana" w:eastAsia="Arial Unicode MS" w:hAnsi="Verdana" w:cs="Tahoma"/>
                  <w:b/>
                  <w:bCs/>
                  <w:rPrChange w:id="9435" w:author="famelo" w:date="2015-11-13T12:33:00Z">
                    <w:rPr>
                      <w:rFonts w:ascii="Tahoma" w:eastAsia="Arial Unicode MS" w:hAnsi="Tahoma" w:cs="Tahoma"/>
                      <w:b/>
                      <w:bCs/>
                      <w:lang w:val="en-US"/>
                    </w:rPr>
                  </w:rPrChange>
                </w:rPr>
                <w:delText>5</w:delText>
              </w:r>
            </w:del>
          </w:p>
        </w:tc>
      </w:tr>
      <w:tr w:rsidR="00F92F6E" w:rsidRPr="005A1A72" w:rsidDel="00152C54" w:rsidTr="007C646F">
        <w:trPr>
          <w:trHeight w:val="539"/>
          <w:del w:id="9436"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9437" w:author="ejsouza" w:date="2016-12-06T15:49:00Z"/>
                <w:rFonts w:ascii="Verdana" w:hAnsi="Verdana" w:cs="Tahoma"/>
                <w:b/>
                <w:bCs/>
                <w:rPrChange w:id="9438" w:author="famelo" w:date="2015-11-13T12:33:00Z">
                  <w:rPr>
                    <w:del w:id="9439" w:author="ejsouza" w:date="2016-12-06T15:49:00Z"/>
                    <w:rFonts w:ascii="Tahoma" w:hAnsi="Tahoma" w:cs="Tahoma"/>
                    <w:b/>
                    <w:bCs/>
                    <w:lang w:val="en-US"/>
                  </w:rPr>
                </w:rPrChange>
              </w:rPr>
              <w:pPrChange w:id="9440" w:author="ejsouza" w:date="2016-12-06T15:49:00Z">
                <w:pPr>
                  <w:jc w:val="center"/>
                </w:pPr>
              </w:pPrChange>
            </w:pPr>
          </w:p>
          <w:p w:rsidR="00F92F6E" w:rsidRPr="00A53D24" w:rsidDel="00152C54" w:rsidRDefault="0034284C" w:rsidP="00152C54">
            <w:pPr>
              <w:pStyle w:val="Default"/>
              <w:spacing w:before="120"/>
              <w:jc w:val="center"/>
              <w:rPr>
                <w:del w:id="9441" w:author="ejsouza" w:date="2016-12-06T15:49:00Z"/>
                <w:rFonts w:ascii="Verdana" w:hAnsi="Verdana" w:cs="Tahoma"/>
                <w:b/>
                <w:bCs/>
                <w:rPrChange w:id="9442" w:author="famelo" w:date="2015-11-13T12:33:00Z">
                  <w:rPr>
                    <w:del w:id="9443" w:author="ejsouza" w:date="2016-12-06T15:49:00Z"/>
                    <w:rFonts w:ascii="Tahoma" w:hAnsi="Tahoma" w:cs="Tahoma"/>
                    <w:b/>
                    <w:bCs/>
                    <w:lang w:val="en-US"/>
                  </w:rPr>
                </w:rPrChange>
              </w:rPr>
              <w:pPrChange w:id="9444" w:author="ejsouza" w:date="2016-12-06T15:49:00Z">
                <w:pPr>
                  <w:jc w:val="center"/>
                </w:pPr>
              </w:pPrChange>
            </w:pPr>
            <w:del w:id="9445" w:author="ejsouza" w:date="2016-12-06T15:49:00Z">
              <w:r w:rsidRPr="0034284C" w:rsidDel="00152C54">
                <w:rPr>
                  <w:rFonts w:ascii="Verdana" w:hAnsi="Verdana" w:cs="Tahoma"/>
                  <w:b/>
                  <w:bCs/>
                  <w:rPrChange w:id="9446" w:author="famelo" w:date="2015-11-13T12:33:00Z">
                    <w:rPr>
                      <w:rFonts w:ascii="Tahoma" w:hAnsi="Tahoma" w:cs="Tahoma"/>
                      <w:b/>
                      <w:bCs/>
                      <w:lang w:val="en-US"/>
                    </w:rPr>
                  </w:rPrChange>
                </w:rPr>
                <w:delText>10</w:delText>
              </w:r>
            </w:del>
          </w:p>
          <w:p w:rsidR="00F92F6E" w:rsidRPr="00A53D24" w:rsidDel="00152C54" w:rsidRDefault="00F92F6E" w:rsidP="00152C54">
            <w:pPr>
              <w:pStyle w:val="Default"/>
              <w:spacing w:before="120"/>
              <w:jc w:val="center"/>
              <w:rPr>
                <w:del w:id="9447" w:author="ejsouza" w:date="2016-12-06T15:49:00Z"/>
                <w:rFonts w:ascii="Verdana" w:hAnsi="Verdana" w:cs="Tahoma"/>
                <w:b/>
                <w:bCs/>
                <w:rPrChange w:id="9448" w:author="famelo" w:date="2015-11-13T12:33:00Z">
                  <w:rPr>
                    <w:del w:id="9449" w:author="ejsouza" w:date="2016-12-06T15:49:00Z"/>
                    <w:rFonts w:ascii="Tahoma" w:hAnsi="Tahoma" w:cs="Tahoma"/>
                    <w:b/>
                    <w:bCs/>
                    <w:lang w:val="en-US"/>
                  </w:rPr>
                </w:rPrChange>
              </w:rPr>
              <w:pPrChange w:id="9450" w:author="ejsouza" w:date="2016-12-06T15:49:00Z">
                <w:pPr>
                  <w:jc w:val="center"/>
                </w:pPr>
              </w:pPrChange>
            </w:pPr>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51" w:author="ejsouza" w:date="2016-12-06T15:49:00Z"/>
                <w:rFonts w:ascii="Verdana" w:eastAsia="Arial Unicode MS" w:hAnsi="Verdana" w:cs="Tahoma"/>
                <w:rPrChange w:id="9452" w:author="famelo" w:date="2015-11-13T12:33:00Z">
                  <w:rPr>
                    <w:del w:id="9453" w:author="ejsouza" w:date="2016-12-06T15:49:00Z"/>
                    <w:rFonts w:ascii="Tahoma" w:eastAsia="Arial Unicode MS" w:hAnsi="Tahoma" w:cs="Tahoma"/>
                    <w:lang w:val="en-US"/>
                  </w:rPr>
                </w:rPrChange>
              </w:rPr>
              <w:pPrChange w:id="9454" w:author="ejsouza" w:date="2016-12-06T15:49:00Z">
                <w:pPr>
                  <w:jc w:val="center"/>
                </w:pPr>
              </w:pPrChange>
            </w:pPr>
            <w:del w:id="9455" w:author="ejsouza" w:date="2016-12-06T15:49:00Z">
              <w:r w:rsidRPr="0034284C" w:rsidDel="00152C54">
                <w:rPr>
                  <w:rFonts w:ascii="Verdana" w:eastAsia="Arial Unicode MS" w:hAnsi="Verdana" w:cs="Tahoma"/>
                  <w:rPrChange w:id="9456" w:author="famelo" w:date="2015-11-13T12:33:00Z">
                    <w:rPr>
                      <w:rFonts w:ascii="Tahoma" w:eastAsia="Arial Unicode MS" w:hAnsi="Tahoma" w:cs="Tahoma"/>
                      <w:lang w:val="en-US"/>
                    </w:rPr>
                  </w:rPrChange>
                </w:rPr>
                <w:delText>CITROEN</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57" w:author="ejsouza" w:date="2016-12-06T15:49:00Z"/>
                <w:rFonts w:ascii="Verdana" w:eastAsia="Arial Unicode MS" w:hAnsi="Verdana" w:cs="Tahoma"/>
                <w:rPrChange w:id="9458" w:author="famelo" w:date="2015-11-13T12:33:00Z">
                  <w:rPr>
                    <w:del w:id="9459" w:author="ejsouza" w:date="2016-12-06T15:49:00Z"/>
                    <w:rFonts w:ascii="Tahoma" w:eastAsia="Arial Unicode MS" w:hAnsi="Tahoma" w:cs="Tahoma"/>
                    <w:lang w:val="en-US"/>
                  </w:rPr>
                </w:rPrChange>
              </w:rPr>
              <w:pPrChange w:id="9460" w:author="ejsouza" w:date="2016-12-06T15:49:00Z">
                <w:pPr>
                  <w:jc w:val="center"/>
                </w:pPr>
              </w:pPrChange>
            </w:pPr>
            <w:del w:id="9461" w:author="ejsouza" w:date="2016-12-06T15:49:00Z">
              <w:r w:rsidRPr="0034284C" w:rsidDel="00152C54">
                <w:rPr>
                  <w:rFonts w:ascii="Verdana" w:eastAsia="Arial Unicode MS" w:hAnsi="Verdana" w:cs="Tahoma"/>
                  <w:rPrChange w:id="9462" w:author="famelo" w:date="2015-11-13T12:33:00Z">
                    <w:rPr>
                      <w:rFonts w:ascii="Tahoma" w:eastAsia="Arial Unicode MS" w:hAnsi="Tahoma" w:cs="Tahoma"/>
                      <w:lang w:val="en-US"/>
                    </w:rPr>
                  </w:rPrChange>
                </w:rPr>
                <w:delText>C4 PALLAS</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63" w:author="ejsouza" w:date="2016-12-06T15:49:00Z"/>
                <w:rFonts w:ascii="Verdana" w:eastAsia="Arial Unicode MS" w:hAnsi="Verdana" w:cs="Tahoma"/>
                <w:rPrChange w:id="9464" w:author="famelo" w:date="2015-11-13T12:33:00Z">
                  <w:rPr>
                    <w:del w:id="9465" w:author="ejsouza" w:date="2016-12-06T15:49:00Z"/>
                    <w:rFonts w:ascii="Tahoma" w:eastAsia="Arial Unicode MS" w:hAnsi="Tahoma" w:cs="Tahoma"/>
                    <w:lang w:val="en-US"/>
                  </w:rPr>
                </w:rPrChange>
              </w:rPr>
              <w:pPrChange w:id="9466" w:author="ejsouza" w:date="2016-12-06T15:49:00Z">
                <w:pPr>
                  <w:jc w:val="center"/>
                </w:pPr>
              </w:pPrChange>
            </w:pPr>
            <w:del w:id="9467" w:author="ejsouza" w:date="2016-12-06T15:49:00Z">
              <w:r w:rsidRPr="0034284C" w:rsidDel="00152C54">
                <w:rPr>
                  <w:rFonts w:ascii="Verdana" w:eastAsia="Arial Unicode MS" w:hAnsi="Verdana" w:cs="Tahoma"/>
                  <w:rPrChange w:id="9468"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69" w:author="ejsouza" w:date="2016-12-06T15:49:00Z"/>
                <w:rFonts w:ascii="Verdana" w:eastAsia="Arial Unicode MS" w:hAnsi="Verdana" w:cs="Tahoma"/>
                <w:rPrChange w:id="9470" w:author="famelo" w:date="2015-11-13T12:33:00Z">
                  <w:rPr>
                    <w:del w:id="9471" w:author="ejsouza" w:date="2016-12-06T15:49:00Z"/>
                    <w:rFonts w:ascii="Tahoma" w:eastAsia="Arial Unicode MS" w:hAnsi="Tahoma" w:cs="Tahoma"/>
                    <w:lang w:val="en-US"/>
                  </w:rPr>
                </w:rPrChange>
              </w:rPr>
              <w:pPrChange w:id="9472" w:author="ejsouza" w:date="2016-12-06T15:49:00Z">
                <w:pPr>
                  <w:jc w:val="center"/>
                </w:pPr>
              </w:pPrChange>
            </w:pPr>
            <w:del w:id="9473" w:author="ejsouza" w:date="2016-12-06T15:49:00Z">
              <w:r w:rsidRPr="0034284C" w:rsidDel="00152C54">
                <w:rPr>
                  <w:rFonts w:ascii="Verdana" w:eastAsia="Arial Unicode MS" w:hAnsi="Verdana" w:cs="Tahoma"/>
                  <w:rPrChange w:id="9474"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75" w:author="ejsouza" w:date="2016-12-06T15:49:00Z"/>
                <w:rFonts w:ascii="Verdana" w:eastAsia="Arial Unicode MS" w:hAnsi="Verdana" w:cs="Tahoma"/>
                <w:rPrChange w:id="9476" w:author="famelo" w:date="2015-11-13T12:33:00Z">
                  <w:rPr>
                    <w:del w:id="9477" w:author="ejsouza" w:date="2016-12-06T15:49:00Z"/>
                    <w:rFonts w:ascii="Tahoma" w:eastAsia="Arial Unicode MS" w:hAnsi="Tahoma" w:cs="Tahoma"/>
                    <w:lang w:val="en-US"/>
                  </w:rPr>
                </w:rPrChange>
              </w:rPr>
              <w:pPrChange w:id="9478" w:author="ejsouza" w:date="2016-12-06T15:49:00Z">
                <w:pPr>
                  <w:jc w:val="center"/>
                </w:pPr>
              </w:pPrChange>
            </w:pPr>
            <w:del w:id="9479" w:author="ejsouza" w:date="2016-12-06T15:49:00Z">
              <w:r w:rsidRPr="0034284C" w:rsidDel="00152C54">
                <w:rPr>
                  <w:rFonts w:ascii="Verdana" w:eastAsia="Arial Unicode MS" w:hAnsi="Verdana" w:cs="Tahoma"/>
                  <w:rPrChange w:id="9480" w:author="famelo" w:date="2015-11-13T12:33:00Z">
                    <w:rPr>
                      <w:rFonts w:ascii="Tahoma" w:eastAsia="Arial Unicode MS" w:hAnsi="Tahoma" w:cs="Tahoma"/>
                      <w:lang w:val="en-US"/>
                    </w:rPr>
                  </w:rPrChange>
                </w:rPr>
                <w:delText>PFV 3524</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81" w:author="ejsouza" w:date="2016-12-06T15:49:00Z"/>
                <w:rFonts w:ascii="Verdana" w:eastAsia="Arial Unicode MS" w:hAnsi="Verdana" w:cs="Tahoma"/>
                <w:rPrChange w:id="9482" w:author="famelo" w:date="2015-11-13T12:33:00Z">
                  <w:rPr>
                    <w:del w:id="9483" w:author="ejsouza" w:date="2016-12-06T15:49:00Z"/>
                    <w:rFonts w:ascii="Tahoma" w:eastAsia="Arial Unicode MS" w:hAnsi="Tahoma" w:cs="Tahoma"/>
                    <w:lang w:val="en-US"/>
                  </w:rPr>
                </w:rPrChange>
              </w:rPr>
              <w:pPrChange w:id="9484" w:author="ejsouza" w:date="2016-12-06T15:49:00Z">
                <w:pPr>
                  <w:jc w:val="center"/>
                </w:pPr>
              </w:pPrChange>
            </w:pPr>
            <w:del w:id="9485" w:author="ejsouza" w:date="2016-12-06T15:49:00Z">
              <w:r w:rsidRPr="0034284C" w:rsidDel="00152C54">
                <w:rPr>
                  <w:rFonts w:ascii="Verdana" w:eastAsia="Arial Unicode MS" w:hAnsi="Verdana" w:cs="Tahoma"/>
                  <w:rPrChange w:id="9486" w:author="famelo" w:date="2015-11-13T12:33:00Z">
                    <w:rPr>
                      <w:rFonts w:ascii="Tahoma" w:eastAsia="Arial Unicode MS" w:hAnsi="Tahoma" w:cs="Tahoma"/>
                      <w:lang w:val="en-US"/>
                    </w:rPr>
                  </w:rPrChange>
                </w:rPr>
                <w:delText>8BCLDRFJYDG501141</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487" w:author="ejsouza" w:date="2016-12-06T15:49:00Z"/>
                <w:rFonts w:ascii="Verdana" w:hAnsi="Verdana" w:cs="Tahoma"/>
                <w:b/>
                <w:bCs/>
                <w:rPrChange w:id="9488" w:author="famelo" w:date="2015-11-13T12:33:00Z">
                  <w:rPr>
                    <w:del w:id="9489" w:author="ejsouza" w:date="2016-12-06T15:49:00Z"/>
                    <w:rFonts w:ascii="Tahoma" w:hAnsi="Tahoma" w:cs="Tahoma"/>
                    <w:b/>
                    <w:bCs/>
                    <w:lang w:val="en-US"/>
                  </w:rPr>
                </w:rPrChange>
              </w:rPr>
              <w:pPrChange w:id="9490" w:author="ejsouza" w:date="2016-12-06T15:49:00Z">
                <w:pPr>
                  <w:jc w:val="center"/>
                </w:pPr>
              </w:pPrChange>
            </w:pPr>
            <w:del w:id="9491" w:author="ejsouza" w:date="2016-12-06T15:49:00Z">
              <w:r w:rsidRPr="0034284C" w:rsidDel="00152C54">
                <w:rPr>
                  <w:rFonts w:ascii="Verdana" w:hAnsi="Verdana" w:cs="Tahoma"/>
                  <w:b/>
                  <w:bCs/>
                  <w:rPrChange w:id="9492"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493" w:author="ejsouza" w:date="2016-12-06T15:49:00Z"/>
                <w:rFonts w:ascii="Verdana" w:eastAsia="Arial Unicode MS" w:hAnsi="Verdana" w:cs="Tahoma"/>
                <w:b/>
                <w:bCs/>
                <w:rPrChange w:id="9494" w:author="famelo" w:date="2015-11-13T12:33:00Z">
                  <w:rPr>
                    <w:del w:id="9495" w:author="ejsouza" w:date="2016-12-06T15:49:00Z"/>
                    <w:rFonts w:ascii="Tahoma" w:eastAsia="Arial Unicode MS" w:hAnsi="Tahoma" w:cs="Tahoma"/>
                    <w:b/>
                    <w:bCs/>
                    <w:lang w:val="en-US"/>
                  </w:rPr>
                </w:rPrChange>
              </w:rPr>
              <w:pPrChange w:id="9496" w:author="ejsouza" w:date="2016-12-06T15:49:00Z">
                <w:pPr>
                  <w:jc w:val="center"/>
                </w:pPr>
              </w:pPrChange>
            </w:pPr>
            <w:del w:id="9497" w:author="ejsouza" w:date="2016-12-06T15:49:00Z">
              <w:r w:rsidRPr="0034284C" w:rsidDel="00152C54">
                <w:rPr>
                  <w:rFonts w:ascii="Verdana" w:eastAsia="Arial Unicode MS" w:hAnsi="Verdana" w:cs="Tahoma"/>
                  <w:b/>
                  <w:bCs/>
                  <w:rPrChange w:id="9498" w:author="famelo" w:date="2015-11-13T12:33:00Z">
                    <w:rPr>
                      <w:rFonts w:ascii="Tahoma" w:eastAsia="Arial Unicode MS" w:hAnsi="Tahoma" w:cs="Tahoma"/>
                      <w:b/>
                      <w:bCs/>
                      <w:lang w:val="en-US"/>
                    </w:rPr>
                  </w:rPrChange>
                </w:rPr>
                <w:delText>10</w:delText>
              </w:r>
            </w:del>
          </w:p>
        </w:tc>
      </w:tr>
      <w:tr w:rsidR="00F92F6E" w:rsidRPr="005A1A72" w:rsidDel="00152C54" w:rsidTr="007C646F">
        <w:trPr>
          <w:trHeight w:val="539"/>
          <w:del w:id="9499"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9500" w:author="ejsouza" w:date="2016-12-06T15:49:00Z"/>
                <w:rFonts w:ascii="Verdana" w:hAnsi="Verdana" w:cs="Tahoma"/>
                <w:b/>
                <w:bCs/>
                <w:rPrChange w:id="9501" w:author="famelo" w:date="2015-11-13T12:33:00Z">
                  <w:rPr>
                    <w:del w:id="9502" w:author="ejsouza" w:date="2016-12-06T15:49:00Z"/>
                    <w:rFonts w:ascii="Tahoma" w:hAnsi="Tahoma" w:cs="Tahoma"/>
                    <w:b/>
                    <w:bCs/>
                    <w:lang w:val="en-US"/>
                  </w:rPr>
                </w:rPrChange>
              </w:rPr>
              <w:pPrChange w:id="9503" w:author="ejsouza" w:date="2016-12-06T15:49:00Z">
                <w:pPr>
                  <w:jc w:val="center"/>
                </w:pPr>
              </w:pPrChange>
            </w:pPr>
          </w:p>
          <w:p w:rsidR="00F92F6E" w:rsidRPr="00A53D24" w:rsidDel="00152C54" w:rsidRDefault="0034284C" w:rsidP="00152C54">
            <w:pPr>
              <w:pStyle w:val="Default"/>
              <w:spacing w:before="120"/>
              <w:jc w:val="center"/>
              <w:rPr>
                <w:del w:id="9504" w:author="ejsouza" w:date="2016-12-06T15:49:00Z"/>
                <w:rFonts w:ascii="Verdana" w:hAnsi="Verdana" w:cs="Tahoma"/>
                <w:b/>
                <w:bCs/>
                <w:rPrChange w:id="9505" w:author="famelo" w:date="2015-11-13T12:33:00Z">
                  <w:rPr>
                    <w:del w:id="9506" w:author="ejsouza" w:date="2016-12-06T15:49:00Z"/>
                    <w:rFonts w:ascii="Tahoma" w:hAnsi="Tahoma" w:cs="Tahoma"/>
                    <w:b/>
                    <w:bCs/>
                    <w:lang w:val="en-US"/>
                  </w:rPr>
                </w:rPrChange>
              </w:rPr>
              <w:pPrChange w:id="9507" w:author="ejsouza" w:date="2016-12-06T15:49:00Z">
                <w:pPr>
                  <w:jc w:val="center"/>
                </w:pPr>
              </w:pPrChange>
            </w:pPr>
            <w:del w:id="9508" w:author="ejsouza" w:date="2016-12-06T15:49:00Z">
              <w:r w:rsidRPr="0034284C" w:rsidDel="00152C54">
                <w:rPr>
                  <w:rFonts w:ascii="Verdana" w:hAnsi="Verdana" w:cs="Tahoma"/>
                  <w:b/>
                  <w:bCs/>
                  <w:rPrChange w:id="9509" w:author="famelo" w:date="2015-11-13T12:33:00Z">
                    <w:rPr>
                      <w:rFonts w:ascii="Tahoma" w:hAnsi="Tahoma" w:cs="Tahoma"/>
                      <w:b/>
                      <w:bCs/>
                      <w:lang w:val="en-US"/>
                    </w:rPr>
                  </w:rPrChange>
                </w:rPr>
                <w:delText>11</w:delText>
              </w:r>
            </w:del>
          </w:p>
          <w:p w:rsidR="00F92F6E" w:rsidRPr="00A53D24" w:rsidDel="00152C54" w:rsidRDefault="00F92F6E" w:rsidP="00152C54">
            <w:pPr>
              <w:pStyle w:val="Default"/>
              <w:spacing w:before="120"/>
              <w:jc w:val="center"/>
              <w:rPr>
                <w:del w:id="9510" w:author="ejsouza" w:date="2016-12-06T15:49:00Z"/>
                <w:rFonts w:ascii="Verdana" w:hAnsi="Verdana" w:cs="Tahoma"/>
                <w:b/>
                <w:bCs/>
                <w:rPrChange w:id="9511" w:author="famelo" w:date="2015-11-13T12:33:00Z">
                  <w:rPr>
                    <w:del w:id="9512" w:author="ejsouza" w:date="2016-12-06T15:49:00Z"/>
                    <w:rFonts w:ascii="Tahoma" w:hAnsi="Tahoma" w:cs="Tahoma"/>
                    <w:b/>
                    <w:bCs/>
                    <w:lang w:val="en-US"/>
                  </w:rPr>
                </w:rPrChange>
              </w:rPr>
              <w:pPrChange w:id="9513" w:author="ejsouza" w:date="2016-12-06T15:49:00Z">
                <w:pPr>
                  <w:jc w:val="center"/>
                </w:pPr>
              </w:pPrChange>
            </w:pPr>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14" w:author="ejsouza" w:date="2016-12-06T15:49:00Z"/>
                <w:rFonts w:ascii="Verdana" w:eastAsia="Arial Unicode MS" w:hAnsi="Verdana" w:cs="Tahoma"/>
                <w:rPrChange w:id="9515" w:author="famelo" w:date="2015-11-13T12:33:00Z">
                  <w:rPr>
                    <w:del w:id="9516" w:author="ejsouza" w:date="2016-12-06T15:49:00Z"/>
                    <w:rFonts w:ascii="Tahoma" w:eastAsia="Arial Unicode MS" w:hAnsi="Tahoma" w:cs="Tahoma"/>
                    <w:lang w:val="en-US"/>
                  </w:rPr>
                </w:rPrChange>
              </w:rPr>
              <w:pPrChange w:id="9517" w:author="ejsouza" w:date="2016-12-06T15:49:00Z">
                <w:pPr>
                  <w:jc w:val="center"/>
                </w:pPr>
              </w:pPrChange>
            </w:pPr>
            <w:del w:id="9518" w:author="ejsouza" w:date="2016-12-06T15:49:00Z">
              <w:r w:rsidRPr="0034284C" w:rsidDel="00152C54">
                <w:rPr>
                  <w:rFonts w:ascii="Verdana" w:eastAsia="Arial Unicode MS" w:hAnsi="Verdana" w:cs="Tahoma"/>
                  <w:rPrChange w:id="9519" w:author="famelo" w:date="2015-11-13T12:33:00Z">
                    <w:rPr>
                      <w:rFonts w:ascii="Tahoma" w:eastAsia="Arial Unicode MS" w:hAnsi="Tahoma" w:cs="Tahoma"/>
                      <w:lang w:val="en-US"/>
                    </w:rPr>
                  </w:rPrChange>
                </w:rPr>
                <w:delText>CITROEN</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20" w:author="ejsouza" w:date="2016-12-06T15:49:00Z"/>
                <w:rFonts w:ascii="Verdana" w:eastAsia="Arial Unicode MS" w:hAnsi="Verdana" w:cs="Tahoma"/>
                <w:rPrChange w:id="9521" w:author="famelo" w:date="2015-11-13T12:33:00Z">
                  <w:rPr>
                    <w:del w:id="9522" w:author="ejsouza" w:date="2016-12-06T15:49:00Z"/>
                    <w:rFonts w:ascii="Tahoma" w:eastAsia="Arial Unicode MS" w:hAnsi="Tahoma" w:cs="Tahoma"/>
                    <w:lang w:val="en-US"/>
                  </w:rPr>
                </w:rPrChange>
              </w:rPr>
              <w:pPrChange w:id="9523" w:author="ejsouza" w:date="2016-12-06T15:49:00Z">
                <w:pPr>
                  <w:jc w:val="center"/>
                </w:pPr>
              </w:pPrChange>
            </w:pPr>
            <w:del w:id="9524" w:author="ejsouza" w:date="2016-12-06T15:49:00Z">
              <w:r w:rsidRPr="0034284C" w:rsidDel="00152C54">
                <w:rPr>
                  <w:rFonts w:ascii="Verdana" w:eastAsia="Arial Unicode MS" w:hAnsi="Verdana" w:cs="Tahoma"/>
                  <w:rPrChange w:id="9525" w:author="famelo" w:date="2015-11-13T12:33:00Z">
                    <w:rPr>
                      <w:rFonts w:ascii="Tahoma" w:eastAsia="Arial Unicode MS" w:hAnsi="Tahoma" w:cs="Tahoma"/>
                      <w:lang w:val="en-US"/>
                    </w:rPr>
                  </w:rPrChange>
                </w:rPr>
                <w:delText>C4 PALLAS</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26" w:author="ejsouza" w:date="2016-12-06T15:49:00Z"/>
                <w:rFonts w:ascii="Verdana" w:eastAsia="Arial Unicode MS" w:hAnsi="Verdana" w:cs="Tahoma"/>
                <w:rPrChange w:id="9527" w:author="famelo" w:date="2015-11-13T12:33:00Z">
                  <w:rPr>
                    <w:del w:id="9528" w:author="ejsouza" w:date="2016-12-06T15:49:00Z"/>
                    <w:rFonts w:ascii="Tahoma" w:eastAsia="Arial Unicode MS" w:hAnsi="Tahoma" w:cs="Tahoma"/>
                    <w:lang w:val="en-US"/>
                  </w:rPr>
                </w:rPrChange>
              </w:rPr>
              <w:pPrChange w:id="9529" w:author="ejsouza" w:date="2016-12-06T15:49:00Z">
                <w:pPr>
                  <w:jc w:val="center"/>
                </w:pPr>
              </w:pPrChange>
            </w:pPr>
            <w:del w:id="9530" w:author="ejsouza" w:date="2016-12-06T15:49:00Z">
              <w:r w:rsidRPr="0034284C" w:rsidDel="00152C54">
                <w:rPr>
                  <w:rFonts w:ascii="Verdana" w:eastAsia="Arial Unicode MS" w:hAnsi="Verdana" w:cs="Tahoma"/>
                  <w:rPrChange w:id="9531"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32" w:author="ejsouza" w:date="2016-12-06T15:49:00Z"/>
                <w:rFonts w:ascii="Verdana" w:eastAsia="Arial Unicode MS" w:hAnsi="Verdana" w:cs="Tahoma"/>
                <w:rPrChange w:id="9533" w:author="famelo" w:date="2015-11-13T12:33:00Z">
                  <w:rPr>
                    <w:del w:id="9534" w:author="ejsouza" w:date="2016-12-06T15:49:00Z"/>
                    <w:rFonts w:ascii="Tahoma" w:eastAsia="Arial Unicode MS" w:hAnsi="Tahoma" w:cs="Tahoma"/>
                    <w:lang w:val="en-US"/>
                  </w:rPr>
                </w:rPrChange>
              </w:rPr>
              <w:pPrChange w:id="9535" w:author="ejsouza" w:date="2016-12-06T15:49:00Z">
                <w:pPr>
                  <w:jc w:val="center"/>
                </w:pPr>
              </w:pPrChange>
            </w:pPr>
            <w:del w:id="9536" w:author="ejsouza" w:date="2016-12-06T15:49:00Z">
              <w:r w:rsidRPr="0034284C" w:rsidDel="00152C54">
                <w:rPr>
                  <w:rFonts w:ascii="Verdana" w:eastAsia="Arial Unicode MS" w:hAnsi="Verdana" w:cs="Tahoma"/>
                  <w:rPrChange w:id="9537"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38" w:author="ejsouza" w:date="2016-12-06T15:49:00Z"/>
                <w:rFonts w:ascii="Verdana" w:eastAsia="Arial Unicode MS" w:hAnsi="Verdana" w:cs="Tahoma"/>
                <w:rPrChange w:id="9539" w:author="famelo" w:date="2015-11-13T12:33:00Z">
                  <w:rPr>
                    <w:del w:id="9540" w:author="ejsouza" w:date="2016-12-06T15:49:00Z"/>
                    <w:rFonts w:ascii="Tahoma" w:eastAsia="Arial Unicode MS" w:hAnsi="Tahoma" w:cs="Tahoma"/>
                    <w:lang w:val="en-US"/>
                  </w:rPr>
                </w:rPrChange>
              </w:rPr>
              <w:pPrChange w:id="9541" w:author="ejsouza" w:date="2016-12-06T15:49:00Z">
                <w:pPr>
                  <w:jc w:val="center"/>
                </w:pPr>
              </w:pPrChange>
            </w:pPr>
            <w:del w:id="9542" w:author="ejsouza" w:date="2016-12-06T15:49:00Z">
              <w:r w:rsidRPr="0034284C" w:rsidDel="00152C54">
                <w:rPr>
                  <w:rFonts w:ascii="Verdana" w:eastAsia="Arial Unicode MS" w:hAnsi="Verdana" w:cs="Tahoma"/>
                  <w:rPrChange w:id="9543" w:author="famelo" w:date="2015-11-13T12:33:00Z">
                    <w:rPr>
                      <w:rFonts w:ascii="Tahoma" w:eastAsia="Arial Unicode MS" w:hAnsi="Tahoma" w:cs="Tahoma"/>
                      <w:lang w:val="en-US"/>
                    </w:rPr>
                  </w:rPrChange>
                </w:rPr>
                <w:delText>PFV 3734</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44" w:author="ejsouza" w:date="2016-12-06T15:49:00Z"/>
                <w:rFonts w:ascii="Verdana" w:eastAsia="Arial Unicode MS" w:hAnsi="Verdana" w:cs="Tahoma"/>
                <w:rPrChange w:id="9545" w:author="famelo" w:date="2015-11-13T12:33:00Z">
                  <w:rPr>
                    <w:del w:id="9546" w:author="ejsouza" w:date="2016-12-06T15:49:00Z"/>
                    <w:rFonts w:ascii="Tahoma" w:eastAsia="Arial Unicode MS" w:hAnsi="Tahoma" w:cs="Tahoma"/>
                    <w:lang w:val="en-US"/>
                  </w:rPr>
                </w:rPrChange>
              </w:rPr>
              <w:pPrChange w:id="9547" w:author="ejsouza" w:date="2016-12-06T15:49:00Z">
                <w:pPr>
                  <w:jc w:val="center"/>
                </w:pPr>
              </w:pPrChange>
            </w:pPr>
            <w:del w:id="9548" w:author="ejsouza" w:date="2016-12-06T15:49:00Z">
              <w:r w:rsidRPr="0034284C" w:rsidDel="00152C54">
                <w:rPr>
                  <w:rFonts w:ascii="Verdana" w:eastAsia="Arial Unicode MS" w:hAnsi="Verdana" w:cs="Tahoma"/>
                  <w:rPrChange w:id="9549" w:author="famelo" w:date="2015-11-13T12:33:00Z">
                    <w:rPr>
                      <w:rFonts w:ascii="Tahoma" w:eastAsia="Arial Unicode MS" w:hAnsi="Tahoma" w:cs="Tahoma"/>
                      <w:lang w:val="en-US"/>
                    </w:rPr>
                  </w:rPrChange>
                </w:rPr>
                <w:delText>8BCLDRFJYDG502001</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550" w:author="ejsouza" w:date="2016-12-06T15:49:00Z"/>
                <w:rFonts w:ascii="Verdana" w:hAnsi="Verdana" w:cs="Tahoma"/>
                <w:b/>
                <w:bCs/>
                <w:rPrChange w:id="9551" w:author="famelo" w:date="2015-11-13T12:33:00Z">
                  <w:rPr>
                    <w:del w:id="9552" w:author="ejsouza" w:date="2016-12-06T15:49:00Z"/>
                    <w:rFonts w:ascii="Tahoma" w:hAnsi="Tahoma" w:cs="Tahoma"/>
                    <w:b/>
                    <w:bCs/>
                    <w:lang w:val="en-US"/>
                  </w:rPr>
                </w:rPrChange>
              </w:rPr>
              <w:pPrChange w:id="9553" w:author="ejsouza" w:date="2016-12-06T15:49:00Z">
                <w:pPr>
                  <w:jc w:val="center"/>
                </w:pPr>
              </w:pPrChange>
            </w:pPr>
            <w:del w:id="9554" w:author="ejsouza" w:date="2016-12-06T15:49:00Z">
              <w:r w:rsidRPr="0034284C" w:rsidDel="00152C54">
                <w:rPr>
                  <w:rFonts w:ascii="Verdana" w:hAnsi="Verdana" w:cs="Tahoma"/>
                  <w:b/>
                  <w:bCs/>
                  <w:rPrChange w:id="9555"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56" w:author="ejsouza" w:date="2016-12-06T15:49:00Z"/>
                <w:rFonts w:ascii="Verdana" w:eastAsia="Arial Unicode MS" w:hAnsi="Verdana" w:cs="Tahoma"/>
                <w:b/>
                <w:bCs/>
                <w:rPrChange w:id="9557" w:author="famelo" w:date="2015-11-13T12:33:00Z">
                  <w:rPr>
                    <w:del w:id="9558" w:author="ejsouza" w:date="2016-12-06T15:49:00Z"/>
                    <w:rFonts w:ascii="Tahoma" w:eastAsia="Arial Unicode MS" w:hAnsi="Tahoma" w:cs="Tahoma"/>
                    <w:b/>
                    <w:bCs/>
                    <w:lang w:val="en-US"/>
                  </w:rPr>
                </w:rPrChange>
              </w:rPr>
              <w:pPrChange w:id="9559" w:author="ejsouza" w:date="2016-12-06T15:49:00Z">
                <w:pPr>
                  <w:jc w:val="center"/>
                </w:pPr>
              </w:pPrChange>
            </w:pPr>
            <w:del w:id="9560" w:author="ejsouza" w:date="2016-12-06T15:49:00Z">
              <w:r w:rsidRPr="0034284C" w:rsidDel="00152C54">
                <w:rPr>
                  <w:rFonts w:ascii="Verdana" w:eastAsia="Arial Unicode MS" w:hAnsi="Verdana" w:cs="Tahoma"/>
                  <w:b/>
                  <w:bCs/>
                  <w:rPrChange w:id="9561" w:author="famelo" w:date="2015-11-13T12:33:00Z">
                    <w:rPr>
                      <w:rFonts w:ascii="Tahoma" w:eastAsia="Arial Unicode MS" w:hAnsi="Tahoma" w:cs="Tahoma"/>
                      <w:b/>
                      <w:bCs/>
                      <w:lang w:val="en-US"/>
                    </w:rPr>
                  </w:rPrChange>
                </w:rPr>
                <w:delText>3</w:delText>
              </w:r>
            </w:del>
          </w:p>
        </w:tc>
      </w:tr>
      <w:tr w:rsidR="00F92F6E" w:rsidRPr="005A1A72" w:rsidDel="00152C54" w:rsidTr="007C646F">
        <w:trPr>
          <w:trHeight w:val="539"/>
          <w:del w:id="9562"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9563" w:author="ejsouza" w:date="2016-12-06T15:49:00Z"/>
                <w:rFonts w:ascii="Verdana" w:hAnsi="Verdana" w:cs="Tahoma"/>
                <w:b/>
                <w:bCs/>
                <w:rPrChange w:id="9564" w:author="famelo" w:date="2015-11-13T12:33:00Z">
                  <w:rPr>
                    <w:del w:id="9565" w:author="ejsouza" w:date="2016-12-06T15:49:00Z"/>
                    <w:rFonts w:ascii="Tahoma" w:hAnsi="Tahoma" w:cs="Tahoma"/>
                    <w:b/>
                    <w:bCs/>
                    <w:lang w:val="en-US"/>
                  </w:rPr>
                </w:rPrChange>
              </w:rPr>
              <w:pPrChange w:id="9566" w:author="ejsouza" w:date="2016-12-06T15:49:00Z">
                <w:pPr>
                  <w:jc w:val="center"/>
                </w:pPr>
              </w:pPrChange>
            </w:pPr>
          </w:p>
          <w:p w:rsidR="00F92F6E" w:rsidRPr="00A53D24" w:rsidDel="00152C54" w:rsidRDefault="0034284C" w:rsidP="00152C54">
            <w:pPr>
              <w:pStyle w:val="Default"/>
              <w:spacing w:before="120"/>
              <w:jc w:val="center"/>
              <w:rPr>
                <w:del w:id="9567" w:author="ejsouza" w:date="2016-12-06T15:49:00Z"/>
                <w:rFonts w:ascii="Verdana" w:hAnsi="Verdana" w:cs="Tahoma"/>
                <w:b/>
                <w:bCs/>
                <w:rPrChange w:id="9568" w:author="famelo" w:date="2015-11-13T12:33:00Z">
                  <w:rPr>
                    <w:del w:id="9569" w:author="ejsouza" w:date="2016-12-06T15:49:00Z"/>
                    <w:rFonts w:ascii="Tahoma" w:hAnsi="Tahoma" w:cs="Tahoma"/>
                    <w:b/>
                    <w:bCs/>
                    <w:lang w:val="en-US"/>
                  </w:rPr>
                </w:rPrChange>
              </w:rPr>
              <w:pPrChange w:id="9570" w:author="ejsouza" w:date="2016-12-06T15:49:00Z">
                <w:pPr>
                  <w:jc w:val="center"/>
                </w:pPr>
              </w:pPrChange>
            </w:pPr>
            <w:del w:id="9571" w:author="ejsouza" w:date="2016-12-06T15:49:00Z">
              <w:r w:rsidRPr="0034284C" w:rsidDel="00152C54">
                <w:rPr>
                  <w:rFonts w:ascii="Verdana" w:hAnsi="Verdana" w:cs="Tahoma"/>
                  <w:b/>
                  <w:bCs/>
                  <w:rPrChange w:id="9572" w:author="famelo" w:date="2015-11-13T12:33:00Z">
                    <w:rPr>
                      <w:rFonts w:ascii="Tahoma" w:hAnsi="Tahoma" w:cs="Tahoma"/>
                      <w:b/>
                      <w:bCs/>
                      <w:lang w:val="en-US"/>
                    </w:rPr>
                  </w:rPrChange>
                </w:rPr>
                <w:delText>12</w:delText>
              </w:r>
            </w:del>
          </w:p>
          <w:p w:rsidR="00F92F6E" w:rsidRPr="00A53D24" w:rsidDel="00152C54" w:rsidRDefault="00F92F6E" w:rsidP="00152C54">
            <w:pPr>
              <w:pStyle w:val="Default"/>
              <w:spacing w:before="120"/>
              <w:jc w:val="center"/>
              <w:rPr>
                <w:del w:id="9573" w:author="ejsouza" w:date="2016-12-06T15:49:00Z"/>
                <w:rFonts w:ascii="Verdana" w:hAnsi="Verdana" w:cs="Tahoma"/>
                <w:b/>
                <w:bCs/>
                <w:rPrChange w:id="9574" w:author="famelo" w:date="2015-11-13T12:33:00Z">
                  <w:rPr>
                    <w:del w:id="9575" w:author="ejsouza" w:date="2016-12-06T15:49:00Z"/>
                    <w:rFonts w:ascii="Tahoma" w:hAnsi="Tahoma" w:cs="Tahoma"/>
                    <w:b/>
                    <w:bCs/>
                    <w:lang w:val="en-US"/>
                  </w:rPr>
                </w:rPrChange>
              </w:rPr>
              <w:pPrChange w:id="9576" w:author="ejsouza" w:date="2016-12-06T15:49:00Z">
                <w:pPr>
                  <w:jc w:val="center"/>
                </w:pPr>
              </w:pPrChange>
            </w:pPr>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77" w:author="ejsouza" w:date="2016-12-06T15:49:00Z"/>
                <w:rFonts w:ascii="Verdana" w:eastAsia="Arial Unicode MS" w:hAnsi="Verdana" w:cs="Tahoma"/>
                <w:rPrChange w:id="9578" w:author="famelo" w:date="2015-11-13T12:33:00Z">
                  <w:rPr>
                    <w:del w:id="9579" w:author="ejsouza" w:date="2016-12-06T15:49:00Z"/>
                    <w:rFonts w:ascii="Tahoma" w:eastAsia="Arial Unicode MS" w:hAnsi="Tahoma" w:cs="Tahoma"/>
                    <w:lang w:val="en-US"/>
                  </w:rPr>
                </w:rPrChange>
              </w:rPr>
              <w:pPrChange w:id="9580" w:author="ejsouza" w:date="2016-12-06T15:49:00Z">
                <w:pPr>
                  <w:jc w:val="center"/>
                </w:pPr>
              </w:pPrChange>
            </w:pPr>
            <w:del w:id="9581" w:author="ejsouza" w:date="2016-12-06T15:49:00Z">
              <w:r w:rsidRPr="0034284C" w:rsidDel="00152C54">
                <w:rPr>
                  <w:rFonts w:ascii="Verdana" w:eastAsia="Arial Unicode MS" w:hAnsi="Verdana" w:cs="Tahoma"/>
                  <w:rPrChange w:id="9582" w:author="famelo" w:date="2015-11-13T12:33:00Z">
                    <w:rPr>
                      <w:rFonts w:ascii="Tahoma" w:eastAsia="Arial Unicode MS" w:hAnsi="Tahoma" w:cs="Tahoma"/>
                      <w:lang w:val="en-US"/>
                    </w:rPr>
                  </w:rPrChange>
                </w:rPr>
                <w:delText>CITROEN</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83" w:author="ejsouza" w:date="2016-12-06T15:49:00Z"/>
                <w:rFonts w:ascii="Verdana" w:eastAsia="Arial Unicode MS" w:hAnsi="Verdana" w:cs="Tahoma"/>
                <w:rPrChange w:id="9584" w:author="famelo" w:date="2015-11-13T12:33:00Z">
                  <w:rPr>
                    <w:del w:id="9585" w:author="ejsouza" w:date="2016-12-06T15:49:00Z"/>
                    <w:rFonts w:ascii="Tahoma" w:eastAsia="Arial Unicode MS" w:hAnsi="Tahoma" w:cs="Tahoma"/>
                    <w:lang w:val="en-US"/>
                  </w:rPr>
                </w:rPrChange>
              </w:rPr>
              <w:pPrChange w:id="9586" w:author="ejsouza" w:date="2016-12-06T15:49:00Z">
                <w:pPr>
                  <w:jc w:val="center"/>
                </w:pPr>
              </w:pPrChange>
            </w:pPr>
            <w:del w:id="9587" w:author="ejsouza" w:date="2016-12-06T15:49:00Z">
              <w:r w:rsidRPr="0034284C" w:rsidDel="00152C54">
                <w:rPr>
                  <w:rFonts w:ascii="Verdana" w:eastAsia="Arial Unicode MS" w:hAnsi="Verdana" w:cs="Tahoma"/>
                  <w:rPrChange w:id="9588" w:author="famelo" w:date="2015-11-13T12:33:00Z">
                    <w:rPr>
                      <w:rFonts w:ascii="Tahoma" w:eastAsia="Arial Unicode MS" w:hAnsi="Tahoma" w:cs="Tahoma"/>
                      <w:lang w:val="en-US"/>
                    </w:rPr>
                  </w:rPrChange>
                </w:rPr>
                <w:delText>C4 PALLAS</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89" w:author="ejsouza" w:date="2016-12-06T15:49:00Z"/>
                <w:rFonts w:ascii="Verdana" w:eastAsia="Arial Unicode MS" w:hAnsi="Verdana" w:cs="Tahoma"/>
                <w:rPrChange w:id="9590" w:author="famelo" w:date="2015-11-13T12:33:00Z">
                  <w:rPr>
                    <w:del w:id="9591" w:author="ejsouza" w:date="2016-12-06T15:49:00Z"/>
                    <w:rFonts w:ascii="Tahoma" w:eastAsia="Arial Unicode MS" w:hAnsi="Tahoma" w:cs="Tahoma"/>
                    <w:lang w:val="en-US"/>
                  </w:rPr>
                </w:rPrChange>
              </w:rPr>
              <w:pPrChange w:id="9592" w:author="ejsouza" w:date="2016-12-06T15:49:00Z">
                <w:pPr>
                  <w:jc w:val="center"/>
                </w:pPr>
              </w:pPrChange>
            </w:pPr>
            <w:del w:id="9593" w:author="ejsouza" w:date="2016-12-06T15:49:00Z">
              <w:r w:rsidRPr="0034284C" w:rsidDel="00152C54">
                <w:rPr>
                  <w:rFonts w:ascii="Verdana" w:eastAsia="Arial Unicode MS" w:hAnsi="Verdana" w:cs="Tahoma"/>
                  <w:rPrChange w:id="9594"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595" w:author="ejsouza" w:date="2016-12-06T15:49:00Z"/>
                <w:rFonts w:ascii="Verdana" w:eastAsia="Arial Unicode MS" w:hAnsi="Verdana" w:cs="Tahoma"/>
                <w:rPrChange w:id="9596" w:author="famelo" w:date="2015-11-13T12:33:00Z">
                  <w:rPr>
                    <w:del w:id="9597" w:author="ejsouza" w:date="2016-12-06T15:49:00Z"/>
                    <w:rFonts w:ascii="Tahoma" w:eastAsia="Arial Unicode MS" w:hAnsi="Tahoma" w:cs="Tahoma"/>
                    <w:lang w:val="en-US"/>
                  </w:rPr>
                </w:rPrChange>
              </w:rPr>
              <w:pPrChange w:id="9598" w:author="ejsouza" w:date="2016-12-06T15:49:00Z">
                <w:pPr>
                  <w:jc w:val="center"/>
                </w:pPr>
              </w:pPrChange>
            </w:pPr>
            <w:del w:id="9599" w:author="ejsouza" w:date="2016-12-06T15:49:00Z">
              <w:r w:rsidRPr="0034284C" w:rsidDel="00152C54">
                <w:rPr>
                  <w:rFonts w:ascii="Verdana" w:eastAsia="Arial Unicode MS" w:hAnsi="Verdana" w:cs="Tahoma"/>
                  <w:rPrChange w:id="9600"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01" w:author="ejsouza" w:date="2016-12-06T15:49:00Z"/>
                <w:rFonts w:ascii="Verdana" w:eastAsia="Arial Unicode MS" w:hAnsi="Verdana" w:cs="Tahoma"/>
                <w:rPrChange w:id="9602" w:author="famelo" w:date="2015-11-13T12:33:00Z">
                  <w:rPr>
                    <w:del w:id="9603" w:author="ejsouza" w:date="2016-12-06T15:49:00Z"/>
                    <w:rFonts w:ascii="Tahoma" w:eastAsia="Arial Unicode MS" w:hAnsi="Tahoma" w:cs="Tahoma"/>
                    <w:lang w:val="en-US"/>
                  </w:rPr>
                </w:rPrChange>
              </w:rPr>
              <w:pPrChange w:id="9604" w:author="ejsouza" w:date="2016-12-06T15:49:00Z">
                <w:pPr>
                  <w:jc w:val="center"/>
                </w:pPr>
              </w:pPrChange>
            </w:pPr>
            <w:del w:id="9605" w:author="ejsouza" w:date="2016-12-06T15:49:00Z">
              <w:r w:rsidRPr="0034284C" w:rsidDel="00152C54">
                <w:rPr>
                  <w:rFonts w:ascii="Verdana" w:eastAsia="Arial Unicode MS" w:hAnsi="Verdana" w:cs="Tahoma"/>
                  <w:rPrChange w:id="9606" w:author="famelo" w:date="2015-11-13T12:33:00Z">
                    <w:rPr>
                      <w:rFonts w:ascii="Tahoma" w:eastAsia="Arial Unicode MS" w:hAnsi="Tahoma" w:cs="Tahoma"/>
                      <w:lang w:val="en-US"/>
                    </w:rPr>
                  </w:rPrChange>
                </w:rPr>
                <w:delText>PFV 3704</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07" w:author="ejsouza" w:date="2016-12-06T15:49:00Z"/>
                <w:rFonts w:ascii="Verdana" w:eastAsia="Arial Unicode MS" w:hAnsi="Verdana" w:cs="Tahoma"/>
                <w:rPrChange w:id="9608" w:author="famelo" w:date="2015-11-13T12:33:00Z">
                  <w:rPr>
                    <w:del w:id="9609" w:author="ejsouza" w:date="2016-12-06T15:49:00Z"/>
                    <w:rFonts w:ascii="Tahoma" w:eastAsia="Arial Unicode MS" w:hAnsi="Tahoma" w:cs="Tahoma"/>
                    <w:lang w:val="en-US"/>
                  </w:rPr>
                </w:rPrChange>
              </w:rPr>
              <w:pPrChange w:id="9610" w:author="ejsouza" w:date="2016-12-06T15:49:00Z">
                <w:pPr>
                  <w:jc w:val="center"/>
                </w:pPr>
              </w:pPrChange>
            </w:pPr>
            <w:del w:id="9611" w:author="ejsouza" w:date="2016-12-06T15:49:00Z">
              <w:r w:rsidRPr="0034284C" w:rsidDel="00152C54">
                <w:rPr>
                  <w:rFonts w:ascii="Verdana" w:eastAsia="Arial Unicode MS" w:hAnsi="Verdana" w:cs="Tahoma"/>
                  <w:rPrChange w:id="9612" w:author="famelo" w:date="2015-11-13T12:33:00Z">
                    <w:rPr>
                      <w:rFonts w:ascii="Tahoma" w:eastAsia="Arial Unicode MS" w:hAnsi="Tahoma" w:cs="Tahoma"/>
                      <w:lang w:val="en-US"/>
                    </w:rPr>
                  </w:rPrChange>
                </w:rPr>
                <w:delText>8BCLDRFJYDG502236</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613" w:author="ejsouza" w:date="2016-12-06T15:49:00Z"/>
                <w:rFonts w:ascii="Verdana" w:hAnsi="Verdana" w:cs="Tahoma"/>
                <w:b/>
                <w:bCs/>
                <w:rPrChange w:id="9614" w:author="famelo" w:date="2015-11-13T12:33:00Z">
                  <w:rPr>
                    <w:del w:id="9615" w:author="ejsouza" w:date="2016-12-06T15:49:00Z"/>
                    <w:rFonts w:ascii="Tahoma" w:hAnsi="Tahoma" w:cs="Tahoma"/>
                    <w:b/>
                    <w:bCs/>
                    <w:lang w:val="en-US"/>
                  </w:rPr>
                </w:rPrChange>
              </w:rPr>
              <w:pPrChange w:id="9616" w:author="ejsouza" w:date="2016-12-06T15:49:00Z">
                <w:pPr>
                  <w:jc w:val="center"/>
                </w:pPr>
              </w:pPrChange>
            </w:pPr>
            <w:del w:id="9617" w:author="ejsouza" w:date="2016-12-06T15:49:00Z">
              <w:r w:rsidRPr="0034284C" w:rsidDel="00152C54">
                <w:rPr>
                  <w:rFonts w:ascii="Verdana" w:hAnsi="Verdana" w:cs="Tahoma"/>
                  <w:b/>
                  <w:bCs/>
                  <w:rPrChange w:id="961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19" w:author="ejsouza" w:date="2016-12-06T15:49:00Z"/>
                <w:rFonts w:ascii="Verdana" w:eastAsia="Arial Unicode MS" w:hAnsi="Verdana" w:cs="Tahoma"/>
                <w:b/>
                <w:bCs/>
                <w:rPrChange w:id="9620" w:author="famelo" w:date="2015-11-13T12:33:00Z">
                  <w:rPr>
                    <w:del w:id="9621" w:author="ejsouza" w:date="2016-12-06T15:49:00Z"/>
                    <w:rFonts w:ascii="Tahoma" w:eastAsia="Arial Unicode MS" w:hAnsi="Tahoma" w:cs="Tahoma"/>
                    <w:b/>
                    <w:bCs/>
                    <w:lang w:val="en-US"/>
                  </w:rPr>
                </w:rPrChange>
              </w:rPr>
              <w:pPrChange w:id="9622" w:author="ejsouza" w:date="2016-12-06T15:49:00Z">
                <w:pPr>
                  <w:jc w:val="center"/>
                </w:pPr>
              </w:pPrChange>
            </w:pPr>
            <w:del w:id="9623" w:author="ejsouza" w:date="2016-12-06T15:49:00Z">
              <w:r w:rsidRPr="0034284C" w:rsidDel="00152C54">
                <w:rPr>
                  <w:rFonts w:ascii="Verdana" w:eastAsia="Arial Unicode MS" w:hAnsi="Verdana" w:cs="Tahoma"/>
                  <w:b/>
                  <w:bCs/>
                  <w:rPrChange w:id="9624" w:author="famelo" w:date="2015-11-13T12:33:00Z">
                    <w:rPr>
                      <w:rFonts w:ascii="Tahoma" w:eastAsia="Arial Unicode MS" w:hAnsi="Tahoma" w:cs="Tahoma"/>
                      <w:b/>
                      <w:bCs/>
                      <w:lang w:val="en-US"/>
                    </w:rPr>
                  </w:rPrChange>
                </w:rPr>
                <w:delText>6</w:delText>
              </w:r>
            </w:del>
          </w:p>
        </w:tc>
      </w:tr>
      <w:tr w:rsidR="00F92F6E" w:rsidRPr="005A1A72" w:rsidDel="00152C54" w:rsidTr="007C646F">
        <w:trPr>
          <w:trHeight w:val="524"/>
          <w:del w:id="9625"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F92F6E" w:rsidP="00152C54">
            <w:pPr>
              <w:pStyle w:val="Default"/>
              <w:spacing w:before="120"/>
              <w:jc w:val="center"/>
              <w:rPr>
                <w:del w:id="9626" w:author="ejsouza" w:date="2016-12-06T15:49:00Z"/>
                <w:rFonts w:ascii="Verdana" w:hAnsi="Verdana" w:cs="Tahoma"/>
                <w:rPrChange w:id="9627" w:author="evmenezes" w:date="2014-09-04T13:37:00Z">
                  <w:rPr>
                    <w:del w:id="9628" w:author="ejsouza" w:date="2016-12-06T15:49:00Z"/>
                    <w:rFonts w:ascii="Tahoma" w:hAnsi="Tahoma" w:cs="Tahoma"/>
                    <w:sz w:val="20"/>
                    <w:szCs w:val="20"/>
                  </w:rPr>
                </w:rPrChange>
              </w:rPr>
              <w:pPrChange w:id="9629" w:author="ejsouza" w:date="2016-12-06T15:49:00Z">
                <w:pPr>
                  <w:pStyle w:val="xl30"/>
                  <w:spacing w:before="0" w:beforeAutospacing="0" w:after="0" w:afterAutospacing="0"/>
                </w:pPr>
              </w:pPrChange>
            </w:pPr>
          </w:p>
          <w:p w:rsidR="00F92F6E" w:rsidRPr="005A1A72" w:rsidDel="00152C54" w:rsidRDefault="0034284C" w:rsidP="00152C54">
            <w:pPr>
              <w:pStyle w:val="Default"/>
              <w:spacing w:before="120"/>
              <w:jc w:val="center"/>
              <w:rPr>
                <w:del w:id="9630" w:author="ejsouza" w:date="2016-12-06T15:49:00Z"/>
                <w:rFonts w:ascii="Verdana" w:hAnsi="Verdana" w:cs="Tahoma"/>
                <w:rPrChange w:id="9631" w:author="evmenezes" w:date="2014-09-04T13:37:00Z">
                  <w:rPr>
                    <w:del w:id="9632" w:author="ejsouza" w:date="2016-12-06T15:49:00Z"/>
                    <w:rFonts w:ascii="Tahoma" w:hAnsi="Tahoma" w:cs="Tahoma"/>
                    <w:sz w:val="20"/>
                    <w:szCs w:val="20"/>
                  </w:rPr>
                </w:rPrChange>
              </w:rPr>
              <w:pPrChange w:id="9633" w:author="ejsouza" w:date="2016-12-06T15:49:00Z">
                <w:pPr>
                  <w:pStyle w:val="xl30"/>
                  <w:spacing w:before="0" w:beforeAutospacing="0" w:after="0" w:afterAutospacing="0"/>
                </w:pPr>
              </w:pPrChange>
            </w:pPr>
            <w:del w:id="9634" w:author="ejsouza" w:date="2016-12-06T15:49:00Z">
              <w:r w:rsidRPr="0034284C" w:rsidDel="00152C54">
                <w:rPr>
                  <w:rFonts w:ascii="Verdana" w:hAnsi="Verdana" w:cs="Tahoma"/>
                  <w:rPrChange w:id="9635" w:author="evmenezes" w:date="2014-09-04T13:37:00Z">
                    <w:rPr>
                      <w:rFonts w:ascii="Tahoma" w:hAnsi="Tahoma" w:cs="Tahoma"/>
                      <w:b w:val="0"/>
                      <w:bCs w:val="0"/>
                    </w:rPr>
                  </w:rPrChange>
                </w:rPr>
                <w:delText>13</w:delText>
              </w:r>
            </w:del>
          </w:p>
          <w:p w:rsidR="00F92F6E" w:rsidRPr="005A1A72" w:rsidDel="00152C54" w:rsidRDefault="00F92F6E" w:rsidP="00152C54">
            <w:pPr>
              <w:pStyle w:val="Default"/>
              <w:spacing w:before="120"/>
              <w:jc w:val="center"/>
              <w:rPr>
                <w:del w:id="9636" w:author="ejsouza" w:date="2016-12-06T15:49:00Z"/>
                <w:rFonts w:ascii="Verdana" w:hAnsi="Verdana" w:cs="Tahoma"/>
                <w:rPrChange w:id="9637" w:author="evmenezes" w:date="2014-09-04T13:37:00Z">
                  <w:rPr>
                    <w:del w:id="9638" w:author="ejsouza" w:date="2016-12-06T15:49:00Z"/>
                    <w:rFonts w:ascii="Tahoma" w:hAnsi="Tahoma" w:cs="Tahoma"/>
                    <w:sz w:val="20"/>
                    <w:szCs w:val="20"/>
                  </w:rPr>
                </w:rPrChange>
              </w:rPr>
              <w:pPrChange w:id="9639" w:author="ejsouza" w:date="2016-12-06T15:49:00Z">
                <w:pPr>
                  <w:pStyle w:val="xl30"/>
                  <w:spacing w:before="0" w:beforeAutospacing="0" w:after="0" w:afterAutospacing="0"/>
                </w:pPr>
              </w:pPrChange>
            </w:pPr>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40" w:author="ejsouza" w:date="2016-12-06T15:49:00Z"/>
                <w:rFonts w:ascii="Verdana" w:eastAsia="Arial Unicode MS" w:hAnsi="Verdana" w:cs="Tahoma"/>
                <w:rPrChange w:id="9641" w:author="famelo" w:date="2015-11-13T12:33:00Z">
                  <w:rPr>
                    <w:del w:id="9642" w:author="ejsouza" w:date="2016-12-06T15:49:00Z"/>
                    <w:rFonts w:ascii="Tahoma" w:eastAsia="Arial Unicode MS" w:hAnsi="Tahoma" w:cs="Tahoma"/>
                    <w:lang w:val="en-US"/>
                  </w:rPr>
                </w:rPrChange>
              </w:rPr>
              <w:pPrChange w:id="9643" w:author="ejsouza" w:date="2016-12-06T15:49:00Z">
                <w:pPr>
                  <w:jc w:val="center"/>
                </w:pPr>
              </w:pPrChange>
            </w:pPr>
            <w:del w:id="9644" w:author="ejsouza" w:date="2016-12-06T15:49:00Z">
              <w:r w:rsidRPr="0034284C" w:rsidDel="00152C54">
                <w:rPr>
                  <w:rFonts w:ascii="Verdana" w:eastAsia="Arial Unicode MS" w:hAnsi="Verdana" w:cs="Tahoma"/>
                  <w:rPrChange w:id="9645" w:author="famelo" w:date="2015-11-13T12:33:00Z">
                    <w:rPr>
                      <w:rFonts w:ascii="Tahoma" w:eastAsia="Arial Unicode MS" w:hAnsi="Tahoma" w:cs="Tahoma"/>
                      <w:lang w:val="en-US"/>
                    </w:rPr>
                  </w:rPrChange>
                </w:rPr>
                <w:delText>CITROEN</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46" w:author="ejsouza" w:date="2016-12-06T15:49:00Z"/>
                <w:rFonts w:ascii="Verdana" w:eastAsia="Arial Unicode MS" w:hAnsi="Verdana" w:cs="Tahoma"/>
                <w:rPrChange w:id="9647" w:author="famelo" w:date="2015-11-13T12:33:00Z">
                  <w:rPr>
                    <w:del w:id="9648" w:author="ejsouza" w:date="2016-12-06T15:49:00Z"/>
                    <w:rFonts w:ascii="Tahoma" w:eastAsia="Arial Unicode MS" w:hAnsi="Tahoma" w:cs="Tahoma"/>
                    <w:lang w:val="en-US"/>
                  </w:rPr>
                </w:rPrChange>
              </w:rPr>
              <w:pPrChange w:id="9649" w:author="ejsouza" w:date="2016-12-06T15:49:00Z">
                <w:pPr>
                  <w:jc w:val="center"/>
                </w:pPr>
              </w:pPrChange>
            </w:pPr>
            <w:del w:id="9650" w:author="ejsouza" w:date="2016-12-06T15:49:00Z">
              <w:r w:rsidRPr="0034284C" w:rsidDel="00152C54">
                <w:rPr>
                  <w:rFonts w:ascii="Verdana" w:eastAsia="Arial Unicode MS" w:hAnsi="Verdana" w:cs="Tahoma"/>
                  <w:rPrChange w:id="9651" w:author="famelo" w:date="2015-11-13T12:33:00Z">
                    <w:rPr>
                      <w:rFonts w:ascii="Tahoma" w:eastAsia="Arial Unicode MS" w:hAnsi="Tahoma" w:cs="Tahoma"/>
                      <w:lang w:val="en-US"/>
                    </w:rPr>
                  </w:rPrChange>
                </w:rPr>
                <w:delText>C4 PALLAS</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52" w:author="ejsouza" w:date="2016-12-06T15:49:00Z"/>
                <w:rFonts w:ascii="Verdana" w:eastAsia="Arial Unicode MS" w:hAnsi="Verdana" w:cs="Tahoma"/>
                <w:rPrChange w:id="9653" w:author="famelo" w:date="2015-11-13T12:33:00Z">
                  <w:rPr>
                    <w:del w:id="9654" w:author="ejsouza" w:date="2016-12-06T15:49:00Z"/>
                    <w:rFonts w:ascii="Tahoma" w:eastAsia="Arial Unicode MS" w:hAnsi="Tahoma" w:cs="Tahoma"/>
                    <w:lang w:val="en-US"/>
                  </w:rPr>
                </w:rPrChange>
              </w:rPr>
              <w:pPrChange w:id="9655" w:author="ejsouza" w:date="2016-12-06T15:49:00Z">
                <w:pPr>
                  <w:jc w:val="center"/>
                </w:pPr>
              </w:pPrChange>
            </w:pPr>
            <w:del w:id="9656" w:author="ejsouza" w:date="2016-12-06T15:49:00Z">
              <w:r w:rsidRPr="0034284C" w:rsidDel="00152C54">
                <w:rPr>
                  <w:rFonts w:ascii="Verdana" w:eastAsia="Arial Unicode MS" w:hAnsi="Verdana" w:cs="Tahoma"/>
                  <w:rPrChange w:id="9657" w:author="famelo" w:date="2015-11-13T12:33:00Z">
                    <w:rPr>
                      <w:rFonts w:ascii="Tahoma" w:eastAsia="Arial Unicode MS" w:hAnsi="Tahoma" w:cs="Tahoma"/>
                      <w:lang w:val="en-US"/>
                    </w:rPr>
                  </w:rPrChange>
                </w:rPr>
                <w:delText>2012</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58" w:author="ejsouza" w:date="2016-12-06T15:49:00Z"/>
                <w:rFonts w:ascii="Verdana" w:eastAsia="Arial Unicode MS" w:hAnsi="Verdana" w:cs="Tahoma"/>
                <w:rPrChange w:id="9659" w:author="famelo" w:date="2015-11-13T12:33:00Z">
                  <w:rPr>
                    <w:del w:id="9660" w:author="ejsouza" w:date="2016-12-06T15:49:00Z"/>
                    <w:rFonts w:ascii="Tahoma" w:eastAsia="Arial Unicode MS" w:hAnsi="Tahoma" w:cs="Tahoma"/>
                    <w:lang w:val="en-US"/>
                  </w:rPr>
                </w:rPrChange>
              </w:rPr>
              <w:pPrChange w:id="9661" w:author="ejsouza" w:date="2016-12-06T15:49:00Z">
                <w:pPr>
                  <w:jc w:val="center"/>
                </w:pPr>
              </w:pPrChange>
            </w:pPr>
            <w:del w:id="9662" w:author="ejsouza" w:date="2016-12-06T15:49:00Z">
              <w:r w:rsidRPr="0034284C" w:rsidDel="00152C54">
                <w:rPr>
                  <w:rFonts w:ascii="Verdana" w:eastAsia="Arial Unicode MS" w:hAnsi="Verdana" w:cs="Tahoma"/>
                  <w:rPrChange w:id="9663" w:author="famelo" w:date="2015-11-13T12:33:00Z">
                    <w:rPr>
                      <w:rFonts w:ascii="Tahoma" w:eastAsia="Arial Unicode MS" w:hAnsi="Tahoma" w:cs="Tahoma"/>
                      <w:lang w:val="en-US"/>
                    </w:rPr>
                  </w:rPrChange>
                </w:rPr>
                <w:delText>2013</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64" w:author="ejsouza" w:date="2016-12-06T15:49:00Z"/>
                <w:rFonts w:ascii="Verdana" w:eastAsia="Arial Unicode MS" w:hAnsi="Verdana" w:cs="Tahoma"/>
                <w:rPrChange w:id="9665" w:author="famelo" w:date="2015-11-13T12:33:00Z">
                  <w:rPr>
                    <w:del w:id="9666" w:author="ejsouza" w:date="2016-12-06T15:49:00Z"/>
                    <w:rFonts w:ascii="Tahoma" w:eastAsia="Arial Unicode MS" w:hAnsi="Tahoma" w:cs="Tahoma"/>
                    <w:lang w:val="en-US"/>
                  </w:rPr>
                </w:rPrChange>
              </w:rPr>
              <w:pPrChange w:id="9667" w:author="ejsouza" w:date="2016-12-06T15:49:00Z">
                <w:pPr>
                  <w:jc w:val="center"/>
                </w:pPr>
              </w:pPrChange>
            </w:pPr>
            <w:del w:id="9668" w:author="ejsouza" w:date="2016-12-06T15:49:00Z">
              <w:r w:rsidRPr="0034284C" w:rsidDel="00152C54">
                <w:rPr>
                  <w:rFonts w:ascii="Verdana" w:eastAsia="Arial Unicode MS" w:hAnsi="Verdana" w:cs="Tahoma"/>
                  <w:rPrChange w:id="9669" w:author="famelo" w:date="2015-11-13T12:33:00Z">
                    <w:rPr>
                      <w:rFonts w:ascii="Tahoma" w:eastAsia="Arial Unicode MS" w:hAnsi="Tahoma" w:cs="Tahoma"/>
                      <w:lang w:val="en-US"/>
                    </w:rPr>
                  </w:rPrChange>
                </w:rPr>
                <w:delText>PFV 3584</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70" w:author="ejsouza" w:date="2016-12-06T15:49:00Z"/>
                <w:rFonts w:ascii="Verdana" w:eastAsia="Arial Unicode MS" w:hAnsi="Verdana" w:cs="Tahoma"/>
                <w:rPrChange w:id="9671" w:author="famelo" w:date="2015-11-13T12:33:00Z">
                  <w:rPr>
                    <w:del w:id="9672" w:author="ejsouza" w:date="2016-12-06T15:49:00Z"/>
                    <w:rFonts w:ascii="Tahoma" w:eastAsia="Arial Unicode MS" w:hAnsi="Tahoma" w:cs="Tahoma"/>
                    <w:lang w:val="en-US"/>
                  </w:rPr>
                </w:rPrChange>
              </w:rPr>
              <w:pPrChange w:id="9673" w:author="ejsouza" w:date="2016-12-06T15:49:00Z">
                <w:pPr>
                  <w:jc w:val="center"/>
                </w:pPr>
              </w:pPrChange>
            </w:pPr>
            <w:del w:id="9674" w:author="ejsouza" w:date="2016-12-06T15:49:00Z">
              <w:r w:rsidRPr="0034284C" w:rsidDel="00152C54">
                <w:rPr>
                  <w:rFonts w:ascii="Verdana" w:eastAsia="Arial Unicode MS" w:hAnsi="Verdana" w:cs="Tahoma"/>
                  <w:rPrChange w:id="9675" w:author="famelo" w:date="2015-11-13T12:33:00Z">
                    <w:rPr>
                      <w:rFonts w:ascii="Tahoma" w:eastAsia="Arial Unicode MS" w:hAnsi="Tahoma" w:cs="Tahoma"/>
                      <w:lang w:val="en-US"/>
                    </w:rPr>
                  </w:rPrChange>
                </w:rPr>
                <w:delText>8BCLDRFJYDG502003</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676" w:author="ejsouza" w:date="2016-12-06T15:49:00Z"/>
                <w:rFonts w:ascii="Verdana" w:hAnsi="Verdana" w:cs="Tahoma"/>
                <w:rPrChange w:id="9677" w:author="famelo" w:date="2015-11-13T12:33:00Z">
                  <w:rPr>
                    <w:del w:id="9678" w:author="ejsouza" w:date="2016-12-06T15:49:00Z"/>
                    <w:rFonts w:ascii="Tahoma" w:hAnsi="Tahoma" w:cs="Tahoma"/>
                    <w:lang w:val="en-US"/>
                  </w:rPr>
                </w:rPrChange>
              </w:rPr>
              <w:pPrChange w:id="9679" w:author="ejsouza" w:date="2016-12-06T15:49:00Z">
                <w:pPr>
                  <w:jc w:val="center"/>
                </w:pPr>
              </w:pPrChange>
            </w:pPr>
            <w:del w:id="9680" w:author="ejsouza" w:date="2016-12-06T15:49:00Z">
              <w:r w:rsidRPr="0034284C" w:rsidDel="00152C54">
                <w:rPr>
                  <w:rFonts w:ascii="Verdana" w:hAnsi="Verdana" w:cs="Tahoma"/>
                  <w:b/>
                  <w:bCs/>
                  <w:rPrChange w:id="9681"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82" w:author="ejsouza" w:date="2016-12-06T15:49:00Z"/>
                <w:rFonts w:ascii="Verdana" w:eastAsia="Arial Unicode MS" w:hAnsi="Verdana" w:cs="Tahoma"/>
                <w:b/>
                <w:bCs/>
                <w:rPrChange w:id="9683" w:author="famelo" w:date="2015-11-13T12:33:00Z">
                  <w:rPr>
                    <w:del w:id="9684" w:author="ejsouza" w:date="2016-12-06T15:49:00Z"/>
                    <w:rFonts w:ascii="Tahoma" w:eastAsia="Arial Unicode MS" w:hAnsi="Tahoma" w:cs="Tahoma"/>
                    <w:b/>
                    <w:bCs/>
                    <w:lang w:val="en-US"/>
                  </w:rPr>
                </w:rPrChange>
              </w:rPr>
              <w:pPrChange w:id="9685" w:author="ejsouza" w:date="2016-12-06T15:49:00Z">
                <w:pPr>
                  <w:jc w:val="center"/>
                </w:pPr>
              </w:pPrChange>
            </w:pPr>
            <w:del w:id="9686" w:author="ejsouza" w:date="2016-12-06T15:49:00Z">
              <w:r w:rsidRPr="0034284C" w:rsidDel="00152C54">
                <w:rPr>
                  <w:rFonts w:ascii="Verdana" w:eastAsia="Arial Unicode MS" w:hAnsi="Verdana" w:cs="Tahoma"/>
                  <w:b/>
                  <w:bCs/>
                  <w:rPrChange w:id="9687" w:author="famelo" w:date="2015-11-13T12:33:00Z">
                    <w:rPr>
                      <w:rFonts w:ascii="Tahoma" w:eastAsia="Arial Unicode MS" w:hAnsi="Tahoma" w:cs="Tahoma"/>
                      <w:b/>
                      <w:bCs/>
                      <w:lang w:val="en-US"/>
                    </w:rPr>
                  </w:rPrChange>
                </w:rPr>
                <w:delText>8</w:delText>
              </w:r>
            </w:del>
          </w:p>
        </w:tc>
      </w:tr>
      <w:tr w:rsidR="00F92F6E" w:rsidRPr="005A1A72" w:rsidDel="00152C54" w:rsidTr="007C646F">
        <w:trPr>
          <w:trHeight w:val="524"/>
          <w:del w:id="9688"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9689" w:author="ejsouza" w:date="2016-12-06T15:49:00Z"/>
                <w:rFonts w:ascii="Verdana" w:hAnsi="Verdana" w:cs="Tahoma"/>
                <w:b/>
                <w:bCs/>
                <w:rPrChange w:id="9690" w:author="evmenezes" w:date="2014-09-04T13:37:00Z">
                  <w:rPr>
                    <w:del w:id="9691" w:author="ejsouza" w:date="2016-12-06T15:49:00Z"/>
                    <w:rFonts w:ascii="Tahoma" w:hAnsi="Tahoma" w:cs="Tahoma"/>
                    <w:b/>
                    <w:bCs/>
                  </w:rPr>
                </w:rPrChange>
              </w:rPr>
              <w:pPrChange w:id="9692" w:author="ejsouza" w:date="2016-12-06T15:49:00Z">
                <w:pPr>
                  <w:jc w:val="center"/>
                </w:pPr>
              </w:pPrChange>
            </w:pPr>
            <w:del w:id="9693" w:author="ejsouza" w:date="2016-12-06T15:49:00Z">
              <w:r w:rsidRPr="0034284C" w:rsidDel="00152C54">
                <w:rPr>
                  <w:rFonts w:ascii="Verdana" w:hAnsi="Verdana" w:cs="Tahoma"/>
                  <w:b/>
                  <w:bCs/>
                  <w:rPrChange w:id="9694" w:author="evmenezes" w:date="2014-09-04T13:37:00Z">
                    <w:rPr>
                      <w:rFonts w:ascii="Tahoma" w:hAnsi="Tahoma" w:cs="Tahoma"/>
                      <w:b/>
                      <w:bCs/>
                    </w:rPr>
                  </w:rPrChange>
                </w:rPr>
                <w:delText>14</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695" w:author="ejsouza" w:date="2016-12-06T15:49:00Z"/>
                <w:rFonts w:ascii="Verdana" w:eastAsia="Arial Unicode MS" w:hAnsi="Verdana" w:cs="Tahoma"/>
                <w:rPrChange w:id="9696" w:author="famelo" w:date="2015-11-13T12:33:00Z">
                  <w:rPr>
                    <w:del w:id="9697" w:author="ejsouza" w:date="2016-12-06T15:49:00Z"/>
                    <w:rFonts w:ascii="Tahoma" w:eastAsia="Arial Unicode MS" w:hAnsi="Tahoma" w:cs="Tahoma"/>
                    <w:lang w:val="en-US"/>
                  </w:rPr>
                </w:rPrChange>
              </w:rPr>
              <w:pPrChange w:id="9698" w:author="ejsouza" w:date="2016-12-06T15:49:00Z">
                <w:pPr>
                  <w:jc w:val="center"/>
                </w:pPr>
              </w:pPrChange>
            </w:pPr>
            <w:del w:id="9699" w:author="ejsouza" w:date="2016-12-06T15:49:00Z">
              <w:r w:rsidRPr="0034284C" w:rsidDel="00152C54">
                <w:rPr>
                  <w:rFonts w:ascii="Verdana" w:eastAsia="Arial Unicode MS" w:hAnsi="Verdana" w:cs="Tahoma"/>
                  <w:rPrChange w:id="9700" w:author="famelo" w:date="2015-11-13T12:33:00Z">
                    <w:rPr>
                      <w:rFonts w:ascii="Tahoma" w:eastAsia="Arial Unicode MS" w:hAnsi="Tahoma" w:cs="Tahoma"/>
                      <w:lang w:val="en-US"/>
                    </w:rPr>
                  </w:rPrChange>
                </w:rPr>
                <w:delText>CITROEN</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01" w:author="ejsouza" w:date="2016-12-06T15:49:00Z"/>
                <w:rFonts w:ascii="Verdana" w:eastAsia="Arial Unicode MS" w:hAnsi="Verdana" w:cs="Tahoma"/>
                <w:rPrChange w:id="9702" w:author="famelo" w:date="2015-11-13T12:33:00Z">
                  <w:rPr>
                    <w:del w:id="9703" w:author="ejsouza" w:date="2016-12-06T15:49:00Z"/>
                    <w:rFonts w:ascii="Tahoma" w:eastAsia="Arial Unicode MS" w:hAnsi="Tahoma" w:cs="Tahoma"/>
                    <w:lang w:val="en-US"/>
                  </w:rPr>
                </w:rPrChange>
              </w:rPr>
              <w:pPrChange w:id="9704" w:author="ejsouza" w:date="2016-12-06T15:49:00Z">
                <w:pPr>
                  <w:jc w:val="center"/>
                </w:pPr>
              </w:pPrChange>
            </w:pPr>
            <w:del w:id="9705" w:author="ejsouza" w:date="2016-12-06T15:49:00Z">
              <w:r w:rsidRPr="0034284C" w:rsidDel="00152C54">
                <w:rPr>
                  <w:rFonts w:ascii="Verdana" w:eastAsia="Arial Unicode MS" w:hAnsi="Verdana" w:cs="Tahoma"/>
                  <w:rPrChange w:id="9706" w:author="famelo" w:date="2015-11-13T12:33:00Z">
                    <w:rPr>
                      <w:rFonts w:ascii="Tahoma" w:eastAsia="Arial Unicode MS" w:hAnsi="Tahoma" w:cs="Tahoma"/>
                      <w:lang w:val="en-US"/>
                    </w:rPr>
                  </w:rPrChange>
                </w:rPr>
                <w:delText>C4 PALLAS</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07" w:author="ejsouza" w:date="2016-12-06T15:49:00Z"/>
                <w:rFonts w:ascii="Verdana" w:eastAsia="Arial Unicode MS" w:hAnsi="Verdana" w:cs="Tahoma"/>
                <w:rPrChange w:id="9708" w:author="famelo" w:date="2015-11-13T12:33:00Z">
                  <w:rPr>
                    <w:del w:id="9709" w:author="ejsouza" w:date="2016-12-06T15:49:00Z"/>
                    <w:rFonts w:ascii="Tahoma" w:eastAsia="Arial Unicode MS" w:hAnsi="Tahoma" w:cs="Tahoma"/>
                    <w:lang w:val="en-US"/>
                  </w:rPr>
                </w:rPrChange>
              </w:rPr>
              <w:pPrChange w:id="9710" w:author="ejsouza" w:date="2016-12-06T15:49:00Z">
                <w:pPr>
                  <w:jc w:val="center"/>
                </w:pPr>
              </w:pPrChange>
            </w:pPr>
            <w:del w:id="9711" w:author="ejsouza" w:date="2016-12-06T15:49:00Z">
              <w:r w:rsidRPr="0034284C" w:rsidDel="00152C54">
                <w:rPr>
                  <w:rFonts w:ascii="Verdana" w:eastAsia="Arial Unicode MS" w:hAnsi="Verdana" w:cs="Tahoma"/>
                  <w:rPrChange w:id="9712"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13" w:author="ejsouza" w:date="2016-12-06T15:49:00Z"/>
                <w:rFonts w:ascii="Verdana" w:eastAsia="Arial Unicode MS" w:hAnsi="Verdana" w:cs="Tahoma"/>
                <w:rPrChange w:id="9714" w:author="famelo" w:date="2015-11-13T12:33:00Z">
                  <w:rPr>
                    <w:del w:id="9715" w:author="ejsouza" w:date="2016-12-06T15:49:00Z"/>
                    <w:rFonts w:ascii="Tahoma" w:eastAsia="Arial Unicode MS" w:hAnsi="Tahoma" w:cs="Tahoma"/>
                    <w:lang w:val="en-US"/>
                  </w:rPr>
                </w:rPrChange>
              </w:rPr>
              <w:pPrChange w:id="9716" w:author="ejsouza" w:date="2016-12-06T15:49:00Z">
                <w:pPr>
                  <w:jc w:val="center"/>
                </w:pPr>
              </w:pPrChange>
            </w:pPr>
            <w:del w:id="9717" w:author="ejsouza" w:date="2016-12-06T15:49:00Z">
              <w:r w:rsidRPr="0034284C" w:rsidDel="00152C54">
                <w:rPr>
                  <w:rFonts w:ascii="Verdana" w:eastAsia="Arial Unicode MS" w:hAnsi="Verdana" w:cs="Tahoma"/>
                  <w:rPrChange w:id="9718"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19" w:author="ejsouza" w:date="2016-12-06T15:49:00Z"/>
                <w:rFonts w:ascii="Verdana" w:eastAsia="Arial Unicode MS" w:hAnsi="Verdana" w:cs="Tahoma"/>
                <w:rPrChange w:id="9720" w:author="famelo" w:date="2015-11-13T12:33:00Z">
                  <w:rPr>
                    <w:del w:id="9721" w:author="ejsouza" w:date="2016-12-06T15:49:00Z"/>
                    <w:rFonts w:ascii="Tahoma" w:eastAsia="Arial Unicode MS" w:hAnsi="Tahoma" w:cs="Tahoma"/>
                    <w:lang w:val="en-US"/>
                  </w:rPr>
                </w:rPrChange>
              </w:rPr>
              <w:pPrChange w:id="9722" w:author="ejsouza" w:date="2016-12-06T15:49:00Z">
                <w:pPr>
                  <w:jc w:val="center"/>
                </w:pPr>
              </w:pPrChange>
            </w:pPr>
            <w:del w:id="9723" w:author="ejsouza" w:date="2016-12-06T15:49:00Z">
              <w:r w:rsidRPr="0034284C" w:rsidDel="00152C54">
                <w:rPr>
                  <w:rFonts w:ascii="Verdana" w:eastAsia="Arial Unicode MS" w:hAnsi="Verdana" w:cs="Tahoma"/>
                  <w:rPrChange w:id="9724" w:author="famelo" w:date="2015-11-13T12:33:00Z">
                    <w:rPr>
                      <w:rFonts w:ascii="Tahoma" w:eastAsia="Arial Unicode MS" w:hAnsi="Tahoma" w:cs="Tahoma"/>
                      <w:lang w:val="en-US"/>
                    </w:rPr>
                  </w:rPrChange>
                </w:rPr>
                <w:delText>PFV 3624</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25" w:author="ejsouza" w:date="2016-12-06T15:49:00Z"/>
                <w:rFonts w:ascii="Verdana" w:eastAsia="Arial Unicode MS" w:hAnsi="Verdana" w:cs="Tahoma"/>
                <w:rPrChange w:id="9726" w:author="famelo" w:date="2015-11-13T12:33:00Z">
                  <w:rPr>
                    <w:del w:id="9727" w:author="ejsouza" w:date="2016-12-06T15:49:00Z"/>
                    <w:rFonts w:ascii="Tahoma" w:eastAsia="Arial Unicode MS" w:hAnsi="Tahoma" w:cs="Tahoma"/>
                    <w:lang w:val="en-US"/>
                  </w:rPr>
                </w:rPrChange>
              </w:rPr>
              <w:pPrChange w:id="9728" w:author="ejsouza" w:date="2016-12-06T15:49:00Z">
                <w:pPr>
                  <w:jc w:val="center"/>
                </w:pPr>
              </w:pPrChange>
            </w:pPr>
            <w:del w:id="9729" w:author="ejsouza" w:date="2016-12-06T15:49:00Z">
              <w:r w:rsidRPr="0034284C" w:rsidDel="00152C54">
                <w:rPr>
                  <w:rFonts w:ascii="Verdana" w:eastAsia="Arial Unicode MS" w:hAnsi="Verdana" w:cs="Tahoma"/>
                  <w:rPrChange w:id="9730" w:author="famelo" w:date="2015-11-13T12:33:00Z">
                    <w:rPr>
                      <w:rFonts w:ascii="Tahoma" w:eastAsia="Arial Unicode MS" w:hAnsi="Tahoma" w:cs="Tahoma"/>
                      <w:lang w:val="en-US"/>
                    </w:rPr>
                  </w:rPrChange>
                </w:rPr>
                <w:delText>8BCLDRFJYDG502237</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731" w:author="ejsouza" w:date="2016-12-06T15:49:00Z"/>
                <w:rFonts w:ascii="Verdana" w:hAnsi="Verdana" w:cs="Tahoma"/>
                <w:rPrChange w:id="9732" w:author="famelo" w:date="2015-11-13T12:33:00Z">
                  <w:rPr>
                    <w:del w:id="9733" w:author="ejsouza" w:date="2016-12-06T15:49:00Z"/>
                    <w:rFonts w:ascii="Tahoma" w:hAnsi="Tahoma" w:cs="Tahoma"/>
                    <w:lang w:val="en-US"/>
                  </w:rPr>
                </w:rPrChange>
              </w:rPr>
              <w:pPrChange w:id="9734" w:author="ejsouza" w:date="2016-12-06T15:49:00Z">
                <w:pPr>
                  <w:jc w:val="center"/>
                </w:pPr>
              </w:pPrChange>
            </w:pPr>
            <w:del w:id="9735" w:author="ejsouza" w:date="2016-12-06T15:49:00Z">
              <w:r w:rsidRPr="0034284C" w:rsidDel="00152C54">
                <w:rPr>
                  <w:rFonts w:ascii="Verdana" w:hAnsi="Verdana" w:cs="Tahoma"/>
                  <w:b/>
                  <w:bCs/>
                  <w:rPrChange w:id="9736"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37" w:author="ejsouza" w:date="2016-12-06T15:49:00Z"/>
                <w:rFonts w:ascii="Verdana" w:eastAsia="Arial Unicode MS" w:hAnsi="Verdana" w:cs="Tahoma"/>
                <w:b/>
                <w:bCs/>
                <w:rPrChange w:id="9738" w:author="famelo" w:date="2015-11-13T12:33:00Z">
                  <w:rPr>
                    <w:del w:id="9739" w:author="ejsouza" w:date="2016-12-06T15:49:00Z"/>
                    <w:rFonts w:ascii="Tahoma" w:eastAsia="Arial Unicode MS" w:hAnsi="Tahoma" w:cs="Tahoma"/>
                    <w:b/>
                    <w:bCs/>
                    <w:lang w:val="en-US"/>
                  </w:rPr>
                </w:rPrChange>
              </w:rPr>
              <w:pPrChange w:id="9740" w:author="ejsouza" w:date="2016-12-06T15:49:00Z">
                <w:pPr>
                  <w:jc w:val="center"/>
                </w:pPr>
              </w:pPrChange>
            </w:pPr>
            <w:del w:id="9741" w:author="ejsouza" w:date="2016-12-06T15:49:00Z">
              <w:r w:rsidRPr="0034284C" w:rsidDel="00152C54">
                <w:rPr>
                  <w:rFonts w:ascii="Verdana" w:eastAsia="Arial Unicode MS" w:hAnsi="Verdana" w:cs="Tahoma"/>
                  <w:b/>
                  <w:bCs/>
                  <w:rPrChange w:id="9742" w:author="famelo" w:date="2015-11-13T12:33:00Z">
                    <w:rPr>
                      <w:rFonts w:ascii="Tahoma" w:eastAsia="Arial Unicode MS" w:hAnsi="Tahoma" w:cs="Tahoma"/>
                      <w:b/>
                      <w:bCs/>
                      <w:lang w:val="en-US"/>
                    </w:rPr>
                  </w:rPrChange>
                </w:rPr>
                <w:delText>8</w:delText>
              </w:r>
            </w:del>
          </w:p>
        </w:tc>
      </w:tr>
      <w:tr w:rsidR="00F92F6E" w:rsidRPr="005A1A72" w:rsidDel="00152C54" w:rsidTr="007C646F">
        <w:trPr>
          <w:trHeight w:val="524"/>
          <w:del w:id="9743"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9744" w:author="ejsouza" w:date="2016-12-06T15:49:00Z"/>
                <w:rFonts w:ascii="Verdana" w:hAnsi="Verdana" w:cs="Tahoma"/>
                <w:b/>
                <w:bCs/>
                <w:rPrChange w:id="9745" w:author="evmenezes" w:date="2014-09-04T13:37:00Z">
                  <w:rPr>
                    <w:del w:id="9746" w:author="ejsouza" w:date="2016-12-06T15:49:00Z"/>
                    <w:rFonts w:ascii="Tahoma" w:hAnsi="Tahoma" w:cs="Tahoma"/>
                    <w:b/>
                    <w:bCs/>
                  </w:rPr>
                </w:rPrChange>
              </w:rPr>
              <w:pPrChange w:id="9747" w:author="ejsouza" w:date="2016-12-06T15:49:00Z">
                <w:pPr>
                  <w:jc w:val="center"/>
                </w:pPr>
              </w:pPrChange>
            </w:pPr>
            <w:del w:id="9748" w:author="ejsouza" w:date="2016-12-06T15:49:00Z">
              <w:r w:rsidRPr="0034284C" w:rsidDel="00152C54">
                <w:rPr>
                  <w:rFonts w:ascii="Verdana" w:hAnsi="Verdana" w:cs="Tahoma"/>
                  <w:b/>
                  <w:bCs/>
                  <w:rPrChange w:id="9749" w:author="evmenezes" w:date="2014-09-04T13:37:00Z">
                    <w:rPr>
                      <w:rFonts w:ascii="Tahoma" w:hAnsi="Tahoma" w:cs="Tahoma"/>
                      <w:b/>
                      <w:bCs/>
                    </w:rPr>
                  </w:rPrChange>
                </w:rPr>
                <w:delText>15</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50" w:author="ejsouza" w:date="2016-12-06T15:49:00Z"/>
                <w:rFonts w:ascii="Verdana" w:eastAsia="Arial Unicode MS" w:hAnsi="Verdana" w:cs="Tahoma"/>
                <w:rPrChange w:id="9751" w:author="famelo" w:date="2015-11-13T12:33:00Z">
                  <w:rPr>
                    <w:del w:id="9752" w:author="ejsouza" w:date="2016-12-06T15:49:00Z"/>
                    <w:rFonts w:ascii="Tahoma" w:eastAsia="Arial Unicode MS" w:hAnsi="Tahoma" w:cs="Tahoma"/>
                    <w:lang w:val="en-US"/>
                  </w:rPr>
                </w:rPrChange>
              </w:rPr>
              <w:pPrChange w:id="9753" w:author="ejsouza" w:date="2016-12-06T15:49:00Z">
                <w:pPr>
                  <w:jc w:val="center"/>
                </w:pPr>
              </w:pPrChange>
            </w:pPr>
            <w:del w:id="9754" w:author="ejsouza" w:date="2016-12-06T15:49:00Z">
              <w:r w:rsidRPr="0034284C" w:rsidDel="00152C54">
                <w:rPr>
                  <w:rFonts w:ascii="Verdana" w:eastAsia="Arial Unicode MS" w:hAnsi="Verdana" w:cs="Tahoma"/>
                  <w:rPrChange w:id="9755" w:author="famelo" w:date="2015-11-13T12:33:00Z">
                    <w:rPr>
                      <w:rFonts w:ascii="Tahoma" w:eastAsia="Arial Unicode MS" w:hAnsi="Tahoma" w:cs="Tahoma"/>
                      <w:lang w:val="en-US"/>
                    </w:rPr>
                  </w:rPrChange>
                </w:rPr>
                <w:delText>CITROEN</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56" w:author="ejsouza" w:date="2016-12-06T15:49:00Z"/>
                <w:rFonts w:ascii="Verdana" w:eastAsia="Arial Unicode MS" w:hAnsi="Verdana" w:cs="Tahoma"/>
                <w:rPrChange w:id="9757" w:author="famelo" w:date="2015-11-13T12:33:00Z">
                  <w:rPr>
                    <w:del w:id="9758" w:author="ejsouza" w:date="2016-12-06T15:49:00Z"/>
                    <w:rFonts w:ascii="Tahoma" w:eastAsia="Arial Unicode MS" w:hAnsi="Tahoma" w:cs="Tahoma"/>
                    <w:lang w:val="en-US"/>
                  </w:rPr>
                </w:rPrChange>
              </w:rPr>
              <w:pPrChange w:id="9759" w:author="ejsouza" w:date="2016-12-06T15:49:00Z">
                <w:pPr>
                  <w:jc w:val="center"/>
                </w:pPr>
              </w:pPrChange>
            </w:pPr>
            <w:del w:id="9760" w:author="ejsouza" w:date="2016-12-06T15:49:00Z">
              <w:r w:rsidRPr="0034284C" w:rsidDel="00152C54">
                <w:rPr>
                  <w:rFonts w:ascii="Verdana" w:eastAsia="Arial Unicode MS" w:hAnsi="Verdana" w:cs="Tahoma"/>
                  <w:rPrChange w:id="9761" w:author="famelo" w:date="2015-11-13T12:33:00Z">
                    <w:rPr>
                      <w:rFonts w:ascii="Tahoma" w:eastAsia="Arial Unicode MS" w:hAnsi="Tahoma" w:cs="Tahoma"/>
                      <w:lang w:val="en-US"/>
                    </w:rPr>
                  </w:rPrChange>
                </w:rPr>
                <w:delText>C4 PALLAS</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62" w:author="ejsouza" w:date="2016-12-06T15:49:00Z"/>
                <w:rFonts w:ascii="Verdana" w:eastAsia="Arial Unicode MS" w:hAnsi="Verdana" w:cs="Tahoma"/>
                <w:rPrChange w:id="9763" w:author="famelo" w:date="2015-11-13T12:33:00Z">
                  <w:rPr>
                    <w:del w:id="9764" w:author="ejsouza" w:date="2016-12-06T15:49:00Z"/>
                    <w:rFonts w:ascii="Tahoma" w:eastAsia="Arial Unicode MS" w:hAnsi="Tahoma" w:cs="Tahoma"/>
                    <w:lang w:val="en-US"/>
                  </w:rPr>
                </w:rPrChange>
              </w:rPr>
              <w:pPrChange w:id="9765" w:author="ejsouza" w:date="2016-12-06T15:49:00Z">
                <w:pPr>
                  <w:jc w:val="center"/>
                </w:pPr>
              </w:pPrChange>
            </w:pPr>
            <w:del w:id="9766" w:author="ejsouza" w:date="2016-12-06T15:49:00Z">
              <w:r w:rsidRPr="0034284C" w:rsidDel="00152C54">
                <w:rPr>
                  <w:rFonts w:ascii="Verdana" w:eastAsia="Arial Unicode MS" w:hAnsi="Verdana" w:cs="Tahoma"/>
                  <w:rPrChange w:id="9767"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68" w:author="ejsouza" w:date="2016-12-06T15:49:00Z"/>
                <w:rFonts w:ascii="Verdana" w:eastAsia="Arial Unicode MS" w:hAnsi="Verdana" w:cs="Tahoma"/>
                <w:rPrChange w:id="9769" w:author="famelo" w:date="2015-11-13T12:33:00Z">
                  <w:rPr>
                    <w:del w:id="9770" w:author="ejsouza" w:date="2016-12-06T15:49:00Z"/>
                    <w:rFonts w:ascii="Tahoma" w:eastAsia="Arial Unicode MS" w:hAnsi="Tahoma" w:cs="Tahoma"/>
                    <w:lang w:val="en-US"/>
                  </w:rPr>
                </w:rPrChange>
              </w:rPr>
              <w:pPrChange w:id="9771" w:author="ejsouza" w:date="2016-12-06T15:49:00Z">
                <w:pPr>
                  <w:jc w:val="center"/>
                </w:pPr>
              </w:pPrChange>
            </w:pPr>
            <w:del w:id="9772" w:author="ejsouza" w:date="2016-12-06T15:49:00Z">
              <w:r w:rsidRPr="0034284C" w:rsidDel="00152C54">
                <w:rPr>
                  <w:rFonts w:ascii="Verdana" w:eastAsia="Arial Unicode MS" w:hAnsi="Verdana" w:cs="Tahoma"/>
                  <w:rPrChange w:id="9773"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74" w:author="ejsouza" w:date="2016-12-06T15:49:00Z"/>
                <w:rFonts w:ascii="Verdana" w:eastAsia="Arial Unicode MS" w:hAnsi="Verdana" w:cs="Tahoma"/>
                <w:rPrChange w:id="9775" w:author="famelo" w:date="2015-11-13T12:33:00Z">
                  <w:rPr>
                    <w:del w:id="9776" w:author="ejsouza" w:date="2016-12-06T15:49:00Z"/>
                    <w:rFonts w:ascii="Tahoma" w:eastAsia="Arial Unicode MS" w:hAnsi="Tahoma" w:cs="Tahoma"/>
                    <w:lang w:val="en-US"/>
                  </w:rPr>
                </w:rPrChange>
              </w:rPr>
              <w:pPrChange w:id="9777" w:author="ejsouza" w:date="2016-12-06T15:49:00Z">
                <w:pPr>
                  <w:jc w:val="center"/>
                </w:pPr>
              </w:pPrChange>
            </w:pPr>
            <w:del w:id="9778" w:author="ejsouza" w:date="2016-12-06T15:49:00Z">
              <w:r w:rsidRPr="0034284C" w:rsidDel="00152C54">
                <w:rPr>
                  <w:rFonts w:ascii="Verdana" w:eastAsia="Arial Unicode MS" w:hAnsi="Verdana" w:cs="Tahoma"/>
                  <w:rPrChange w:id="9779" w:author="famelo" w:date="2015-11-13T12:33:00Z">
                    <w:rPr>
                      <w:rFonts w:ascii="Tahoma" w:eastAsia="Arial Unicode MS" w:hAnsi="Tahoma" w:cs="Tahoma"/>
                      <w:lang w:val="en-US"/>
                    </w:rPr>
                  </w:rPrChange>
                </w:rPr>
                <w:delText>PFV 3764</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80" w:author="ejsouza" w:date="2016-12-06T15:49:00Z"/>
                <w:rFonts w:ascii="Verdana" w:eastAsia="Arial Unicode MS" w:hAnsi="Verdana" w:cs="Tahoma"/>
                <w:rPrChange w:id="9781" w:author="famelo" w:date="2015-11-13T12:33:00Z">
                  <w:rPr>
                    <w:del w:id="9782" w:author="ejsouza" w:date="2016-12-06T15:49:00Z"/>
                    <w:rFonts w:ascii="Tahoma" w:eastAsia="Arial Unicode MS" w:hAnsi="Tahoma" w:cs="Tahoma"/>
                    <w:lang w:val="en-US"/>
                  </w:rPr>
                </w:rPrChange>
              </w:rPr>
              <w:pPrChange w:id="9783" w:author="ejsouza" w:date="2016-12-06T15:49:00Z">
                <w:pPr>
                  <w:jc w:val="center"/>
                </w:pPr>
              </w:pPrChange>
            </w:pPr>
            <w:del w:id="9784" w:author="ejsouza" w:date="2016-12-06T15:49:00Z">
              <w:r w:rsidRPr="0034284C" w:rsidDel="00152C54">
                <w:rPr>
                  <w:rFonts w:ascii="Verdana" w:eastAsia="Arial Unicode MS" w:hAnsi="Verdana" w:cs="Tahoma"/>
                  <w:rPrChange w:id="9785" w:author="famelo" w:date="2015-11-13T12:33:00Z">
                    <w:rPr>
                      <w:rFonts w:ascii="Tahoma" w:eastAsia="Arial Unicode MS" w:hAnsi="Tahoma" w:cs="Tahoma"/>
                      <w:lang w:val="en-US"/>
                    </w:rPr>
                  </w:rPrChange>
                </w:rPr>
                <w:delText>8BCLDRFJYDG501487</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786" w:author="ejsouza" w:date="2016-12-06T15:49:00Z"/>
                <w:rFonts w:ascii="Verdana" w:hAnsi="Verdana" w:cs="Tahoma"/>
                <w:rPrChange w:id="9787" w:author="famelo" w:date="2015-11-13T12:33:00Z">
                  <w:rPr>
                    <w:del w:id="9788" w:author="ejsouza" w:date="2016-12-06T15:49:00Z"/>
                    <w:rFonts w:ascii="Tahoma" w:hAnsi="Tahoma" w:cs="Tahoma"/>
                    <w:lang w:val="en-US"/>
                  </w:rPr>
                </w:rPrChange>
              </w:rPr>
              <w:pPrChange w:id="9789" w:author="ejsouza" w:date="2016-12-06T15:49:00Z">
                <w:pPr>
                  <w:jc w:val="center"/>
                </w:pPr>
              </w:pPrChange>
            </w:pPr>
            <w:del w:id="9790" w:author="ejsouza" w:date="2016-12-06T15:49:00Z">
              <w:r w:rsidRPr="0034284C" w:rsidDel="00152C54">
                <w:rPr>
                  <w:rFonts w:ascii="Verdana" w:hAnsi="Verdana" w:cs="Tahoma"/>
                  <w:b/>
                  <w:bCs/>
                  <w:rPrChange w:id="9791"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792" w:author="ejsouza" w:date="2016-12-06T15:49:00Z"/>
                <w:rFonts w:ascii="Verdana" w:eastAsia="Arial Unicode MS" w:hAnsi="Verdana" w:cs="Tahoma"/>
                <w:b/>
                <w:bCs/>
                <w:rPrChange w:id="9793" w:author="famelo" w:date="2015-11-13T12:33:00Z">
                  <w:rPr>
                    <w:del w:id="9794" w:author="ejsouza" w:date="2016-12-06T15:49:00Z"/>
                    <w:rFonts w:ascii="Tahoma" w:eastAsia="Arial Unicode MS" w:hAnsi="Tahoma" w:cs="Tahoma"/>
                    <w:b/>
                    <w:bCs/>
                    <w:lang w:val="en-US"/>
                  </w:rPr>
                </w:rPrChange>
              </w:rPr>
              <w:pPrChange w:id="9795" w:author="ejsouza" w:date="2016-12-06T15:49:00Z">
                <w:pPr>
                  <w:jc w:val="center"/>
                </w:pPr>
              </w:pPrChange>
            </w:pPr>
            <w:del w:id="9796" w:author="ejsouza" w:date="2016-12-06T15:49:00Z">
              <w:r w:rsidRPr="0034284C" w:rsidDel="00152C54">
                <w:rPr>
                  <w:rFonts w:ascii="Verdana" w:eastAsia="Arial Unicode MS" w:hAnsi="Verdana" w:cs="Tahoma"/>
                  <w:b/>
                  <w:bCs/>
                  <w:rPrChange w:id="9797" w:author="famelo" w:date="2015-11-13T12:33:00Z">
                    <w:rPr>
                      <w:rFonts w:ascii="Tahoma" w:eastAsia="Arial Unicode MS" w:hAnsi="Tahoma" w:cs="Tahoma"/>
                      <w:b/>
                      <w:bCs/>
                      <w:lang w:val="en-US"/>
                    </w:rPr>
                  </w:rPrChange>
                </w:rPr>
                <w:delText>8</w:delText>
              </w:r>
            </w:del>
          </w:p>
        </w:tc>
      </w:tr>
      <w:tr w:rsidR="00F92F6E" w:rsidRPr="005A1A72" w:rsidDel="00152C54" w:rsidTr="007C646F">
        <w:trPr>
          <w:trHeight w:val="677"/>
          <w:del w:id="9798"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5A1A72" w:rsidDel="00152C54" w:rsidRDefault="00F92F6E" w:rsidP="00152C54">
            <w:pPr>
              <w:pStyle w:val="Default"/>
              <w:spacing w:before="120"/>
              <w:jc w:val="center"/>
              <w:rPr>
                <w:del w:id="9799" w:author="ejsouza" w:date="2016-12-06T15:49:00Z"/>
                <w:rFonts w:ascii="Verdana" w:hAnsi="Verdana" w:cs="Tahoma"/>
                <w:b/>
                <w:bCs/>
                <w:rPrChange w:id="9800" w:author="evmenezes" w:date="2014-09-04T13:37:00Z">
                  <w:rPr>
                    <w:del w:id="9801" w:author="ejsouza" w:date="2016-12-06T15:49:00Z"/>
                    <w:rFonts w:ascii="Tahoma" w:hAnsi="Tahoma" w:cs="Tahoma"/>
                    <w:b/>
                    <w:bCs/>
                  </w:rPr>
                </w:rPrChange>
              </w:rPr>
              <w:pPrChange w:id="9802" w:author="ejsouza" w:date="2016-12-06T15:49:00Z">
                <w:pPr>
                  <w:jc w:val="center"/>
                </w:pPr>
              </w:pPrChange>
            </w:pPr>
          </w:p>
          <w:p w:rsidR="00F92F6E" w:rsidRPr="005A1A72" w:rsidDel="00152C54" w:rsidRDefault="0034284C" w:rsidP="00152C54">
            <w:pPr>
              <w:pStyle w:val="Default"/>
              <w:spacing w:before="120"/>
              <w:jc w:val="center"/>
              <w:rPr>
                <w:del w:id="9803" w:author="ejsouza" w:date="2016-12-06T15:49:00Z"/>
                <w:rFonts w:ascii="Verdana" w:hAnsi="Verdana" w:cs="Tahoma"/>
                <w:b/>
                <w:bCs/>
                <w:rPrChange w:id="9804" w:author="evmenezes" w:date="2014-09-04T13:37:00Z">
                  <w:rPr>
                    <w:del w:id="9805" w:author="ejsouza" w:date="2016-12-06T15:49:00Z"/>
                    <w:rFonts w:ascii="Tahoma" w:hAnsi="Tahoma" w:cs="Tahoma"/>
                    <w:b/>
                    <w:bCs/>
                  </w:rPr>
                </w:rPrChange>
              </w:rPr>
              <w:pPrChange w:id="9806" w:author="ejsouza" w:date="2016-12-06T15:49:00Z">
                <w:pPr>
                  <w:jc w:val="center"/>
                </w:pPr>
              </w:pPrChange>
            </w:pPr>
            <w:del w:id="9807" w:author="ejsouza" w:date="2016-12-06T15:49:00Z">
              <w:r w:rsidRPr="0034284C" w:rsidDel="00152C54">
                <w:rPr>
                  <w:rFonts w:ascii="Verdana" w:hAnsi="Verdana" w:cs="Tahoma"/>
                  <w:b/>
                  <w:bCs/>
                  <w:rPrChange w:id="9808" w:author="evmenezes" w:date="2014-09-04T13:37:00Z">
                    <w:rPr>
                      <w:rFonts w:ascii="Tahoma" w:hAnsi="Tahoma" w:cs="Tahoma"/>
                      <w:b/>
                      <w:bCs/>
                    </w:rPr>
                  </w:rPrChange>
                </w:rPr>
                <w:delText>16</w:delText>
              </w:r>
            </w:del>
          </w:p>
          <w:p w:rsidR="00F92F6E" w:rsidRPr="005A1A72" w:rsidDel="00152C54" w:rsidRDefault="00F92F6E" w:rsidP="00152C54">
            <w:pPr>
              <w:pStyle w:val="Default"/>
              <w:spacing w:before="120"/>
              <w:jc w:val="center"/>
              <w:rPr>
                <w:del w:id="9809" w:author="ejsouza" w:date="2016-12-06T15:49:00Z"/>
                <w:rFonts w:ascii="Verdana" w:hAnsi="Verdana" w:cs="Tahoma"/>
                <w:b/>
                <w:bCs/>
                <w:rPrChange w:id="9810" w:author="evmenezes" w:date="2014-09-04T13:37:00Z">
                  <w:rPr>
                    <w:del w:id="9811" w:author="ejsouza" w:date="2016-12-06T15:49:00Z"/>
                    <w:rFonts w:ascii="Tahoma" w:hAnsi="Tahoma" w:cs="Tahoma"/>
                    <w:b/>
                    <w:bCs/>
                  </w:rPr>
                </w:rPrChange>
              </w:rPr>
              <w:pPrChange w:id="9812" w:author="ejsouza" w:date="2016-12-06T15:49:00Z">
                <w:pPr>
                  <w:jc w:val="center"/>
                </w:pPr>
              </w:pPrChange>
            </w:pPr>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13" w:author="ejsouza" w:date="2016-12-06T15:49:00Z"/>
                <w:rFonts w:ascii="Verdana" w:eastAsia="Arial Unicode MS" w:hAnsi="Verdana" w:cs="Tahoma"/>
                <w:rPrChange w:id="9814" w:author="famelo" w:date="2015-11-13T12:33:00Z">
                  <w:rPr>
                    <w:del w:id="9815" w:author="ejsouza" w:date="2016-12-06T15:49:00Z"/>
                    <w:rFonts w:ascii="Tahoma" w:eastAsia="Arial Unicode MS" w:hAnsi="Tahoma" w:cs="Tahoma"/>
                    <w:lang w:val="en-US"/>
                  </w:rPr>
                </w:rPrChange>
              </w:rPr>
              <w:pPrChange w:id="9816" w:author="ejsouza" w:date="2016-12-06T15:49:00Z">
                <w:pPr>
                  <w:jc w:val="center"/>
                </w:pPr>
              </w:pPrChange>
            </w:pPr>
            <w:del w:id="9817" w:author="ejsouza" w:date="2016-12-06T15:49:00Z">
              <w:r w:rsidRPr="0034284C" w:rsidDel="00152C54">
                <w:rPr>
                  <w:rFonts w:ascii="Verdana" w:eastAsia="Arial Unicode MS" w:hAnsi="Verdana" w:cs="Tahoma"/>
                  <w:rPrChange w:id="9818" w:author="famelo" w:date="2015-11-13T12:33:00Z">
                    <w:rPr>
                      <w:rFonts w:ascii="Tahoma" w:eastAsia="Arial Unicode MS" w:hAnsi="Tahoma" w:cs="Tahoma"/>
                      <w:lang w:val="en-US"/>
                    </w:rPr>
                  </w:rPrChange>
                </w:rPr>
                <w:delText>CITROEN</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19" w:author="ejsouza" w:date="2016-12-06T15:49:00Z"/>
                <w:rFonts w:ascii="Verdana" w:eastAsia="Arial Unicode MS" w:hAnsi="Verdana" w:cs="Tahoma"/>
                <w:rPrChange w:id="9820" w:author="famelo" w:date="2015-11-13T12:33:00Z">
                  <w:rPr>
                    <w:del w:id="9821" w:author="ejsouza" w:date="2016-12-06T15:49:00Z"/>
                    <w:rFonts w:ascii="Tahoma" w:eastAsia="Arial Unicode MS" w:hAnsi="Tahoma" w:cs="Tahoma"/>
                    <w:lang w:val="en-US"/>
                  </w:rPr>
                </w:rPrChange>
              </w:rPr>
              <w:pPrChange w:id="9822" w:author="ejsouza" w:date="2016-12-06T15:49:00Z">
                <w:pPr>
                  <w:jc w:val="center"/>
                </w:pPr>
              </w:pPrChange>
            </w:pPr>
            <w:del w:id="9823" w:author="ejsouza" w:date="2016-12-06T15:49:00Z">
              <w:r w:rsidRPr="0034284C" w:rsidDel="00152C54">
                <w:rPr>
                  <w:rFonts w:ascii="Verdana" w:eastAsia="Arial Unicode MS" w:hAnsi="Verdana" w:cs="Tahoma"/>
                  <w:rPrChange w:id="9824" w:author="famelo" w:date="2015-11-13T12:33:00Z">
                    <w:rPr>
                      <w:rFonts w:ascii="Tahoma" w:eastAsia="Arial Unicode MS" w:hAnsi="Tahoma" w:cs="Tahoma"/>
                      <w:lang w:val="en-US"/>
                    </w:rPr>
                  </w:rPrChange>
                </w:rPr>
                <w:delText>C4 PALLAS</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25" w:author="ejsouza" w:date="2016-12-06T15:49:00Z"/>
                <w:rFonts w:ascii="Verdana" w:eastAsia="Arial Unicode MS" w:hAnsi="Verdana" w:cs="Tahoma"/>
                <w:rPrChange w:id="9826" w:author="famelo" w:date="2015-11-13T12:33:00Z">
                  <w:rPr>
                    <w:del w:id="9827" w:author="ejsouza" w:date="2016-12-06T15:49:00Z"/>
                    <w:rFonts w:ascii="Tahoma" w:eastAsia="Arial Unicode MS" w:hAnsi="Tahoma" w:cs="Tahoma"/>
                    <w:lang w:val="en-US"/>
                  </w:rPr>
                </w:rPrChange>
              </w:rPr>
              <w:pPrChange w:id="9828" w:author="ejsouza" w:date="2016-12-06T15:49:00Z">
                <w:pPr>
                  <w:jc w:val="center"/>
                </w:pPr>
              </w:pPrChange>
            </w:pPr>
            <w:del w:id="9829" w:author="ejsouza" w:date="2016-12-06T15:49:00Z">
              <w:r w:rsidRPr="0034284C" w:rsidDel="00152C54">
                <w:rPr>
                  <w:rFonts w:ascii="Verdana" w:eastAsia="Arial Unicode MS" w:hAnsi="Verdana" w:cs="Tahoma"/>
                  <w:rPrChange w:id="9830" w:author="famelo" w:date="2015-11-13T12:33:00Z">
                    <w:rPr>
                      <w:rFonts w:ascii="Tahoma" w:eastAsia="Arial Unicode MS" w:hAnsi="Tahoma" w:cs="Tahoma"/>
                      <w:lang w:val="en-US"/>
                    </w:rPr>
                  </w:rPrChange>
                </w:rPr>
                <w:delText>2012</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31" w:author="ejsouza" w:date="2016-12-06T15:49:00Z"/>
                <w:rFonts w:ascii="Verdana" w:eastAsia="Arial Unicode MS" w:hAnsi="Verdana" w:cs="Tahoma"/>
                <w:rPrChange w:id="9832" w:author="famelo" w:date="2015-11-13T12:33:00Z">
                  <w:rPr>
                    <w:del w:id="9833" w:author="ejsouza" w:date="2016-12-06T15:49:00Z"/>
                    <w:rFonts w:ascii="Tahoma" w:eastAsia="Arial Unicode MS" w:hAnsi="Tahoma" w:cs="Tahoma"/>
                    <w:lang w:val="en-US"/>
                  </w:rPr>
                </w:rPrChange>
              </w:rPr>
              <w:pPrChange w:id="9834" w:author="ejsouza" w:date="2016-12-06T15:49:00Z">
                <w:pPr>
                  <w:jc w:val="center"/>
                </w:pPr>
              </w:pPrChange>
            </w:pPr>
            <w:del w:id="9835" w:author="ejsouza" w:date="2016-12-06T15:49:00Z">
              <w:r w:rsidRPr="0034284C" w:rsidDel="00152C54">
                <w:rPr>
                  <w:rFonts w:ascii="Verdana" w:eastAsia="Arial Unicode MS" w:hAnsi="Verdana" w:cs="Tahoma"/>
                  <w:rPrChange w:id="9836" w:author="famelo" w:date="2015-11-13T12:33:00Z">
                    <w:rPr>
                      <w:rFonts w:ascii="Tahoma" w:eastAsia="Arial Unicode MS" w:hAnsi="Tahoma" w:cs="Tahoma"/>
                      <w:lang w:val="en-US"/>
                    </w:rPr>
                  </w:rPrChange>
                </w:rPr>
                <w:delText>2013</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37" w:author="ejsouza" w:date="2016-12-06T15:49:00Z"/>
                <w:rFonts w:ascii="Verdana" w:eastAsia="Arial Unicode MS" w:hAnsi="Verdana" w:cs="Tahoma"/>
                <w:rPrChange w:id="9838" w:author="famelo" w:date="2015-11-13T12:33:00Z">
                  <w:rPr>
                    <w:del w:id="9839" w:author="ejsouza" w:date="2016-12-06T15:49:00Z"/>
                    <w:rFonts w:ascii="Tahoma" w:eastAsia="Arial Unicode MS" w:hAnsi="Tahoma" w:cs="Tahoma"/>
                    <w:lang w:val="en-US"/>
                  </w:rPr>
                </w:rPrChange>
              </w:rPr>
              <w:pPrChange w:id="9840" w:author="ejsouza" w:date="2016-12-06T15:49:00Z">
                <w:pPr>
                  <w:jc w:val="center"/>
                </w:pPr>
              </w:pPrChange>
            </w:pPr>
            <w:del w:id="9841" w:author="ejsouza" w:date="2016-12-06T15:49:00Z">
              <w:r w:rsidRPr="0034284C" w:rsidDel="00152C54">
                <w:rPr>
                  <w:rFonts w:ascii="Verdana" w:eastAsia="Arial Unicode MS" w:hAnsi="Verdana" w:cs="Tahoma"/>
                  <w:rPrChange w:id="9842" w:author="famelo" w:date="2015-11-13T12:33:00Z">
                    <w:rPr>
                      <w:rFonts w:ascii="Tahoma" w:eastAsia="Arial Unicode MS" w:hAnsi="Tahoma" w:cs="Tahoma"/>
                      <w:lang w:val="en-US"/>
                    </w:rPr>
                  </w:rPrChange>
                </w:rPr>
                <w:delText>PFV 3694</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43" w:author="ejsouza" w:date="2016-12-06T15:49:00Z"/>
                <w:rFonts w:ascii="Verdana" w:eastAsia="Arial Unicode MS" w:hAnsi="Verdana" w:cs="Tahoma"/>
                <w:rPrChange w:id="9844" w:author="famelo" w:date="2015-11-13T12:33:00Z">
                  <w:rPr>
                    <w:del w:id="9845" w:author="ejsouza" w:date="2016-12-06T15:49:00Z"/>
                    <w:rFonts w:ascii="Tahoma" w:eastAsia="Arial Unicode MS" w:hAnsi="Tahoma" w:cs="Tahoma"/>
                    <w:lang w:val="en-US"/>
                  </w:rPr>
                </w:rPrChange>
              </w:rPr>
              <w:pPrChange w:id="9846" w:author="ejsouza" w:date="2016-12-06T15:49:00Z">
                <w:pPr>
                  <w:jc w:val="center"/>
                </w:pPr>
              </w:pPrChange>
            </w:pPr>
            <w:del w:id="9847" w:author="ejsouza" w:date="2016-12-06T15:49:00Z">
              <w:r w:rsidRPr="0034284C" w:rsidDel="00152C54">
                <w:rPr>
                  <w:rFonts w:ascii="Verdana" w:eastAsia="Arial Unicode MS" w:hAnsi="Verdana" w:cs="Tahoma"/>
                  <w:rPrChange w:id="9848" w:author="famelo" w:date="2015-11-13T12:33:00Z">
                    <w:rPr>
                      <w:rFonts w:ascii="Tahoma" w:eastAsia="Arial Unicode MS" w:hAnsi="Tahoma" w:cs="Tahoma"/>
                      <w:lang w:val="en-US"/>
                    </w:rPr>
                  </w:rPrChange>
                </w:rPr>
                <w:delText>8BCLDRFJYDG502328</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849" w:author="ejsouza" w:date="2016-12-06T15:49:00Z"/>
                <w:rFonts w:ascii="Verdana" w:hAnsi="Verdana" w:cs="Tahoma"/>
                <w:rPrChange w:id="9850" w:author="famelo" w:date="2015-11-13T12:33:00Z">
                  <w:rPr>
                    <w:del w:id="9851" w:author="ejsouza" w:date="2016-12-06T15:49:00Z"/>
                    <w:rFonts w:ascii="Tahoma" w:hAnsi="Tahoma" w:cs="Tahoma"/>
                    <w:lang w:val="en-US"/>
                  </w:rPr>
                </w:rPrChange>
              </w:rPr>
              <w:pPrChange w:id="9852" w:author="ejsouza" w:date="2016-12-06T15:49:00Z">
                <w:pPr>
                  <w:jc w:val="center"/>
                </w:pPr>
              </w:pPrChange>
            </w:pPr>
            <w:del w:id="9853" w:author="ejsouza" w:date="2016-12-06T15:49:00Z">
              <w:r w:rsidRPr="0034284C" w:rsidDel="00152C54">
                <w:rPr>
                  <w:rFonts w:ascii="Verdana" w:hAnsi="Verdana" w:cs="Tahoma"/>
                  <w:b/>
                  <w:bCs/>
                  <w:rPrChange w:id="9854"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55" w:author="ejsouza" w:date="2016-12-06T15:49:00Z"/>
                <w:rFonts w:ascii="Verdana" w:eastAsia="Arial Unicode MS" w:hAnsi="Verdana" w:cs="Tahoma"/>
                <w:b/>
                <w:bCs/>
                <w:rPrChange w:id="9856" w:author="famelo" w:date="2015-11-13T12:33:00Z">
                  <w:rPr>
                    <w:del w:id="9857" w:author="ejsouza" w:date="2016-12-06T15:49:00Z"/>
                    <w:rFonts w:ascii="Tahoma" w:eastAsia="Arial Unicode MS" w:hAnsi="Tahoma" w:cs="Tahoma"/>
                    <w:b/>
                    <w:bCs/>
                    <w:lang w:val="en-US"/>
                  </w:rPr>
                </w:rPrChange>
              </w:rPr>
              <w:pPrChange w:id="9858" w:author="ejsouza" w:date="2016-12-06T15:49:00Z">
                <w:pPr>
                  <w:jc w:val="center"/>
                </w:pPr>
              </w:pPrChange>
            </w:pPr>
            <w:del w:id="9859" w:author="ejsouza" w:date="2016-12-06T15:49:00Z">
              <w:r w:rsidRPr="0034284C" w:rsidDel="00152C54">
                <w:rPr>
                  <w:rFonts w:ascii="Verdana" w:eastAsia="Arial Unicode MS" w:hAnsi="Verdana" w:cs="Tahoma"/>
                  <w:b/>
                  <w:bCs/>
                  <w:rPrChange w:id="9860" w:author="famelo" w:date="2015-11-13T12:33:00Z">
                    <w:rPr>
                      <w:rFonts w:ascii="Tahoma" w:eastAsia="Arial Unicode MS" w:hAnsi="Tahoma" w:cs="Tahoma"/>
                      <w:b/>
                      <w:bCs/>
                      <w:lang w:val="en-US"/>
                    </w:rPr>
                  </w:rPrChange>
                </w:rPr>
                <w:delText>9</w:delText>
              </w:r>
            </w:del>
          </w:p>
        </w:tc>
      </w:tr>
      <w:tr w:rsidR="00F92F6E" w:rsidRPr="005A1A72" w:rsidDel="00152C54" w:rsidTr="007C646F">
        <w:trPr>
          <w:trHeight w:val="524"/>
          <w:del w:id="9861"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862" w:author="ejsouza" w:date="2016-12-06T15:49:00Z"/>
                <w:rFonts w:ascii="Verdana" w:hAnsi="Verdana" w:cs="Tahoma"/>
                <w:b/>
                <w:bCs/>
                <w:rPrChange w:id="9863" w:author="famelo" w:date="2015-11-13T12:33:00Z">
                  <w:rPr>
                    <w:del w:id="9864" w:author="ejsouza" w:date="2016-12-06T15:49:00Z"/>
                    <w:rFonts w:ascii="Tahoma" w:hAnsi="Tahoma" w:cs="Tahoma"/>
                    <w:b/>
                    <w:bCs/>
                    <w:lang w:val="en-US"/>
                  </w:rPr>
                </w:rPrChange>
              </w:rPr>
              <w:pPrChange w:id="9865" w:author="ejsouza" w:date="2016-12-06T15:49:00Z">
                <w:pPr>
                  <w:jc w:val="center"/>
                </w:pPr>
              </w:pPrChange>
            </w:pPr>
            <w:del w:id="9866" w:author="ejsouza" w:date="2016-12-06T15:49:00Z">
              <w:r w:rsidRPr="0034284C" w:rsidDel="00152C54">
                <w:rPr>
                  <w:rFonts w:ascii="Verdana" w:hAnsi="Verdana" w:cs="Tahoma"/>
                  <w:b/>
                  <w:bCs/>
                  <w:rPrChange w:id="9867" w:author="famelo" w:date="2015-11-13T12:33:00Z">
                    <w:rPr>
                      <w:rFonts w:ascii="Tahoma" w:hAnsi="Tahoma" w:cs="Tahoma"/>
                      <w:b/>
                      <w:bCs/>
                      <w:lang w:val="en-US"/>
                    </w:rPr>
                  </w:rPrChange>
                </w:rPr>
                <w:delText>17</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68" w:author="ejsouza" w:date="2016-12-06T15:49:00Z"/>
                <w:rFonts w:ascii="Verdana" w:eastAsia="Arial Unicode MS" w:hAnsi="Verdana"/>
                <w:rPrChange w:id="9869" w:author="famelo" w:date="2015-11-13T12:33:00Z">
                  <w:rPr>
                    <w:del w:id="9870" w:author="ejsouza" w:date="2016-12-06T15:49:00Z"/>
                    <w:rFonts w:ascii="Tahoma" w:eastAsia="Arial Unicode MS" w:hAnsi="Tahoma"/>
                    <w:lang w:val="en-US"/>
                  </w:rPr>
                </w:rPrChange>
              </w:rPr>
              <w:pPrChange w:id="9871" w:author="ejsouza" w:date="2016-12-06T15:49:00Z">
                <w:pPr>
                  <w:jc w:val="center"/>
                </w:pPr>
              </w:pPrChange>
            </w:pPr>
            <w:del w:id="9872" w:author="ejsouza" w:date="2016-12-06T15:49:00Z">
              <w:r w:rsidRPr="0034284C" w:rsidDel="00152C54">
                <w:rPr>
                  <w:rFonts w:ascii="Verdana" w:hAnsi="Verdana" w:cs="Tahoma"/>
                  <w:rPrChange w:id="9873" w:author="evmenezes" w:date="2014-09-04T13:37:00Z">
                    <w:rPr>
                      <w:rFonts w:ascii="Tahoma" w:hAnsi="Tahoma" w:cs="Tahoma"/>
                    </w:rPr>
                  </w:rPrChange>
                </w:rPr>
                <w:delText>HONDA</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74" w:author="ejsouza" w:date="2016-12-06T15:49:00Z"/>
                <w:rFonts w:ascii="Verdana" w:eastAsia="Arial Unicode MS" w:hAnsi="Verdana"/>
                <w:rPrChange w:id="9875" w:author="famelo" w:date="2015-11-13T12:33:00Z">
                  <w:rPr>
                    <w:del w:id="9876" w:author="ejsouza" w:date="2016-12-06T15:49:00Z"/>
                    <w:rFonts w:ascii="Tahoma" w:eastAsia="Arial Unicode MS" w:hAnsi="Tahoma"/>
                    <w:lang w:val="en-US"/>
                  </w:rPr>
                </w:rPrChange>
              </w:rPr>
              <w:pPrChange w:id="9877" w:author="ejsouza" w:date="2016-12-06T15:49:00Z">
                <w:pPr>
                  <w:jc w:val="center"/>
                </w:pPr>
              </w:pPrChange>
            </w:pPr>
            <w:del w:id="9878" w:author="ejsouza" w:date="2016-12-06T15:49:00Z">
              <w:r w:rsidRPr="0034284C" w:rsidDel="00152C54">
                <w:rPr>
                  <w:rFonts w:ascii="Verdana" w:hAnsi="Verdana" w:cs="Tahoma"/>
                  <w:rPrChange w:id="9879" w:author="famelo" w:date="2015-11-13T12:33:00Z">
                    <w:rPr>
                      <w:rFonts w:ascii="Tahoma" w:hAnsi="Tahoma" w:cs="Tahoma"/>
                      <w:lang w:val="en-US"/>
                    </w:rPr>
                  </w:rPrChange>
                </w:rPr>
                <w:delText>CIVIC LXS MT 1.8 16 V FLEX   4p</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80" w:author="ejsouza" w:date="2016-12-06T15:49:00Z"/>
                <w:rFonts w:ascii="Verdana" w:eastAsia="Arial Unicode MS" w:hAnsi="Verdana" w:cs="Tahoma"/>
                <w:rPrChange w:id="9881" w:author="famelo" w:date="2015-11-13T12:33:00Z">
                  <w:rPr>
                    <w:del w:id="9882" w:author="ejsouza" w:date="2016-12-06T15:49:00Z"/>
                    <w:rFonts w:ascii="Tahoma" w:eastAsia="Arial Unicode MS" w:hAnsi="Tahoma" w:cs="Tahoma"/>
                    <w:lang w:val="en-US"/>
                  </w:rPr>
                </w:rPrChange>
              </w:rPr>
              <w:pPrChange w:id="9883" w:author="ejsouza" w:date="2016-12-06T15:49:00Z">
                <w:pPr>
                  <w:jc w:val="center"/>
                </w:pPr>
              </w:pPrChange>
            </w:pPr>
            <w:del w:id="9884" w:author="ejsouza" w:date="2016-12-06T15:49:00Z">
              <w:r w:rsidRPr="0034284C" w:rsidDel="00152C54">
                <w:rPr>
                  <w:rFonts w:ascii="Verdana" w:eastAsia="Arial Unicode MS" w:hAnsi="Verdana" w:cs="Tahoma"/>
                  <w:rPrChange w:id="9885" w:author="famelo" w:date="2015-11-13T12:33:00Z">
                    <w:rPr>
                      <w:rFonts w:ascii="Tahoma" w:eastAsia="Arial Unicode MS" w:hAnsi="Tahoma" w:cs="Tahoma"/>
                      <w:lang w:val="en-US"/>
                    </w:rPr>
                  </w:rPrChange>
                </w:rPr>
                <w:delText>2008</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86" w:author="ejsouza" w:date="2016-12-06T15:49:00Z"/>
                <w:rFonts w:ascii="Verdana" w:eastAsia="Arial Unicode MS" w:hAnsi="Verdana" w:cs="Tahoma"/>
                <w:rPrChange w:id="9887" w:author="famelo" w:date="2015-11-13T12:33:00Z">
                  <w:rPr>
                    <w:del w:id="9888" w:author="ejsouza" w:date="2016-12-06T15:49:00Z"/>
                    <w:rFonts w:ascii="Tahoma" w:eastAsia="Arial Unicode MS" w:hAnsi="Tahoma" w:cs="Tahoma"/>
                    <w:lang w:val="en-US"/>
                  </w:rPr>
                </w:rPrChange>
              </w:rPr>
              <w:pPrChange w:id="9889" w:author="ejsouza" w:date="2016-12-06T15:49:00Z">
                <w:pPr>
                  <w:jc w:val="center"/>
                </w:pPr>
              </w:pPrChange>
            </w:pPr>
            <w:del w:id="9890" w:author="ejsouza" w:date="2016-12-06T15:49:00Z">
              <w:r w:rsidRPr="0034284C" w:rsidDel="00152C54">
                <w:rPr>
                  <w:rFonts w:ascii="Verdana" w:eastAsia="Arial Unicode MS" w:hAnsi="Verdana" w:cs="Tahoma"/>
                  <w:rPrChange w:id="9891" w:author="famelo" w:date="2015-11-13T12:33:00Z">
                    <w:rPr>
                      <w:rFonts w:ascii="Tahoma" w:eastAsia="Arial Unicode MS" w:hAnsi="Tahoma" w:cs="Tahoma"/>
                      <w:lang w:val="en-US"/>
                    </w:rPr>
                  </w:rPrChange>
                </w:rPr>
                <w:delText>2008</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92" w:author="ejsouza" w:date="2016-12-06T15:49:00Z"/>
                <w:rFonts w:ascii="Verdana" w:eastAsia="Arial Unicode MS" w:hAnsi="Verdana"/>
                <w:rPrChange w:id="9893" w:author="famelo" w:date="2015-11-13T12:33:00Z">
                  <w:rPr>
                    <w:del w:id="9894" w:author="ejsouza" w:date="2016-12-06T15:49:00Z"/>
                    <w:rFonts w:ascii="Tahoma" w:eastAsia="Arial Unicode MS" w:hAnsi="Tahoma"/>
                    <w:lang w:val="en-US"/>
                  </w:rPr>
                </w:rPrChange>
              </w:rPr>
              <w:pPrChange w:id="9895" w:author="ejsouza" w:date="2016-12-06T15:49:00Z">
                <w:pPr>
                  <w:jc w:val="center"/>
                </w:pPr>
              </w:pPrChange>
            </w:pPr>
            <w:del w:id="9896" w:author="ejsouza" w:date="2016-12-06T15:49:00Z">
              <w:r w:rsidRPr="0034284C" w:rsidDel="00152C54">
                <w:rPr>
                  <w:rFonts w:ascii="Verdana" w:hAnsi="Verdana" w:cs="Tahoma"/>
                  <w:rPrChange w:id="9897" w:author="evmenezes" w:date="2014-09-04T13:37:00Z">
                    <w:rPr>
                      <w:rFonts w:ascii="Tahoma" w:hAnsi="Tahoma" w:cs="Tahoma"/>
                    </w:rPr>
                  </w:rPrChange>
                </w:rPr>
                <w:delText>KIW 5736</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898" w:author="ejsouza" w:date="2016-12-06T15:49:00Z"/>
                <w:rFonts w:ascii="Verdana" w:eastAsia="Arial Unicode MS" w:hAnsi="Verdana"/>
                <w:rPrChange w:id="9899" w:author="famelo" w:date="2015-11-13T12:33:00Z">
                  <w:rPr>
                    <w:del w:id="9900" w:author="ejsouza" w:date="2016-12-06T15:49:00Z"/>
                    <w:rFonts w:ascii="Tahoma" w:eastAsia="Arial Unicode MS" w:hAnsi="Tahoma"/>
                    <w:lang w:val="en-US"/>
                  </w:rPr>
                </w:rPrChange>
              </w:rPr>
              <w:pPrChange w:id="9901" w:author="ejsouza" w:date="2016-12-06T15:49:00Z">
                <w:pPr>
                  <w:jc w:val="center"/>
                </w:pPr>
              </w:pPrChange>
            </w:pPr>
            <w:del w:id="9902" w:author="ejsouza" w:date="2016-12-06T15:49:00Z">
              <w:r w:rsidRPr="0034284C" w:rsidDel="00152C54">
                <w:rPr>
                  <w:rFonts w:ascii="Verdana" w:hAnsi="Verdana" w:cs="Tahoma"/>
                  <w:rPrChange w:id="9903" w:author="evmenezes" w:date="2014-09-04T13:37:00Z">
                    <w:rPr>
                      <w:rFonts w:ascii="Tahoma" w:hAnsi="Tahoma" w:cs="Tahoma"/>
                    </w:rPr>
                  </w:rPrChange>
                </w:rPr>
                <w:delText>93HFA65308Z238243</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904" w:author="ejsouza" w:date="2016-12-06T15:49:00Z"/>
                <w:rFonts w:ascii="Verdana" w:hAnsi="Verdana" w:cs="Tahoma"/>
                <w:b/>
                <w:bCs/>
                <w:rPrChange w:id="9905" w:author="famelo" w:date="2015-11-13T12:33:00Z">
                  <w:rPr>
                    <w:del w:id="9906" w:author="ejsouza" w:date="2016-12-06T15:49:00Z"/>
                    <w:rFonts w:ascii="Tahoma" w:hAnsi="Tahoma" w:cs="Tahoma"/>
                    <w:b/>
                    <w:bCs/>
                    <w:lang w:val="en-US"/>
                  </w:rPr>
                </w:rPrChange>
              </w:rPr>
              <w:pPrChange w:id="9907" w:author="ejsouza" w:date="2016-12-06T15:49:00Z">
                <w:pPr>
                  <w:jc w:val="center"/>
                </w:pPr>
              </w:pPrChange>
            </w:pPr>
            <w:del w:id="9908" w:author="ejsouza" w:date="2016-12-06T15:49:00Z">
              <w:r w:rsidRPr="0034284C" w:rsidDel="00152C54">
                <w:rPr>
                  <w:rFonts w:ascii="Verdana" w:hAnsi="Verdana" w:cs="Tahoma"/>
                  <w:b/>
                  <w:bCs/>
                  <w:rPrChange w:id="9909"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F92F6E" w:rsidP="00152C54">
            <w:pPr>
              <w:pStyle w:val="Default"/>
              <w:spacing w:before="120"/>
              <w:jc w:val="center"/>
              <w:rPr>
                <w:del w:id="9910" w:author="ejsouza" w:date="2016-12-06T15:49:00Z"/>
                <w:rFonts w:ascii="Verdana" w:hAnsi="Verdana" w:cs="Tahoma"/>
                <w:b/>
                <w:bCs/>
                <w:rPrChange w:id="9911" w:author="famelo" w:date="2015-11-13T12:33:00Z">
                  <w:rPr>
                    <w:del w:id="9912" w:author="ejsouza" w:date="2016-12-06T15:49:00Z"/>
                    <w:rFonts w:ascii="Tahoma" w:hAnsi="Tahoma" w:cs="Tahoma"/>
                    <w:b/>
                    <w:bCs/>
                    <w:lang w:val="en-US"/>
                  </w:rPr>
                </w:rPrChange>
              </w:rPr>
              <w:pPrChange w:id="9913" w:author="ejsouza" w:date="2016-12-06T15:49:00Z">
                <w:pPr>
                  <w:jc w:val="center"/>
                </w:pPr>
              </w:pPrChange>
            </w:pPr>
          </w:p>
          <w:p w:rsidR="00F92F6E" w:rsidRPr="00A53D24" w:rsidDel="00152C54" w:rsidRDefault="0034284C" w:rsidP="00152C54">
            <w:pPr>
              <w:pStyle w:val="Default"/>
              <w:spacing w:before="120"/>
              <w:jc w:val="center"/>
              <w:rPr>
                <w:del w:id="9914" w:author="ejsouza" w:date="2016-12-06T15:49:00Z"/>
                <w:rFonts w:ascii="Verdana" w:hAnsi="Verdana" w:cs="Tahoma"/>
                <w:b/>
                <w:bCs/>
                <w:rPrChange w:id="9915" w:author="famelo" w:date="2015-11-13T12:33:00Z">
                  <w:rPr>
                    <w:del w:id="9916" w:author="ejsouza" w:date="2016-12-06T15:49:00Z"/>
                    <w:rFonts w:ascii="Tahoma" w:hAnsi="Tahoma" w:cs="Tahoma"/>
                    <w:b/>
                    <w:bCs/>
                    <w:lang w:val="en-US"/>
                  </w:rPr>
                </w:rPrChange>
              </w:rPr>
              <w:pPrChange w:id="9917" w:author="ejsouza" w:date="2016-12-06T15:49:00Z">
                <w:pPr>
                  <w:jc w:val="center"/>
                </w:pPr>
              </w:pPrChange>
            </w:pPr>
            <w:del w:id="9918" w:author="ejsouza" w:date="2016-12-06T15:49:00Z">
              <w:r w:rsidRPr="0034284C" w:rsidDel="00152C54">
                <w:rPr>
                  <w:rFonts w:ascii="Verdana" w:hAnsi="Verdana" w:cs="Tahoma"/>
                  <w:b/>
                  <w:bCs/>
                  <w:rPrChange w:id="9919" w:author="famelo" w:date="2015-11-13T12:33:00Z">
                    <w:rPr>
                      <w:rFonts w:ascii="Tahoma" w:hAnsi="Tahoma" w:cs="Tahoma"/>
                      <w:b/>
                      <w:bCs/>
                      <w:lang w:val="en-US"/>
                    </w:rPr>
                  </w:rPrChange>
                </w:rPr>
                <w:delText>8</w:delText>
              </w:r>
            </w:del>
          </w:p>
          <w:p w:rsidR="00F92F6E" w:rsidRPr="00A53D24" w:rsidDel="00152C54" w:rsidRDefault="00F92F6E" w:rsidP="00152C54">
            <w:pPr>
              <w:pStyle w:val="Default"/>
              <w:spacing w:before="120"/>
              <w:jc w:val="center"/>
              <w:rPr>
                <w:del w:id="9920" w:author="ejsouza" w:date="2016-12-06T15:49:00Z"/>
                <w:rFonts w:ascii="Verdana" w:hAnsi="Verdana" w:cs="Tahoma"/>
                <w:b/>
                <w:bCs/>
                <w:rPrChange w:id="9921" w:author="famelo" w:date="2015-11-13T12:33:00Z">
                  <w:rPr>
                    <w:del w:id="9922" w:author="ejsouza" w:date="2016-12-06T15:49:00Z"/>
                    <w:rFonts w:ascii="Tahoma" w:hAnsi="Tahoma" w:cs="Tahoma"/>
                    <w:b/>
                    <w:bCs/>
                    <w:lang w:val="en-US"/>
                  </w:rPr>
                </w:rPrChange>
              </w:rPr>
              <w:pPrChange w:id="9923" w:author="ejsouza" w:date="2016-12-06T15:49:00Z">
                <w:pPr>
                  <w:jc w:val="center"/>
                </w:pPr>
              </w:pPrChange>
            </w:pPr>
          </w:p>
        </w:tc>
      </w:tr>
      <w:tr w:rsidR="00F92F6E" w:rsidRPr="005A1A72" w:rsidDel="00152C54" w:rsidTr="007C646F">
        <w:trPr>
          <w:trHeight w:val="524"/>
          <w:del w:id="9924" w:author="ejsouza" w:date="2016-12-06T15:49:00Z"/>
        </w:trPr>
        <w:tc>
          <w:tcPr>
            <w:tcW w:w="208" w:type="pct"/>
            <w:tcBorders>
              <w:top w:val="nil"/>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9925" w:author="ejsouza" w:date="2016-12-06T15:49:00Z"/>
                <w:rFonts w:ascii="Verdana" w:hAnsi="Verdana" w:cs="Tahoma"/>
                <w:b/>
                <w:bCs/>
                <w:rPrChange w:id="9926" w:author="famelo" w:date="2015-11-13T12:33:00Z">
                  <w:rPr>
                    <w:del w:id="9927" w:author="ejsouza" w:date="2016-12-06T15:49:00Z"/>
                    <w:rFonts w:ascii="Tahoma" w:hAnsi="Tahoma" w:cs="Tahoma"/>
                    <w:b/>
                    <w:bCs/>
                    <w:lang w:val="en-US"/>
                  </w:rPr>
                </w:rPrChange>
              </w:rPr>
              <w:pPrChange w:id="9928" w:author="ejsouza" w:date="2016-12-06T15:49:00Z">
                <w:pPr>
                  <w:jc w:val="center"/>
                </w:pPr>
              </w:pPrChange>
            </w:pPr>
          </w:p>
          <w:p w:rsidR="00F92F6E" w:rsidRPr="00A53D24" w:rsidDel="00152C54" w:rsidRDefault="0034284C" w:rsidP="00152C54">
            <w:pPr>
              <w:pStyle w:val="Default"/>
              <w:spacing w:before="120"/>
              <w:jc w:val="center"/>
              <w:rPr>
                <w:del w:id="9929" w:author="ejsouza" w:date="2016-12-06T15:49:00Z"/>
                <w:rFonts w:ascii="Verdana" w:hAnsi="Verdana" w:cs="Tahoma"/>
                <w:b/>
                <w:bCs/>
                <w:rPrChange w:id="9930" w:author="famelo" w:date="2015-11-13T12:33:00Z">
                  <w:rPr>
                    <w:del w:id="9931" w:author="ejsouza" w:date="2016-12-06T15:49:00Z"/>
                    <w:rFonts w:ascii="Tahoma" w:hAnsi="Tahoma" w:cs="Tahoma"/>
                    <w:b/>
                    <w:bCs/>
                    <w:lang w:val="en-US"/>
                  </w:rPr>
                </w:rPrChange>
              </w:rPr>
              <w:pPrChange w:id="9932" w:author="ejsouza" w:date="2016-12-06T15:49:00Z">
                <w:pPr>
                  <w:jc w:val="center"/>
                </w:pPr>
              </w:pPrChange>
            </w:pPr>
            <w:del w:id="9933" w:author="ejsouza" w:date="2016-12-06T15:49:00Z">
              <w:r w:rsidRPr="0034284C" w:rsidDel="00152C54">
                <w:rPr>
                  <w:rFonts w:ascii="Verdana" w:hAnsi="Verdana" w:cs="Tahoma"/>
                  <w:b/>
                  <w:bCs/>
                  <w:rPrChange w:id="9934" w:author="famelo" w:date="2015-11-13T12:33:00Z">
                    <w:rPr>
                      <w:rFonts w:ascii="Tahoma" w:hAnsi="Tahoma" w:cs="Tahoma"/>
                      <w:b/>
                      <w:bCs/>
                      <w:lang w:val="en-US"/>
                    </w:rPr>
                  </w:rPrChange>
                </w:rPr>
                <w:delText>18</w:delText>
              </w:r>
            </w:del>
          </w:p>
        </w:tc>
        <w:tc>
          <w:tcPr>
            <w:tcW w:w="43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935" w:author="ejsouza" w:date="2016-12-06T15:49:00Z"/>
                <w:rFonts w:ascii="Verdana" w:eastAsia="Arial Unicode MS" w:hAnsi="Verdana"/>
                <w:rPrChange w:id="9936" w:author="famelo" w:date="2015-11-13T12:33:00Z">
                  <w:rPr>
                    <w:del w:id="9937" w:author="ejsouza" w:date="2016-12-06T15:49:00Z"/>
                    <w:rFonts w:ascii="Tahoma" w:eastAsia="Arial Unicode MS" w:hAnsi="Tahoma"/>
                    <w:lang w:val="en-US"/>
                  </w:rPr>
                </w:rPrChange>
              </w:rPr>
              <w:pPrChange w:id="9938" w:author="ejsouza" w:date="2016-12-06T15:49:00Z">
                <w:pPr>
                  <w:jc w:val="center"/>
                </w:pPr>
              </w:pPrChange>
            </w:pPr>
            <w:del w:id="9939" w:author="ejsouza" w:date="2016-12-06T15:49:00Z">
              <w:r w:rsidRPr="0034284C" w:rsidDel="00152C54">
                <w:rPr>
                  <w:rFonts w:ascii="Verdana" w:hAnsi="Verdana" w:cs="Tahoma"/>
                  <w:rPrChange w:id="9940" w:author="famelo" w:date="2015-11-13T12:33:00Z">
                    <w:rPr>
                      <w:rFonts w:ascii="Tahoma" w:hAnsi="Tahoma" w:cs="Tahoma"/>
                      <w:lang w:val="en-US"/>
                    </w:rPr>
                  </w:rPrChange>
                </w:rPr>
                <w:delText>HONDA</w:delText>
              </w:r>
            </w:del>
          </w:p>
        </w:tc>
        <w:tc>
          <w:tcPr>
            <w:tcW w:w="1092" w:type="pct"/>
            <w:tcBorders>
              <w:top w:val="nil"/>
              <w:left w:val="nil"/>
              <w:bottom w:val="single" w:sz="4" w:space="0" w:color="auto"/>
              <w:right w:val="single" w:sz="4" w:space="0" w:color="auto"/>
            </w:tcBorders>
            <w:tcMar>
              <w:top w:w="15" w:type="dxa"/>
              <w:left w:w="15" w:type="dxa"/>
              <w:bottom w:w="0" w:type="dxa"/>
              <w:right w:w="15" w:type="dxa"/>
            </w:tcMar>
          </w:tcPr>
          <w:p w:rsidR="00F92F6E" w:rsidRPr="00A53D24" w:rsidDel="00152C54" w:rsidRDefault="0034284C" w:rsidP="00152C54">
            <w:pPr>
              <w:pStyle w:val="Default"/>
              <w:spacing w:before="120"/>
              <w:jc w:val="center"/>
              <w:rPr>
                <w:del w:id="9941" w:author="ejsouza" w:date="2016-12-06T15:49:00Z"/>
                <w:rFonts w:ascii="Verdana" w:hAnsi="Verdana"/>
                <w:rPrChange w:id="9942" w:author="famelo" w:date="2015-11-13T12:33:00Z">
                  <w:rPr>
                    <w:del w:id="9943" w:author="ejsouza" w:date="2016-12-06T15:49:00Z"/>
                    <w:lang w:val="en-US"/>
                  </w:rPr>
                </w:rPrChange>
              </w:rPr>
              <w:pPrChange w:id="9944" w:author="ejsouza" w:date="2016-12-06T15:49:00Z">
                <w:pPr>
                  <w:jc w:val="center"/>
                </w:pPr>
              </w:pPrChange>
            </w:pPr>
            <w:del w:id="9945" w:author="ejsouza" w:date="2016-12-06T15:49:00Z">
              <w:r w:rsidRPr="0034284C" w:rsidDel="00152C54">
                <w:rPr>
                  <w:rFonts w:ascii="Verdana" w:hAnsi="Verdana" w:cs="Tahoma"/>
                  <w:rPrChange w:id="9946" w:author="famelo" w:date="2015-11-13T12:33:00Z">
                    <w:rPr>
                      <w:rFonts w:ascii="Tahoma" w:hAnsi="Tahoma" w:cs="Tahoma"/>
                      <w:lang w:val="en-US"/>
                    </w:rPr>
                  </w:rPrChange>
                </w:rPr>
                <w:delText>CIVIC LXS MT 1.8 16 V FLEX   4p</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947" w:author="ejsouza" w:date="2016-12-06T15:49:00Z"/>
                <w:rFonts w:ascii="Verdana" w:eastAsia="Arial Unicode MS" w:hAnsi="Verdana"/>
                <w:rPrChange w:id="9948" w:author="famelo" w:date="2015-11-13T12:33:00Z">
                  <w:rPr>
                    <w:del w:id="9949" w:author="ejsouza" w:date="2016-12-06T15:49:00Z"/>
                    <w:rFonts w:ascii="Tahoma" w:eastAsia="Arial Unicode MS" w:hAnsi="Tahoma"/>
                    <w:lang w:val="en-US"/>
                  </w:rPr>
                </w:rPrChange>
              </w:rPr>
              <w:pPrChange w:id="9950" w:author="ejsouza" w:date="2016-12-06T15:49:00Z">
                <w:pPr>
                  <w:jc w:val="center"/>
                </w:pPr>
              </w:pPrChange>
            </w:pPr>
            <w:del w:id="9951" w:author="ejsouza" w:date="2016-12-06T15:49:00Z">
              <w:r w:rsidRPr="0034284C" w:rsidDel="00152C54">
                <w:rPr>
                  <w:rFonts w:ascii="Verdana" w:hAnsi="Verdana" w:cs="Tahoma"/>
                  <w:rPrChange w:id="9952" w:author="famelo" w:date="2015-11-13T12:33:00Z">
                    <w:rPr>
                      <w:rFonts w:ascii="Tahoma" w:hAnsi="Tahoma" w:cs="Tahoma"/>
                      <w:lang w:val="en-US"/>
                    </w:rPr>
                  </w:rPrChange>
                </w:rPr>
                <w:delText>2008</w:delText>
              </w:r>
            </w:del>
          </w:p>
        </w:tc>
        <w:tc>
          <w:tcPr>
            <w:tcW w:w="278"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953" w:author="ejsouza" w:date="2016-12-06T15:49:00Z"/>
                <w:rFonts w:ascii="Verdana" w:eastAsia="Arial Unicode MS" w:hAnsi="Verdana"/>
                <w:rPrChange w:id="9954" w:author="famelo" w:date="2015-11-13T12:33:00Z">
                  <w:rPr>
                    <w:del w:id="9955" w:author="ejsouza" w:date="2016-12-06T15:49:00Z"/>
                    <w:rFonts w:ascii="Tahoma" w:eastAsia="Arial Unicode MS" w:hAnsi="Tahoma"/>
                    <w:lang w:val="en-US"/>
                  </w:rPr>
                </w:rPrChange>
              </w:rPr>
              <w:pPrChange w:id="9956" w:author="ejsouza" w:date="2016-12-06T15:49:00Z">
                <w:pPr>
                  <w:jc w:val="center"/>
                </w:pPr>
              </w:pPrChange>
            </w:pPr>
            <w:del w:id="9957" w:author="ejsouza" w:date="2016-12-06T15:49:00Z">
              <w:r w:rsidRPr="0034284C" w:rsidDel="00152C54">
                <w:rPr>
                  <w:rFonts w:ascii="Verdana" w:hAnsi="Verdana" w:cs="Tahoma"/>
                  <w:rPrChange w:id="9958" w:author="famelo" w:date="2015-11-13T12:33:00Z">
                    <w:rPr>
                      <w:rFonts w:ascii="Tahoma" w:hAnsi="Tahoma" w:cs="Tahoma"/>
                      <w:lang w:val="en-US"/>
                    </w:rPr>
                  </w:rPrChange>
                </w:rPr>
                <w:delText>2008</w:delText>
              </w:r>
            </w:del>
          </w:p>
        </w:tc>
        <w:tc>
          <w:tcPr>
            <w:tcW w:w="486"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959" w:author="ejsouza" w:date="2016-12-06T15:49:00Z"/>
                <w:rFonts w:ascii="Verdana" w:eastAsia="Arial Unicode MS" w:hAnsi="Verdana"/>
                <w:rPrChange w:id="9960" w:author="famelo" w:date="2015-11-13T12:33:00Z">
                  <w:rPr>
                    <w:del w:id="9961" w:author="ejsouza" w:date="2016-12-06T15:49:00Z"/>
                    <w:rFonts w:ascii="Tahoma" w:eastAsia="Arial Unicode MS" w:hAnsi="Tahoma"/>
                    <w:lang w:val="en-US"/>
                  </w:rPr>
                </w:rPrChange>
              </w:rPr>
              <w:pPrChange w:id="9962" w:author="ejsouza" w:date="2016-12-06T15:49:00Z">
                <w:pPr>
                  <w:jc w:val="center"/>
                </w:pPr>
              </w:pPrChange>
            </w:pPr>
            <w:del w:id="9963" w:author="ejsouza" w:date="2016-12-06T15:49:00Z">
              <w:r w:rsidRPr="0034284C" w:rsidDel="00152C54">
                <w:rPr>
                  <w:rFonts w:ascii="Verdana" w:hAnsi="Verdana" w:cs="Tahoma"/>
                  <w:rPrChange w:id="9964" w:author="famelo" w:date="2015-11-13T12:33:00Z">
                    <w:rPr>
                      <w:rFonts w:ascii="Tahoma" w:hAnsi="Tahoma" w:cs="Tahoma"/>
                      <w:lang w:val="en-US"/>
                    </w:rPr>
                  </w:rPrChange>
                </w:rPr>
                <w:delText>KIW 5506</w:delText>
              </w:r>
            </w:del>
          </w:p>
        </w:tc>
        <w:tc>
          <w:tcPr>
            <w:tcW w:w="1111"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965" w:author="ejsouza" w:date="2016-12-06T15:49:00Z"/>
                <w:rFonts w:ascii="Verdana" w:eastAsia="Arial Unicode MS" w:hAnsi="Verdana"/>
                <w:rPrChange w:id="9966" w:author="famelo" w:date="2015-11-13T12:33:00Z">
                  <w:rPr>
                    <w:del w:id="9967" w:author="ejsouza" w:date="2016-12-06T15:49:00Z"/>
                    <w:rFonts w:ascii="Tahoma" w:eastAsia="Arial Unicode MS" w:hAnsi="Tahoma"/>
                    <w:lang w:val="en-US"/>
                  </w:rPr>
                </w:rPrChange>
              </w:rPr>
              <w:pPrChange w:id="9968" w:author="ejsouza" w:date="2016-12-06T15:49:00Z">
                <w:pPr>
                  <w:jc w:val="center"/>
                </w:pPr>
              </w:pPrChange>
            </w:pPr>
            <w:del w:id="9969" w:author="ejsouza" w:date="2016-12-06T15:49:00Z">
              <w:r w:rsidRPr="0034284C" w:rsidDel="00152C54">
                <w:rPr>
                  <w:rFonts w:ascii="Verdana" w:hAnsi="Verdana" w:cs="Tahoma"/>
                  <w:rPrChange w:id="9970" w:author="famelo" w:date="2015-11-13T12:33:00Z">
                    <w:rPr>
                      <w:rFonts w:ascii="Tahoma" w:hAnsi="Tahoma" w:cs="Tahoma"/>
                      <w:lang w:val="en-US"/>
                    </w:rPr>
                  </w:rPrChange>
                </w:rPr>
                <w:delText>93HFA65308Z238233</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9971" w:author="ejsouza" w:date="2016-12-06T15:49:00Z"/>
                <w:rFonts w:ascii="Verdana" w:hAnsi="Verdana" w:cs="Tahoma"/>
                <w:b/>
                <w:bCs/>
                <w:rPrChange w:id="9972" w:author="famelo" w:date="2015-11-13T12:33:00Z">
                  <w:rPr>
                    <w:del w:id="9973" w:author="ejsouza" w:date="2016-12-06T15:49:00Z"/>
                    <w:rFonts w:ascii="Tahoma" w:hAnsi="Tahoma" w:cs="Tahoma"/>
                    <w:b/>
                    <w:bCs/>
                    <w:lang w:val="en-US"/>
                  </w:rPr>
                </w:rPrChange>
              </w:rPr>
              <w:pPrChange w:id="9974" w:author="ejsouza" w:date="2016-12-06T15:49:00Z">
                <w:pPr>
                  <w:jc w:val="center"/>
                </w:pPr>
              </w:pPrChange>
            </w:pPr>
            <w:del w:id="9975" w:author="ejsouza" w:date="2016-12-06T15:49:00Z">
              <w:r w:rsidRPr="0034284C" w:rsidDel="00152C54">
                <w:rPr>
                  <w:rFonts w:ascii="Verdana" w:hAnsi="Verdana" w:cs="Tahoma"/>
                  <w:b/>
                  <w:bCs/>
                  <w:rPrChange w:id="9976"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977" w:author="ejsouza" w:date="2016-12-06T15:49:00Z"/>
                <w:rFonts w:ascii="Verdana" w:hAnsi="Verdana" w:cs="Tahoma"/>
                <w:b/>
                <w:bCs/>
                <w:rPrChange w:id="9978" w:author="famelo" w:date="2015-11-13T12:33:00Z">
                  <w:rPr>
                    <w:del w:id="9979" w:author="ejsouza" w:date="2016-12-06T15:49:00Z"/>
                    <w:rFonts w:ascii="Tahoma" w:hAnsi="Tahoma" w:cs="Tahoma"/>
                    <w:b/>
                    <w:bCs/>
                    <w:lang w:val="en-US"/>
                  </w:rPr>
                </w:rPrChange>
              </w:rPr>
              <w:pPrChange w:id="9980" w:author="ejsouza" w:date="2016-12-06T15:49:00Z">
                <w:pPr>
                  <w:jc w:val="center"/>
                </w:pPr>
              </w:pPrChange>
            </w:pPr>
            <w:del w:id="9981" w:author="ejsouza" w:date="2016-12-06T15:49:00Z">
              <w:r w:rsidRPr="0034284C" w:rsidDel="00152C54">
                <w:rPr>
                  <w:rFonts w:ascii="Verdana" w:hAnsi="Verdana" w:cs="Tahoma"/>
                  <w:b/>
                  <w:bCs/>
                  <w:rPrChange w:id="9982" w:author="famelo" w:date="2015-11-13T12:33:00Z">
                    <w:rPr>
                      <w:rFonts w:ascii="Tahoma" w:hAnsi="Tahoma" w:cs="Tahoma"/>
                      <w:b/>
                      <w:bCs/>
                      <w:lang w:val="en-US"/>
                    </w:rPr>
                  </w:rPrChange>
                </w:rPr>
                <w:delText>10</w:delText>
              </w:r>
            </w:del>
          </w:p>
        </w:tc>
      </w:tr>
      <w:tr w:rsidR="00F92F6E" w:rsidRPr="005A1A72" w:rsidDel="00152C54" w:rsidTr="007C646F">
        <w:trPr>
          <w:trHeight w:val="510"/>
          <w:del w:id="9983"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9984" w:author="ejsouza" w:date="2016-12-06T15:49:00Z"/>
                <w:rFonts w:ascii="Verdana" w:hAnsi="Verdana" w:cs="Tahoma"/>
                <w:b/>
                <w:bCs/>
                <w:rPrChange w:id="9985" w:author="famelo" w:date="2015-11-13T12:33:00Z">
                  <w:rPr>
                    <w:del w:id="9986" w:author="ejsouza" w:date="2016-12-06T15:49:00Z"/>
                    <w:rFonts w:ascii="Tahoma" w:hAnsi="Tahoma" w:cs="Tahoma"/>
                    <w:b/>
                    <w:bCs/>
                    <w:lang w:val="en-US"/>
                  </w:rPr>
                </w:rPrChange>
              </w:rPr>
              <w:pPrChange w:id="9987" w:author="ejsouza" w:date="2016-12-06T15:49:00Z">
                <w:pPr>
                  <w:jc w:val="center"/>
                </w:pPr>
              </w:pPrChange>
            </w:pPr>
          </w:p>
          <w:p w:rsidR="00F92F6E" w:rsidRPr="00A53D24" w:rsidDel="00152C54" w:rsidRDefault="0034284C" w:rsidP="00152C54">
            <w:pPr>
              <w:pStyle w:val="Default"/>
              <w:spacing w:before="120"/>
              <w:jc w:val="center"/>
              <w:rPr>
                <w:del w:id="9988" w:author="ejsouza" w:date="2016-12-06T15:49:00Z"/>
                <w:rFonts w:ascii="Verdana" w:hAnsi="Verdana" w:cs="Tahoma"/>
                <w:b/>
                <w:bCs/>
                <w:rPrChange w:id="9989" w:author="famelo" w:date="2015-11-13T12:33:00Z">
                  <w:rPr>
                    <w:del w:id="9990" w:author="ejsouza" w:date="2016-12-06T15:49:00Z"/>
                    <w:rFonts w:ascii="Tahoma" w:hAnsi="Tahoma" w:cs="Tahoma"/>
                    <w:b/>
                    <w:bCs/>
                    <w:lang w:val="en-US"/>
                  </w:rPr>
                </w:rPrChange>
              </w:rPr>
              <w:pPrChange w:id="9991" w:author="ejsouza" w:date="2016-12-06T15:49:00Z">
                <w:pPr>
                  <w:jc w:val="center"/>
                </w:pPr>
              </w:pPrChange>
            </w:pPr>
            <w:del w:id="9992" w:author="ejsouza" w:date="2016-12-06T15:49:00Z">
              <w:r w:rsidRPr="0034284C" w:rsidDel="00152C54">
                <w:rPr>
                  <w:rFonts w:ascii="Verdana" w:hAnsi="Verdana" w:cs="Tahoma"/>
                  <w:b/>
                  <w:bCs/>
                  <w:rPrChange w:id="9993" w:author="famelo" w:date="2015-11-13T12:33:00Z">
                    <w:rPr>
                      <w:rFonts w:ascii="Tahoma" w:hAnsi="Tahoma" w:cs="Tahoma"/>
                      <w:b/>
                      <w:bCs/>
                      <w:lang w:val="en-US"/>
                    </w:rPr>
                  </w:rPrChange>
                </w:rPr>
                <w:delText>19</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9994" w:author="ejsouza" w:date="2016-12-06T15:49:00Z"/>
                <w:rFonts w:ascii="Verdana" w:eastAsia="Arial Unicode MS" w:hAnsi="Verdana"/>
                <w:rPrChange w:id="9995" w:author="famelo" w:date="2015-11-13T12:33:00Z">
                  <w:rPr>
                    <w:del w:id="9996" w:author="ejsouza" w:date="2016-12-06T15:49:00Z"/>
                    <w:rFonts w:ascii="Tahoma" w:eastAsia="Arial Unicode MS" w:hAnsi="Tahoma"/>
                    <w:lang w:val="en-US"/>
                  </w:rPr>
                </w:rPrChange>
              </w:rPr>
              <w:pPrChange w:id="9997" w:author="ejsouza" w:date="2016-12-06T15:49:00Z">
                <w:pPr>
                  <w:jc w:val="center"/>
                </w:pPr>
              </w:pPrChange>
            </w:pPr>
            <w:del w:id="9998" w:author="ejsouza" w:date="2016-12-06T15:49:00Z">
              <w:r w:rsidRPr="0034284C" w:rsidDel="00152C54">
                <w:rPr>
                  <w:rFonts w:ascii="Verdana" w:hAnsi="Verdana" w:cs="Tahoma"/>
                  <w:rPrChange w:id="9999" w:author="evmenezes" w:date="2014-09-04T13:37:00Z">
                    <w:rPr>
                      <w:rFonts w:ascii="Tahoma" w:hAnsi="Tahoma" w:cs="Tahoma"/>
                    </w:rPr>
                  </w:rPrChange>
                </w:rPr>
                <w:delText>HONDA</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F92F6E" w:rsidRPr="00A53D24" w:rsidDel="00152C54" w:rsidRDefault="0034284C" w:rsidP="00152C54">
            <w:pPr>
              <w:pStyle w:val="Default"/>
              <w:spacing w:before="120"/>
              <w:jc w:val="center"/>
              <w:rPr>
                <w:del w:id="10000" w:author="ejsouza" w:date="2016-12-06T15:49:00Z"/>
                <w:rFonts w:ascii="Verdana" w:hAnsi="Verdana"/>
                <w:rPrChange w:id="10001" w:author="famelo" w:date="2015-11-13T12:33:00Z">
                  <w:rPr>
                    <w:del w:id="10002" w:author="ejsouza" w:date="2016-12-06T15:49:00Z"/>
                    <w:lang w:val="en-US"/>
                  </w:rPr>
                </w:rPrChange>
              </w:rPr>
              <w:pPrChange w:id="10003" w:author="ejsouza" w:date="2016-12-06T15:49:00Z">
                <w:pPr>
                  <w:jc w:val="center"/>
                </w:pPr>
              </w:pPrChange>
            </w:pPr>
            <w:del w:id="10004" w:author="ejsouza" w:date="2016-12-06T15:49:00Z">
              <w:r w:rsidRPr="0034284C" w:rsidDel="00152C54">
                <w:rPr>
                  <w:rFonts w:ascii="Verdana" w:hAnsi="Verdana" w:cs="Tahoma"/>
                  <w:rPrChange w:id="10005" w:author="famelo" w:date="2015-11-13T12:33:00Z">
                    <w:rPr>
                      <w:rFonts w:ascii="Tahoma" w:hAnsi="Tahoma" w:cs="Tahoma"/>
                      <w:lang w:val="en-US"/>
                    </w:rPr>
                  </w:rPrChange>
                </w:rPr>
                <w:delText>CIVIC LXS MT 1.8 16 V FLEX   4p</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006" w:author="ejsouza" w:date="2016-12-06T15:49:00Z"/>
                <w:rFonts w:ascii="Verdana" w:eastAsia="Arial Unicode MS" w:hAnsi="Verdana" w:cs="Tahoma"/>
                <w:rPrChange w:id="10007" w:author="famelo" w:date="2015-11-13T12:33:00Z">
                  <w:rPr>
                    <w:del w:id="10008" w:author="ejsouza" w:date="2016-12-06T15:49:00Z"/>
                    <w:rFonts w:ascii="Tahoma" w:eastAsia="Arial Unicode MS" w:hAnsi="Tahoma" w:cs="Tahoma"/>
                    <w:lang w:val="en-US"/>
                  </w:rPr>
                </w:rPrChange>
              </w:rPr>
              <w:pPrChange w:id="10009" w:author="ejsouza" w:date="2016-12-06T15:49:00Z">
                <w:pPr>
                  <w:jc w:val="center"/>
                </w:pPr>
              </w:pPrChange>
            </w:pPr>
            <w:del w:id="10010" w:author="ejsouza" w:date="2016-12-06T15:49:00Z">
              <w:r w:rsidRPr="0034284C" w:rsidDel="00152C54">
                <w:rPr>
                  <w:rFonts w:ascii="Verdana" w:eastAsia="Arial Unicode MS" w:hAnsi="Verdana" w:cs="Tahoma"/>
                  <w:rPrChange w:id="10011" w:author="famelo" w:date="2015-11-13T12:33:00Z">
                    <w:rPr>
                      <w:rFonts w:ascii="Tahoma" w:eastAsia="Arial Unicode MS" w:hAnsi="Tahoma" w:cs="Tahoma"/>
                      <w:lang w:val="en-US"/>
                    </w:rPr>
                  </w:rPrChange>
                </w:rPr>
                <w:delText>2008</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012" w:author="ejsouza" w:date="2016-12-06T15:49:00Z"/>
                <w:rFonts w:ascii="Verdana" w:eastAsia="Arial Unicode MS" w:hAnsi="Verdana" w:cs="Tahoma"/>
                <w:rPrChange w:id="10013" w:author="famelo" w:date="2015-11-13T12:33:00Z">
                  <w:rPr>
                    <w:del w:id="10014" w:author="ejsouza" w:date="2016-12-06T15:49:00Z"/>
                    <w:rFonts w:ascii="Tahoma" w:eastAsia="Arial Unicode MS" w:hAnsi="Tahoma" w:cs="Tahoma"/>
                    <w:lang w:val="en-US"/>
                  </w:rPr>
                </w:rPrChange>
              </w:rPr>
              <w:pPrChange w:id="10015" w:author="ejsouza" w:date="2016-12-06T15:49:00Z">
                <w:pPr>
                  <w:jc w:val="center"/>
                </w:pPr>
              </w:pPrChange>
            </w:pPr>
            <w:del w:id="10016" w:author="ejsouza" w:date="2016-12-06T15:49:00Z">
              <w:r w:rsidRPr="0034284C" w:rsidDel="00152C54">
                <w:rPr>
                  <w:rFonts w:ascii="Verdana" w:eastAsia="Arial Unicode MS" w:hAnsi="Verdana" w:cs="Tahoma"/>
                  <w:rPrChange w:id="10017" w:author="famelo" w:date="2015-11-13T12:33:00Z">
                    <w:rPr>
                      <w:rFonts w:ascii="Tahoma" w:eastAsia="Arial Unicode MS" w:hAnsi="Tahoma" w:cs="Tahoma"/>
                      <w:lang w:val="en-US"/>
                    </w:rPr>
                  </w:rPrChange>
                </w:rPr>
                <w:delText>2008</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018" w:author="ejsouza" w:date="2016-12-06T15:49:00Z"/>
                <w:rFonts w:ascii="Verdana" w:eastAsia="Arial Unicode MS" w:hAnsi="Verdana"/>
                <w:rPrChange w:id="10019" w:author="famelo" w:date="2015-11-13T12:33:00Z">
                  <w:rPr>
                    <w:del w:id="10020" w:author="ejsouza" w:date="2016-12-06T15:49:00Z"/>
                    <w:rFonts w:ascii="Tahoma" w:eastAsia="Arial Unicode MS" w:hAnsi="Tahoma"/>
                    <w:lang w:val="en-US"/>
                  </w:rPr>
                </w:rPrChange>
              </w:rPr>
              <w:pPrChange w:id="10021" w:author="ejsouza" w:date="2016-12-06T15:49:00Z">
                <w:pPr>
                  <w:jc w:val="center"/>
                </w:pPr>
              </w:pPrChange>
            </w:pPr>
            <w:del w:id="10022" w:author="ejsouza" w:date="2016-12-06T15:49:00Z">
              <w:r w:rsidRPr="0034284C" w:rsidDel="00152C54">
                <w:rPr>
                  <w:rFonts w:ascii="Verdana" w:hAnsi="Verdana" w:cs="Tahoma"/>
                  <w:rPrChange w:id="10023" w:author="evmenezes" w:date="2014-09-04T13:37:00Z">
                    <w:rPr>
                      <w:rFonts w:ascii="Tahoma" w:hAnsi="Tahoma" w:cs="Tahoma"/>
                    </w:rPr>
                  </w:rPrChange>
                </w:rPr>
                <w:delText>KIW 5516</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024" w:author="ejsouza" w:date="2016-12-06T15:49:00Z"/>
                <w:rFonts w:ascii="Verdana" w:eastAsia="Arial Unicode MS" w:hAnsi="Verdana"/>
                <w:rPrChange w:id="10025" w:author="famelo" w:date="2015-11-13T12:33:00Z">
                  <w:rPr>
                    <w:del w:id="10026" w:author="ejsouza" w:date="2016-12-06T15:49:00Z"/>
                    <w:rFonts w:ascii="Tahoma" w:eastAsia="Arial Unicode MS" w:hAnsi="Tahoma"/>
                    <w:lang w:val="en-US"/>
                  </w:rPr>
                </w:rPrChange>
              </w:rPr>
              <w:pPrChange w:id="10027" w:author="ejsouza" w:date="2016-12-06T15:49:00Z">
                <w:pPr>
                  <w:jc w:val="center"/>
                </w:pPr>
              </w:pPrChange>
            </w:pPr>
            <w:del w:id="10028" w:author="ejsouza" w:date="2016-12-06T15:49:00Z">
              <w:r w:rsidRPr="0034284C" w:rsidDel="00152C54">
                <w:rPr>
                  <w:rFonts w:ascii="Verdana" w:hAnsi="Verdana" w:cs="Tahoma"/>
                  <w:rPrChange w:id="10029" w:author="evmenezes" w:date="2014-09-04T13:37:00Z">
                    <w:rPr>
                      <w:rFonts w:ascii="Tahoma" w:hAnsi="Tahoma" w:cs="Tahoma"/>
                    </w:rPr>
                  </w:rPrChange>
                </w:rPr>
                <w:delText>93HFA65308Z238251</w:delText>
              </w:r>
            </w:del>
          </w:p>
        </w:tc>
        <w:tc>
          <w:tcPr>
            <w:tcW w:w="347" w:type="pct"/>
            <w:tcBorders>
              <w:top w:val="single" w:sz="4" w:space="0" w:color="auto"/>
              <w:left w:val="nil"/>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030" w:author="ejsouza" w:date="2016-12-06T15:49:00Z"/>
                <w:rFonts w:ascii="Verdana" w:hAnsi="Verdana" w:cs="Tahoma"/>
                <w:rPrChange w:id="10031" w:author="evmenezes" w:date="2014-09-04T13:37:00Z">
                  <w:rPr>
                    <w:del w:id="10032" w:author="ejsouza" w:date="2016-12-06T15:49:00Z"/>
                    <w:rFonts w:ascii="Tahoma" w:hAnsi="Tahoma" w:cs="Tahoma"/>
                    <w:sz w:val="20"/>
                    <w:szCs w:val="20"/>
                  </w:rPr>
                </w:rPrChange>
              </w:rPr>
              <w:pPrChange w:id="10033" w:author="ejsouza" w:date="2016-12-06T15:49:00Z">
                <w:pPr>
                  <w:pStyle w:val="Ttulo1"/>
                  <w:numPr>
                    <w:numId w:val="0"/>
                  </w:numPr>
                  <w:tabs>
                    <w:tab w:val="clear" w:pos="720"/>
                  </w:tabs>
                </w:pPr>
              </w:pPrChange>
            </w:pPr>
            <w:del w:id="10034" w:author="ejsouza" w:date="2016-12-06T15:49:00Z">
              <w:r w:rsidRPr="0034284C" w:rsidDel="00152C54">
                <w:rPr>
                  <w:rFonts w:ascii="Verdana" w:hAnsi="Verdana" w:cs="Tahoma"/>
                  <w:rPrChange w:id="10035" w:author="evmenezes" w:date="2014-09-04T13:37:00Z">
                    <w:rPr>
                      <w:rFonts w:ascii="Tahoma" w:hAnsi="Tahoma" w:cs="Tahoma"/>
                      <w:b w:val="0"/>
                      <w:bCs w:val="0"/>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036" w:author="ejsouza" w:date="2016-12-06T15:49:00Z"/>
                <w:rFonts w:ascii="Verdana" w:hAnsi="Verdana" w:cs="Tahoma"/>
                <w:b/>
                <w:bCs/>
                <w:rPrChange w:id="10037" w:author="famelo" w:date="2015-11-13T12:33:00Z">
                  <w:rPr>
                    <w:del w:id="10038" w:author="ejsouza" w:date="2016-12-06T15:49:00Z"/>
                    <w:rFonts w:ascii="Tahoma" w:hAnsi="Tahoma" w:cs="Tahoma"/>
                    <w:b/>
                    <w:bCs/>
                    <w:lang w:val="en-US"/>
                  </w:rPr>
                </w:rPrChange>
              </w:rPr>
              <w:pPrChange w:id="10039" w:author="ejsouza" w:date="2016-12-06T15:49:00Z">
                <w:pPr>
                  <w:jc w:val="center"/>
                </w:pPr>
              </w:pPrChange>
            </w:pPr>
            <w:del w:id="10040" w:author="ejsouza" w:date="2016-12-06T15:49:00Z">
              <w:r w:rsidRPr="0034284C" w:rsidDel="00152C54">
                <w:rPr>
                  <w:rFonts w:ascii="Verdana" w:hAnsi="Verdana" w:cs="Tahoma"/>
                  <w:b/>
                  <w:bCs/>
                  <w:rPrChange w:id="10041" w:author="famelo" w:date="2015-11-13T12:33:00Z">
                    <w:rPr>
                      <w:rFonts w:ascii="Tahoma" w:hAnsi="Tahoma" w:cs="Tahoma"/>
                      <w:b/>
                      <w:bCs/>
                      <w:lang w:val="en-US"/>
                    </w:rPr>
                  </w:rPrChange>
                </w:rPr>
                <w:delText>8</w:delText>
              </w:r>
            </w:del>
          </w:p>
        </w:tc>
      </w:tr>
      <w:tr w:rsidR="00F92F6E" w:rsidRPr="005A1A72" w:rsidDel="00152C54" w:rsidTr="007C646F">
        <w:trPr>
          <w:trHeight w:val="510"/>
          <w:del w:id="10042"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10043" w:author="ejsouza" w:date="2016-12-06T15:49:00Z"/>
                <w:rFonts w:ascii="Verdana" w:hAnsi="Verdana" w:cs="Tahoma"/>
                <w:b/>
                <w:bCs/>
                <w:rPrChange w:id="10044" w:author="famelo" w:date="2015-11-13T12:33:00Z">
                  <w:rPr>
                    <w:del w:id="10045" w:author="ejsouza" w:date="2016-12-06T15:49:00Z"/>
                    <w:rFonts w:ascii="Tahoma" w:hAnsi="Tahoma" w:cs="Tahoma"/>
                    <w:b/>
                    <w:bCs/>
                    <w:lang w:val="en-US"/>
                  </w:rPr>
                </w:rPrChange>
              </w:rPr>
              <w:pPrChange w:id="10046" w:author="ejsouza" w:date="2016-12-06T15:49:00Z">
                <w:pPr>
                  <w:jc w:val="center"/>
                </w:pPr>
              </w:pPrChange>
            </w:pPr>
          </w:p>
          <w:p w:rsidR="00F92F6E" w:rsidRPr="00A53D24" w:rsidDel="00152C54" w:rsidRDefault="0034284C" w:rsidP="00152C54">
            <w:pPr>
              <w:pStyle w:val="Default"/>
              <w:spacing w:before="120"/>
              <w:jc w:val="center"/>
              <w:rPr>
                <w:del w:id="10047" w:author="ejsouza" w:date="2016-12-06T15:49:00Z"/>
                <w:rFonts w:ascii="Verdana" w:hAnsi="Verdana" w:cs="Tahoma"/>
                <w:b/>
                <w:bCs/>
                <w:rPrChange w:id="10048" w:author="famelo" w:date="2015-11-13T12:33:00Z">
                  <w:rPr>
                    <w:del w:id="10049" w:author="ejsouza" w:date="2016-12-06T15:49:00Z"/>
                    <w:rFonts w:ascii="Tahoma" w:hAnsi="Tahoma" w:cs="Tahoma"/>
                    <w:b/>
                    <w:bCs/>
                    <w:lang w:val="en-US"/>
                  </w:rPr>
                </w:rPrChange>
              </w:rPr>
              <w:pPrChange w:id="10050" w:author="ejsouza" w:date="2016-12-06T15:49:00Z">
                <w:pPr>
                  <w:jc w:val="center"/>
                </w:pPr>
              </w:pPrChange>
            </w:pPr>
            <w:del w:id="10051" w:author="ejsouza" w:date="2016-12-06T15:49:00Z">
              <w:r w:rsidRPr="0034284C" w:rsidDel="00152C54">
                <w:rPr>
                  <w:rFonts w:ascii="Verdana" w:hAnsi="Verdana" w:cs="Tahoma"/>
                  <w:b/>
                  <w:bCs/>
                  <w:rPrChange w:id="10052" w:author="famelo" w:date="2015-11-13T12:33:00Z">
                    <w:rPr>
                      <w:rFonts w:ascii="Tahoma" w:hAnsi="Tahoma" w:cs="Tahoma"/>
                      <w:b/>
                      <w:bCs/>
                      <w:lang w:val="en-US"/>
                    </w:rPr>
                  </w:rPrChange>
                </w:rPr>
                <w:delText>20</w:delText>
              </w:r>
            </w:del>
          </w:p>
          <w:p w:rsidR="00F92F6E" w:rsidRPr="00A53D24" w:rsidDel="00152C54" w:rsidRDefault="00F92F6E" w:rsidP="00152C54">
            <w:pPr>
              <w:pStyle w:val="Default"/>
              <w:spacing w:before="120"/>
              <w:jc w:val="center"/>
              <w:rPr>
                <w:del w:id="10053" w:author="ejsouza" w:date="2016-12-06T15:49:00Z"/>
                <w:rFonts w:ascii="Verdana" w:hAnsi="Verdana" w:cs="Tahoma"/>
                <w:b/>
                <w:bCs/>
                <w:rPrChange w:id="10054" w:author="famelo" w:date="2015-11-13T12:33:00Z">
                  <w:rPr>
                    <w:del w:id="10055" w:author="ejsouza" w:date="2016-12-06T15:49:00Z"/>
                    <w:rFonts w:ascii="Tahoma" w:hAnsi="Tahoma" w:cs="Tahoma"/>
                    <w:b/>
                    <w:bCs/>
                    <w:lang w:val="en-US"/>
                  </w:rPr>
                </w:rPrChange>
              </w:rPr>
              <w:pPrChange w:id="10056" w:author="ejsouza" w:date="2016-12-06T15:49:00Z">
                <w:pPr>
                  <w:jc w:val="center"/>
                </w:pPr>
              </w:pPrChange>
            </w:pPr>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057" w:author="ejsouza" w:date="2016-12-06T15:49:00Z"/>
                <w:rFonts w:ascii="Verdana" w:eastAsia="Arial Unicode MS" w:hAnsi="Verdana"/>
                <w:rPrChange w:id="10058" w:author="evmenezes" w:date="2014-09-04T13:37:00Z">
                  <w:rPr>
                    <w:del w:id="10059" w:author="ejsouza" w:date="2016-12-06T15:49:00Z"/>
                    <w:rFonts w:ascii="Tahoma" w:eastAsia="Arial Unicode MS" w:hAnsi="Tahoma"/>
                  </w:rPr>
                </w:rPrChange>
              </w:rPr>
              <w:pPrChange w:id="10060" w:author="ejsouza" w:date="2016-12-06T15:49:00Z">
                <w:pPr>
                  <w:jc w:val="center"/>
                </w:pPr>
              </w:pPrChange>
            </w:pPr>
            <w:del w:id="10061" w:author="ejsouza" w:date="2016-12-06T15:49:00Z">
              <w:r w:rsidRPr="0034284C" w:rsidDel="00152C54">
                <w:rPr>
                  <w:rFonts w:ascii="Verdana" w:hAnsi="Verdana" w:cs="Tahoma"/>
                  <w:rPrChange w:id="10062" w:author="evmenezes" w:date="2014-09-04T13:37:00Z">
                    <w:rPr>
                      <w:rFonts w:ascii="Tahoma" w:hAnsi="Tahoma" w:cs="Tahoma"/>
                    </w:rPr>
                  </w:rPrChange>
                </w:rPr>
                <w:lastRenderedPageBreak/>
                <w:delText>HONDA</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F92F6E" w:rsidRPr="00A53D24" w:rsidDel="00152C54" w:rsidRDefault="0034284C" w:rsidP="00152C54">
            <w:pPr>
              <w:pStyle w:val="Default"/>
              <w:spacing w:before="120"/>
              <w:jc w:val="center"/>
              <w:rPr>
                <w:del w:id="10063" w:author="ejsouza" w:date="2016-12-06T15:49:00Z"/>
                <w:rFonts w:ascii="Verdana" w:hAnsi="Verdana"/>
                <w:rPrChange w:id="10064" w:author="famelo" w:date="2015-11-13T12:33:00Z">
                  <w:rPr>
                    <w:del w:id="10065" w:author="ejsouza" w:date="2016-12-06T15:49:00Z"/>
                    <w:lang w:val="en-US"/>
                  </w:rPr>
                </w:rPrChange>
              </w:rPr>
              <w:pPrChange w:id="10066" w:author="ejsouza" w:date="2016-12-06T15:49:00Z">
                <w:pPr>
                  <w:jc w:val="center"/>
                </w:pPr>
              </w:pPrChange>
            </w:pPr>
            <w:del w:id="10067" w:author="ejsouza" w:date="2016-12-06T15:49:00Z">
              <w:r w:rsidRPr="0034284C" w:rsidDel="00152C54">
                <w:rPr>
                  <w:rFonts w:ascii="Verdana" w:hAnsi="Verdana" w:cs="Tahoma"/>
                  <w:rPrChange w:id="10068" w:author="famelo" w:date="2015-11-13T12:33:00Z">
                    <w:rPr>
                      <w:rFonts w:ascii="Tahoma" w:hAnsi="Tahoma" w:cs="Tahoma"/>
                      <w:lang w:val="en-US"/>
                    </w:rPr>
                  </w:rPrChange>
                </w:rPr>
                <w:delText>CIVIC LXS MT 1.8 16 V FLEX   4p</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069" w:author="ejsouza" w:date="2016-12-06T15:49:00Z"/>
                <w:rFonts w:ascii="Verdana" w:eastAsia="Arial Unicode MS" w:hAnsi="Verdana"/>
                <w:rPrChange w:id="10070" w:author="evmenezes" w:date="2014-09-04T13:37:00Z">
                  <w:rPr>
                    <w:del w:id="10071" w:author="ejsouza" w:date="2016-12-06T15:49:00Z"/>
                    <w:rFonts w:ascii="Tahoma" w:eastAsia="Arial Unicode MS" w:hAnsi="Tahoma"/>
                  </w:rPr>
                </w:rPrChange>
              </w:rPr>
              <w:pPrChange w:id="10072" w:author="ejsouza" w:date="2016-12-06T15:49:00Z">
                <w:pPr>
                  <w:jc w:val="center"/>
                </w:pPr>
              </w:pPrChange>
            </w:pPr>
            <w:del w:id="10073" w:author="ejsouza" w:date="2016-12-06T15:49:00Z">
              <w:r w:rsidRPr="0034284C" w:rsidDel="00152C54">
                <w:rPr>
                  <w:rFonts w:ascii="Verdana" w:hAnsi="Verdana" w:cs="Tahoma"/>
                  <w:rPrChange w:id="10074" w:author="evmenezes" w:date="2014-09-04T13:37:00Z">
                    <w:rPr>
                      <w:rFonts w:ascii="Tahoma" w:hAnsi="Tahoma" w:cs="Tahoma"/>
                    </w:rPr>
                  </w:rPrChange>
                </w:rPr>
                <w:delText>2008</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075" w:author="ejsouza" w:date="2016-12-06T15:49:00Z"/>
                <w:rFonts w:ascii="Verdana" w:eastAsia="Arial Unicode MS" w:hAnsi="Verdana"/>
                <w:rPrChange w:id="10076" w:author="evmenezes" w:date="2014-09-04T13:37:00Z">
                  <w:rPr>
                    <w:del w:id="10077" w:author="ejsouza" w:date="2016-12-06T15:49:00Z"/>
                    <w:rFonts w:ascii="Tahoma" w:eastAsia="Arial Unicode MS" w:hAnsi="Tahoma"/>
                  </w:rPr>
                </w:rPrChange>
              </w:rPr>
              <w:pPrChange w:id="10078" w:author="ejsouza" w:date="2016-12-06T15:49:00Z">
                <w:pPr>
                  <w:jc w:val="center"/>
                </w:pPr>
              </w:pPrChange>
            </w:pPr>
            <w:del w:id="10079" w:author="ejsouza" w:date="2016-12-06T15:49:00Z">
              <w:r w:rsidRPr="0034284C" w:rsidDel="00152C54">
                <w:rPr>
                  <w:rFonts w:ascii="Verdana" w:hAnsi="Verdana" w:cs="Tahoma"/>
                  <w:rPrChange w:id="10080" w:author="evmenezes" w:date="2014-09-04T13:37:00Z">
                    <w:rPr>
                      <w:rFonts w:ascii="Tahoma" w:hAnsi="Tahoma" w:cs="Tahoma"/>
                    </w:rPr>
                  </w:rPrChange>
                </w:rPr>
                <w:delText>2008</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081" w:author="ejsouza" w:date="2016-12-06T15:49:00Z"/>
                <w:rFonts w:ascii="Verdana" w:eastAsia="Arial Unicode MS" w:hAnsi="Verdana"/>
                <w:rPrChange w:id="10082" w:author="evmenezes" w:date="2014-09-04T13:37:00Z">
                  <w:rPr>
                    <w:del w:id="10083" w:author="ejsouza" w:date="2016-12-06T15:49:00Z"/>
                    <w:rFonts w:ascii="Tahoma" w:eastAsia="Arial Unicode MS" w:hAnsi="Tahoma"/>
                  </w:rPr>
                </w:rPrChange>
              </w:rPr>
              <w:pPrChange w:id="10084" w:author="ejsouza" w:date="2016-12-06T15:49:00Z">
                <w:pPr>
                  <w:jc w:val="center"/>
                </w:pPr>
              </w:pPrChange>
            </w:pPr>
            <w:del w:id="10085" w:author="ejsouza" w:date="2016-12-06T15:49:00Z">
              <w:r w:rsidRPr="0034284C" w:rsidDel="00152C54">
                <w:rPr>
                  <w:rFonts w:ascii="Verdana" w:hAnsi="Verdana" w:cs="Tahoma"/>
                  <w:rPrChange w:id="10086" w:author="evmenezes" w:date="2014-09-04T13:37:00Z">
                    <w:rPr>
                      <w:rFonts w:ascii="Tahoma" w:hAnsi="Tahoma" w:cs="Tahoma"/>
                    </w:rPr>
                  </w:rPrChange>
                </w:rPr>
                <w:delText>KIW 5546</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087" w:author="ejsouza" w:date="2016-12-06T15:49:00Z"/>
                <w:rFonts w:ascii="Verdana" w:eastAsia="Arial Unicode MS" w:hAnsi="Verdana"/>
                <w:rPrChange w:id="10088" w:author="evmenezes" w:date="2014-09-04T13:37:00Z">
                  <w:rPr>
                    <w:del w:id="10089" w:author="ejsouza" w:date="2016-12-06T15:49:00Z"/>
                    <w:rFonts w:ascii="Tahoma" w:eastAsia="Arial Unicode MS" w:hAnsi="Tahoma"/>
                  </w:rPr>
                </w:rPrChange>
              </w:rPr>
              <w:pPrChange w:id="10090" w:author="ejsouza" w:date="2016-12-06T15:49:00Z">
                <w:pPr>
                  <w:jc w:val="center"/>
                </w:pPr>
              </w:pPrChange>
            </w:pPr>
            <w:del w:id="10091" w:author="ejsouza" w:date="2016-12-06T15:49:00Z">
              <w:r w:rsidRPr="0034284C" w:rsidDel="00152C54">
                <w:rPr>
                  <w:rFonts w:ascii="Verdana" w:hAnsi="Verdana" w:cs="Tahoma"/>
                  <w:rPrChange w:id="10092" w:author="evmenezes" w:date="2014-09-04T13:37:00Z">
                    <w:rPr>
                      <w:rFonts w:ascii="Tahoma" w:hAnsi="Tahoma" w:cs="Tahoma"/>
                    </w:rPr>
                  </w:rPrChange>
                </w:rPr>
                <w:delText>93HFA65308Z238244</w:delText>
              </w:r>
            </w:del>
          </w:p>
        </w:tc>
        <w:tc>
          <w:tcPr>
            <w:tcW w:w="347" w:type="pct"/>
            <w:tcBorders>
              <w:top w:val="single" w:sz="4" w:space="0" w:color="auto"/>
              <w:left w:val="nil"/>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093" w:author="ejsouza" w:date="2016-12-06T15:49:00Z"/>
                <w:rFonts w:ascii="Verdana" w:hAnsi="Verdana" w:cs="Tahoma"/>
                <w:b/>
                <w:bCs/>
                <w:rPrChange w:id="10094" w:author="evmenezes" w:date="2014-09-04T13:37:00Z">
                  <w:rPr>
                    <w:del w:id="10095" w:author="ejsouza" w:date="2016-12-06T15:49:00Z"/>
                    <w:rFonts w:ascii="Tahoma" w:hAnsi="Tahoma" w:cs="Tahoma"/>
                    <w:b/>
                    <w:bCs/>
                  </w:rPr>
                </w:rPrChange>
              </w:rPr>
              <w:pPrChange w:id="10096" w:author="ejsouza" w:date="2016-12-06T15:49:00Z">
                <w:pPr>
                  <w:jc w:val="center"/>
                </w:pPr>
              </w:pPrChange>
            </w:pPr>
            <w:del w:id="10097" w:author="ejsouza" w:date="2016-12-06T15:49:00Z">
              <w:r w:rsidRPr="0034284C" w:rsidDel="00152C54">
                <w:rPr>
                  <w:rFonts w:ascii="Verdana" w:hAnsi="Verdana" w:cs="Tahoma"/>
                  <w:b/>
                  <w:bCs/>
                  <w:rPrChange w:id="1009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099" w:author="ejsouza" w:date="2016-12-06T15:49:00Z"/>
                <w:rFonts w:ascii="Verdana" w:hAnsi="Verdana" w:cs="Tahoma"/>
                <w:b/>
                <w:bCs/>
                <w:rPrChange w:id="10100" w:author="evmenezes" w:date="2014-09-04T13:37:00Z">
                  <w:rPr>
                    <w:del w:id="10101" w:author="ejsouza" w:date="2016-12-06T15:49:00Z"/>
                    <w:rFonts w:ascii="Tahoma" w:hAnsi="Tahoma" w:cs="Tahoma"/>
                    <w:b/>
                    <w:bCs/>
                  </w:rPr>
                </w:rPrChange>
              </w:rPr>
              <w:pPrChange w:id="10102" w:author="ejsouza" w:date="2016-12-06T15:49:00Z">
                <w:pPr>
                  <w:jc w:val="center"/>
                </w:pPr>
              </w:pPrChange>
            </w:pPr>
            <w:del w:id="10103" w:author="ejsouza" w:date="2016-12-06T15:49:00Z">
              <w:r w:rsidRPr="0034284C" w:rsidDel="00152C54">
                <w:rPr>
                  <w:rFonts w:ascii="Verdana" w:hAnsi="Verdana" w:cs="Tahoma"/>
                  <w:b/>
                  <w:bCs/>
                  <w:rPrChange w:id="10104" w:author="famelo" w:date="2015-11-13T12:33:00Z">
                    <w:rPr>
                      <w:rFonts w:ascii="Tahoma" w:hAnsi="Tahoma" w:cs="Tahoma"/>
                      <w:b/>
                      <w:bCs/>
                      <w:lang w:val="en-US"/>
                    </w:rPr>
                  </w:rPrChange>
                </w:rPr>
                <w:delText>10</w:delText>
              </w:r>
            </w:del>
          </w:p>
        </w:tc>
      </w:tr>
      <w:tr w:rsidR="00F92F6E" w:rsidRPr="005A1A72" w:rsidDel="00152C54" w:rsidTr="007C646F">
        <w:trPr>
          <w:trHeight w:val="510"/>
          <w:del w:id="10105"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106" w:author="ejsouza" w:date="2016-12-06T15:49:00Z"/>
                <w:rFonts w:ascii="Verdana" w:hAnsi="Verdana" w:cs="Tahoma"/>
                <w:b/>
                <w:bCs/>
                <w:rPrChange w:id="10107" w:author="evmenezes" w:date="2014-09-04T13:37:00Z">
                  <w:rPr>
                    <w:del w:id="10108" w:author="ejsouza" w:date="2016-12-06T15:49:00Z"/>
                    <w:rFonts w:ascii="Tahoma" w:hAnsi="Tahoma" w:cs="Tahoma"/>
                    <w:b/>
                    <w:bCs/>
                  </w:rPr>
                </w:rPrChange>
              </w:rPr>
              <w:pPrChange w:id="10109" w:author="ejsouza" w:date="2016-12-06T15:49:00Z">
                <w:pPr>
                  <w:jc w:val="center"/>
                </w:pPr>
              </w:pPrChange>
            </w:pPr>
            <w:del w:id="10110" w:author="ejsouza" w:date="2016-12-06T15:49:00Z">
              <w:r w:rsidRPr="0034284C" w:rsidDel="00152C54">
                <w:rPr>
                  <w:rFonts w:ascii="Verdana" w:hAnsi="Verdana" w:cs="Tahoma"/>
                  <w:b/>
                  <w:bCs/>
                  <w:rPrChange w:id="10111" w:author="evmenezes" w:date="2014-09-04T13:37:00Z">
                    <w:rPr>
                      <w:rFonts w:ascii="Tahoma" w:hAnsi="Tahoma" w:cs="Tahoma"/>
                      <w:b/>
                      <w:bCs/>
                    </w:rPr>
                  </w:rPrChange>
                </w:rPr>
                <w:lastRenderedPageBreak/>
                <w:delText>21</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12" w:author="ejsouza" w:date="2016-12-06T15:49:00Z"/>
                <w:rFonts w:ascii="Verdana" w:eastAsia="Arial Unicode MS" w:hAnsi="Verdana"/>
                <w:rPrChange w:id="10113" w:author="evmenezes" w:date="2014-09-04T13:37:00Z">
                  <w:rPr>
                    <w:del w:id="10114" w:author="ejsouza" w:date="2016-12-06T15:49:00Z"/>
                    <w:rFonts w:ascii="Tahoma" w:eastAsia="Arial Unicode MS" w:hAnsi="Tahoma"/>
                  </w:rPr>
                </w:rPrChange>
              </w:rPr>
              <w:pPrChange w:id="10115" w:author="ejsouza" w:date="2016-12-06T15:49:00Z">
                <w:pPr>
                  <w:jc w:val="center"/>
                </w:pPr>
              </w:pPrChange>
            </w:pPr>
            <w:del w:id="10116" w:author="ejsouza" w:date="2016-12-06T15:49:00Z">
              <w:r w:rsidRPr="0034284C" w:rsidDel="00152C54">
                <w:rPr>
                  <w:rFonts w:ascii="Verdana" w:hAnsi="Verdana" w:cs="Tahoma"/>
                  <w:rPrChange w:id="10117" w:author="evmenezes" w:date="2014-09-04T13:37:00Z">
                    <w:rPr>
                      <w:rFonts w:ascii="Tahoma" w:hAnsi="Tahoma" w:cs="Tahoma"/>
                    </w:rPr>
                  </w:rPrChange>
                </w:rPr>
                <w:delText>HONDA</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F92F6E" w:rsidRPr="00A53D24" w:rsidDel="00152C54" w:rsidRDefault="0034284C" w:rsidP="00152C54">
            <w:pPr>
              <w:pStyle w:val="Default"/>
              <w:spacing w:before="120"/>
              <w:jc w:val="center"/>
              <w:rPr>
                <w:del w:id="10118" w:author="ejsouza" w:date="2016-12-06T15:49:00Z"/>
                <w:rFonts w:ascii="Verdana" w:hAnsi="Verdana"/>
                <w:rPrChange w:id="10119" w:author="famelo" w:date="2015-11-13T12:33:00Z">
                  <w:rPr>
                    <w:del w:id="10120" w:author="ejsouza" w:date="2016-12-06T15:49:00Z"/>
                    <w:lang w:val="en-US"/>
                  </w:rPr>
                </w:rPrChange>
              </w:rPr>
              <w:pPrChange w:id="10121" w:author="ejsouza" w:date="2016-12-06T15:49:00Z">
                <w:pPr>
                  <w:jc w:val="center"/>
                </w:pPr>
              </w:pPrChange>
            </w:pPr>
            <w:del w:id="10122" w:author="ejsouza" w:date="2016-12-06T15:49:00Z">
              <w:r w:rsidRPr="0034284C" w:rsidDel="00152C54">
                <w:rPr>
                  <w:rFonts w:ascii="Verdana" w:hAnsi="Verdana" w:cs="Tahoma"/>
                  <w:rPrChange w:id="10123" w:author="famelo" w:date="2015-11-13T12:33:00Z">
                    <w:rPr>
                      <w:rFonts w:ascii="Tahoma" w:hAnsi="Tahoma" w:cs="Tahoma"/>
                      <w:lang w:val="en-US"/>
                    </w:rPr>
                  </w:rPrChange>
                </w:rPr>
                <w:delText>CIVIC LXS MT 1.8 16 V FLEX   4p</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24" w:author="ejsouza" w:date="2016-12-06T15:49:00Z"/>
                <w:rFonts w:ascii="Verdana" w:eastAsia="Arial Unicode MS" w:hAnsi="Verdana"/>
                <w:rPrChange w:id="10125" w:author="evmenezes" w:date="2014-09-04T13:37:00Z">
                  <w:rPr>
                    <w:del w:id="10126" w:author="ejsouza" w:date="2016-12-06T15:49:00Z"/>
                    <w:rFonts w:ascii="Tahoma" w:eastAsia="Arial Unicode MS" w:hAnsi="Tahoma"/>
                  </w:rPr>
                </w:rPrChange>
              </w:rPr>
              <w:pPrChange w:id="10127" w:author="ejsouza" w:date="2016-12-06T15:49:00Z">
                <w:pPr>
                  <w:jc w:val="center"/>
                </w:pPr>
              </w:pPrChange>
            </w:pPr>
            <w:del w:id="10128" w:author="ejsouza" w:date="2016-12-06T15:49:00Z">
              <w:r w:rsidRPr="0034284C" w:rsidDel="00152C54">
                <w:rPr>
                  <w:rFonts w:ascii="Verdana" w:hAnsi="Verdana" w:cs="Tahoma"/>
                  <w:rPrChange w:id="10129" w:author="evmenezes" w:date="2014-09-04T13:37:00Z">
                    <w:rPr>
                      <w:rFonts w:ascii="Tahoma" w:hAnsi="Tahoma" w:cs="Tahoma"/>
                    </w:rPr>
                  </w:rPrChange>
                </w:rPr>
                <w:delText>2008</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30" w:author="ejsouza" w:date="2016-12-06T15:49:00Z"/>
                <w:rFonts w:ascii="Verdana" w:eastAsia="Arial Unicode MS" w:hAnsi="Verdana"/>
                <w:rPrChange w:id="10131" w:author="evmenezes" w:date="2014-09-04T13:37:00Z">
                  <w:rPr>
                    <w:del w:id="10132" w:author="ejsouza" w:date="2016-12-06T15:49:00Z"/>
                    <w:rFonts w:ascii="Tahoma" w:eastAsia="Arial Unicode MS" w:hAnsi="Tahoma"/>
                  </w:rPr>
                </w:rPrChange>
              </w:rPr>
              <w:pPrChange w:id="10133" w:author="ejsouza" w:date="2016-12-06T15:49:00Z">
                <w:pPr>
                  <w:jc w:val="center"/>
                </w:pPr>
              </w:pPrChange>
            </w:pPr>
            <w:del w:id="10134" w:author="ejsouza" w:date="2016-12-06T15:49:00Z">
              <w:r w:rsidRPr="0034284C" w:rsidDel="00152C54">
                <w:rPr>
                  <w:rFonts w:ascii="Verdana" w:hAnsi="Verdana" w:cs="Tahoma"/>
                  <w:rPrChange w:id="10135" w:author="evmenezes" w:date="2014-09-04T13:37:00Z">
                    <w:rPr>
                      <w:rFonts w:ascii="Tahoma" w:hAnsi="Tahoma" w:cs="Tahoma"/>
                    </w:rPr>
                  </w:rPrChange>
                </w:rPr>
                <w:delText>2008</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36" w:author="ejsouza" w:date="2016-12-06T15:49:00Z"/>
                <w:rFonts w:ascii="Verdana" w:eastAsia="Arial Unicode MS" w:hAnsi="Verdana"/>
                <w:rPrChange w:id="10137" w:author="evmenezes" w:date="2014-09-04T13:37:00Z">
                  <w:rPr>
                    <w:del w:id="10138" w:author="ejsouza" w:date="2016-12-06T15:49:00Z"/>
                    <w:rFonts w:ascii="Tahoma" w:eastAsia="Arial Unicode MS" w:hAnsi="Tahoma"/>
                  </w:rPr>
                </w:rPrChange>
              </w:rPr>
              <w:pPrChange w:id="10139" w:author="ejsouza" w:date="2016-12-06T15:49:00Z">
                <w:pPr>
                  <w:jc w:val="center"/>
                </w:pPr>
              </w:pPrChange>
            </w:pPr>
            <w:del w:id="10140" w:author="ejsouza" w:date="2016-12-06T15:49:00Z">
              <w:r w:rsidRPr="0034284C" w:rsidDel="00152C54">
                <w:rPr>
                  <w:rFonts w:ascii="Verdana" w:hAnsi="Verdana" w:cs="Tahoma"/>
                  <w:rPrChange w:id="10141" w:author="evmenezes" w:date="2014-09-04T13:37:00Z">
                    <w:rPr>
                      <w:rFonts w:ascii="Tahoma" w:hAnsi="Tahoma" w:cs="Tahoma"/>
                    </w:rPr>
                  </w:rPrChange>
                </w:rPr>
                <w:delText>KIW 5556</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42" w:author="ejsouza" w:date="2016-12-06T15:49:00Z"/>
                <w:rFonts w:ascii="Verdana" w:eastAsia="Arial Unicode MS" w:hAnsi="Verdana"/>
                <w:rPrChange w:id="10143" w:author="evmenezes" w:date="2014-09-04T13:37:00Z">
                  <w:rPr>
                    <w:del w:id="10144" w:author="ejsouza" w:date="2016-12-06T15:49:00Z"/>
                    <w:rFonts w:ascii="Tahoma" w:eastAsia="Arial Unicode MS" w:hAnsi="Tahoma"/>
                  </w:rPr>
                </w:rPrChange>
              </w:rPr>
              <w:pPrChange w:id="10145" w:author="ejsouza" w:date="2016-12-06T15:49:00Z">
                <w:pPr>
                  <w:jc w:val="center"/>
                </w:pPr>
              </w:pPrChange>
            </w:pPr>
            <w:del w:id="10146" w:author="ejsouza" w:date="2016-12-06T15:49:00Z">
              <w:r w:rsidRPr="0034284C" w:rsidDel="00152C54">
                <w:rPr>
                  <w:rFonts w:ascii="Verdana" w:hAnsi="Verdana" w:cs="Tahoma"/>
                  <w:rPrChange w:id="10147" w:author="evmenezes" w:date="2014-09-04T13:37:00Z">
                    <w:rPr>
                      <w:rFonts w:ascii="Tahoma" w:hAnsi="Tahoma" w:cs="Tahoma"/>
                    </w:rPr>
                  </w:rPrChange>
                </w:rPr>
                <w:delText>93HFA65308Z238236</w:delText>
              </w:r>
            </w:del>
          </w:p>
        </w:tc>
        <w:tc>
          <w:tcPr>
            <w:tcW w:w="347" w:type="pct"/>
            <w:tcBorders>
              <w:top w:val="single" w:sz="4" w:space="0" w:color="auto"/>
              <w:left w:val="nil"/>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148" w:author="ejsouza" w:date="2016-12-06T15:49:00Z"/>
                <w:rFonts w:ascii="Verdana" w:hAnsi="Verdana" w:cs="Tahoma"/>
                <w:b/>
                <w:bCs/>
                <w:rPrChange w:id="10149" w:author="evmenezes" w:date="2014-09-04T13:37:00Z">
                  <w:rPr>
                    <w:del w:id="10150" w:author="ejsouza" w:date="2016-12-06T15:49:00Z"/>
                    <w:rFonts w:ascii="Tahoma" w:hAnsi="Tahoma" w:cs="Tahoma"/>
                    <w:b/>
                    <w:bCs/>
                  </w:rPr>
                </w:rPrChange>
              </w:rPr>
              <w:pPrChange w:id="10151" w:author="ejsouza" w:date="2016-12-06T15:49:00Z">
                <w:pPr>
                  <w:jc w:val="center"/>
                </w:pPr>
              </w:pPrChange>
            </w:pPr>
            <w:del w:id="10152" w:author="ejsouza" w:date="2016-12-06T15:49:00Z">
              <w:r w:rsidRPr="0034284C" w:rsidDel="00152C54">
                <w:rPr>
                  <w:rFonts w:ascii="Verdana" w:hAnsi="Verdana" w:cs="Tahoma"/>
                  <w:b/>
                  <w:bCs/>
                  <w:rPrChange w:id="10153"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54" w:author="ejsouza" w:date="2016-12-06T15:49:00Z"/>
                <w:rFonts w:ascii="Verdana" w:hAnsi="Verdana" w:cs="Tahoma"/>
                <w:b/>
                <w:bCs/>
                <w:rPrChange w:id="10155" w:author="evmenezes" w:date="2014-09-04T13:37:00Z">
                  <w:rPr>
                    <w:del w:id="10156" w:author="ejsouza" w:date="2016-12-06T15:49:00Z"/>
                    <w:rFonts w:ascii="Tahoma" w:hAnsi="Tahoma" w:cs="Tahoma"/>
                    <w:b/>
                    <w:bCs/>
                  </w:rPr>
                </w:rPrChange>
              </w:rPr>
              <w:pPrChange w:id="10157" w:author="ejsouza" w:date="2016-12-06T15:49:00Z">
                <w:pPr>
                  <w:jc w:val="center"/>
                </w:pPr>
              </w:pPrChange>
            </w:pPr>
            <w:del w:id="10158" w:author="ejsouza" w:date="2016-12-06T15:49:00Z">
              <w:r w:rsidRPr="0034284C" w:rsidDel="00152C54">
                <w:rPr>
                  <w:rFonts w:ascii="Verdana" w:hAnsi="Verdana" w:cs="Tahoma"/>
                  <w:b/>
                  <w:bCs/>
                  <w:rPrChange w:id="10159" w:author="famelo" w:date="2015-11-13T12:33:00Z">
                    <w:rPr>
                      <w:rFonts w:ascii="Tahoma" w:hAnsi="Tahoma" w:cs="Tahoma"/>
                      <w:b/>
                      <w:bCs/>
                      <w:lang w:val="en-US"/>
                    </w:rPr>
                  </w:rPrChange>
                </w:rPr>
                <w:delText>10</w:delText>
              </w:r>
            </w:del>
          </w:p>
        </w:tc>
      </w:tr>
      <w:tr w:rsidR="00F92F6E" w:rsidRPr="005A1A72" w:rsidDel="00152C54" w:rsidTr="007C646F">
        <w:trPr>
          <w:trHeight w:val="510"/>
          <w:del w:id="10160"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10161" w:author="ejsouza" w:date="2016-12-06T15:49:00Z"/>
                <w:rFonts w:ascii="Verdana" w:hAnsi="Verdana" w:cs="Tahoma"/>
                <w:b/>
                <w:bCs/>
                <w:rPrChange w:id="10162" w:author="famelo" w:date="2015-11-13T12:33:00Z">
                  <w:rPr>
                    <w:del w:id="10163" w:author="ejsouza" w:date="2016-12-06T15:49:00Z"/>
                    <w:rFonts w:ascii="Tahoma" w:hAnsi="Tahoma" w:cs="Tahoma"/>
                    <w:b/>
                    <w:bCs/>
                    <w:lang w:val="en-US"/>
                  </w:rPr>
                </w:rPrChange>
              </w:rPr>
              <w:pPrChange w:id="10164" w:author="ejsouza" w:date="2016-12-06T15:49:00Z">
                <w:pPr>
                  <w:jc w:val="center"/>
                </w:pPr>
              </w:pPrChange>
            </w:pPr>
          </w:p>
          <w:p w:rsidR="00F92F6E" w:rsidRPr="00A53D24" w:rsidDel="00152C54" w:rsidRDefault="0034284C" w:rsidP="00152C54">
            <w:pPr>
              <w:pStyle w:val="Default"/>
              <w:spacing w:before="120"/>
              <w:jc w:val="center"/>
              <w:rPr>
                <w:del w:id="10165" w:author="ejsouza" w:date="2016-12-06T15:49:00Z"/>
                <w:rFonts w:ascii="Verdana" w:hAnsi="Verdana" w:cs="Tahoma"/>
                <w:b/>
                <w:bCs/>
                <w:rPrChange w:id="10166" w:author="famelo" w:date="2015-11-13T12:33:00Z">
                  <w:rPr>
                    <w:del w:id="10167" w:author="ejsouza" w:date="2016-12-06T15:49:00Z"/>
                    <w:rFonts w:ascii="Tahoma" w:hAnsi="Tahoma" w:cs="Tahoma"/>
                    <w:b/>
                    <w:bCs/>
                    <w:lang w:val="en-US"/>
                  </w:rPr>
                </w:rPrChange>
              </w:rPr>
              <w:pPrChange w:id="10168" w:author="ejsouza" w:date="2016-12-06T15:49:00Z">
                <w:pPr>
                  <w:jc w:val="center"/>
                </w:pPr>
              </w:pPrChange>
            </w:pPr>
            <w:del w:id="10169" w:author="ejsouza" w:date="2016-12-06T15:49:00Z">
              <w:r w:rsidRPr="0034284C" w:rsidDel="00152C54">
                <w:rPr>
                  <w:rFonts w:ascii="Verdana" w:hAnsi="Verdana" w:cs="Tahoma"/>
                  <w:b/>
                  <w:bCs/>
                  <w:rPrChange w:id="10170" w:author="famelo" w:date="2015-11-13T12:33:00Z">
                    <w:rPr>
                      <w:rFonts w:ascii="Tahoma" w:hAnsi="Tahoma" w:cs="Tahoma"/>
                      <w:b/>
                      <w:bCs/>
                      <w:lang w:val="en-US"/>
                    </w:rPr>
                  </w:rPrChange>
                </w:rPr>
                <w:delText>22</w:delText>
              </w:r>
            </w:del>
          </w:p>
          <w:p w:rsidR="00F92F6E" w:rsidRPr="00A53D24" w:rsidDel="00152C54" w:rsidRDefault="00F92F6E" w:rsidP="00152C54">
            <w:pPr>
              <w:pStyle w:val="Default"/>
              <w:spacing w:before="120"/>
              <w:jc w:val="center"/>
              <w:rPr>
                <w:del w:id="10171" w:author="ejsouza" w:date="2016-12-06T15:49:00Z"/>
                <w:rFonts w:ascii="Verdana" w:hAnsi="Verdana" w:cs="Tahoma"/>
                <w:b/>
                <w:bCs/>
                <w:rPrChange w:id="10172" w:author="famelo" w:date="2015-11-13T12:33:00Z">
                  <w:rPr>
                    <w:del w:id="10173" w:author="ejsouza" w:date="2016-12-06T15:49:00Z"/>
                    <w:rFonts w:ascii="Tahoma" w:hAnsi="Tahoma" w:cs="Tahoma"/>
                    <w:b/>
                    <w:bCs/>
                    <w:lang w:val="en-US"/>
                  </w:rPr>
                </w:rPrChange>
              </w:rPr>
              <w:pPrChange w:id="10174" w:author="ejsouza" w:date="2016-12-06T15:49:00Z">
                <w:pPr>
                  <w:jc w:val="center"/>
                </w:pPr>
              </w:pPrChange>
            </w:pPr>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75" w:author="ejsouza" w:date="2016-12-06T15:49:00Z"/>
                <w:rFonts w:ascii="Verdana" w:eastAsia="Arial Unicode MS" w:hAnsi="Verdana"/>
                <w:rPrChange w:id="10176" w:author="evmenezes" w:date="2014-09-04T13:37:00Z">
                  <w:rPr>
                    <w:del w:id="10177" w:author="ejsouza" w:date="2016-12-06T15:49:00Z"/>
                    <w:rFonts w:ascii="Tahoma" w:eastAsia="Arial Unicode MS" w:hAnsi="Tahoma"/>
                  </w:rPr>
                </w:rPrChange>
              </w:rPr>
              <w:pPrChange w:id="10178" w:author="ejsouza" w:date="2016-12-06T15:49:00Z">
                <w:pPr>
                  <w:jc w:val="center"/>
                </w:pPr>
              </w:pPrChange>
            </w:pPr>
            <w:del w:id="10179" w:author="ejsouza" w:date="2016-12-06T15:49:00Z">
              <w:r w:rsidRPr="0034284C" w:rsidDel="00152C54">
                <w:rPr>
                  <w:rFonts w:ascii="Verdana" w:hAnsi="Verdana" w:cs="Tahoma"/>
                  <w:rPrChange w:id="10180" w:author="evmenezes" w:date="2014-09-04T13:37:00Z">
                    <w:rPr>
                      <w:rFonts w:ascii="Tahoma" w:hAnsi="Tahoma" w:cs="Tahoma"/>
                    </w:rPr>
                  </w:rPrChange>
                </w:rPr>
                <w:delText>HONDA</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181" w:author="ejsouza" w:date="2016-12-06T15:49:00Z"/>
                <w:rFonts w:ascii="Verdana" w:eastAsia="Arial Unicode MS" w:hAnsi="Verdana"/>
                <w:rPrChange w:id="10182" w:author="famelo" w:date="2015-11-13T12:33:00Z">
                  <w:rPr>
                    <w:del w:id="10183" w:author="ejsouza" w:date="2016-12-06T15:49:00Z"/>
                    <w:rFonts w:ascii="Tahoma" w:eastAsia="Arial Unicode MS" w:hAnsi="Tahoma"/>
                    <w:lang w:val="en-US"/>
                  </w:rPr>
                </w:rPrChange>
              </w:rPr>
              <w:pPrChange w:id="10184" w:author="ejsouza" w:date="2016-12-06T15:49:00Z">
                <w:pPr>
                  <w:jc w:val="center"/>
                </w:pPr>
              </w:pPrChange>
            </w:pPr>
            <w:del w:id="10185" w:author="ejsouza" w:date="2016-12-06T15:49:00Z">
              <w:r w:rsidRPr="0034284C" w:rsidDel="00152C54">
                <w:rPr>
                  <w:rFonts w:ascii="Verdana" w:hAnsi="Verdana" w:cs="Tahoma"/>
                  <w:rPrChange w:id="10186" w:author="famelo" w:date="2015-11-13T12:33:00Z">
                    <w:rPr>
                      <w:rFonts w:ascii="Tahoma" w:hAnsi="Tahoma" w:cs="Tahoma"/>
                      <w:lang w:val="en-US"/>
                    </w:rPr>
                  </w:rPrChange>
                </w:rPr>
                <w:delText>CIVIC LXS MT 1.8 16 V FLEX   4p</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87" w:author="ejsouza" w:date="2016-12-06T15:49:00Z"/>
                <w:rFonts w:ascii="Verdana" w:eastAsia="Arial Unicode MS" w:hAnsi="Verdana"/>
                <w:rPrChange w:id="10188" w:author="evmenezes" w:date="2014-09-04T13:37:00Z">
                  <w:rPr>
                    <w:del w:id="10189" w:author="ejsouza" w:date="2016-12-06T15:49:00Z"/>
                    <w:rFonts w:ascii="Tahoma" w:eastAsia="Arial Unicode MS" w:hAnsi="Tahoma"/>
                  </w:rPr>
                </w:rPrChange>
              </w:rPr>
              <w:pPrChange w:id="10190" w:author="ejsouza" w:date="2016-12-06T15:49:00Z">
                <w:pPr>
                  <w:jc w:val="center"/>
                </w:pPr>
              </w:pPrChange>
            </w:pPr>
            <w:del w:id="10191" w:author="ejsouza" w:date="2016-12-06T15:49:00Z">
              <w:r w:rsidRPr="0034284C" w:rsidDel="00152C54">
                <w:rPr>
                  <w:rFonts w:ascii="Verdana" w:hAnsi="Verdana" w:cs="Tahoma"/>
                  <w:rPrChange w:id="10192" w:author="evmenezes" w:date="2014-09-04T13:37:00Z">
                    <w:rPr>
                      <w:rFonts w:ascii="Tahoma" w:hAnsi="Tahoma" w:cs="Tahoma"/>
                    </w:rPr>
                  </w:rPrChange>
                </w:rPr>
                <w:delText>2008</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93" w:author="ejsouza" w:date="2016-12-06T15:49:00Z"/>
                <w:rFonts w:ascii="Verdana" w:eastAsia="Arial Unicode MS" w:hAnsi="Verdana"/>
                <w:rPrChange w:id="10194" w:author="evmenezes" w:date="2014-09-04T13:37:00Z">
                  <w:rPr>
                    <w:del w:id="10195" w:author="ejsouza" w:date="2016-12-06T15:49:00Z"/>
                    <w:rFonts w:ascii="Tahoma" w:eastAsia="Arial Unicode MS" w:hAnsi="Tahoma"/>
                  </w:rPr>
                </w:rPrChange>
              </w:rPr>
              <w:pPrChange w:id="10196" w:author="ejsouza" w:date="2016-12-06T15:49:00Z">
                <w:pPr>
                  <w:jc w:val="center"/>
                </w:pPr>
              </w:pPrChange>
            </w:pPr>
            <w:del w:id="10197" w:author="ejsouza" w:date="2016-12-06T15:49:00Z">
              <w:r w:rsidRPr="0034284C" w:rsidDel="00152C54">
                <w:rPr>
                  <w:rFonts w:ascii="Verdana" w:hAnsi="Verdana" w:cs="Tahoma"/>
                  <w:rPrChange w:id="10198" w:author="evmenezes" w:date="2014-09-04T13:37:00Z">
                    <w:rPr>
                      <w:rFonts w:ascii="Tahoma" w:hAnsi="Tahoma" w:cs="Tahoma"/>
                    </w:rPr>
                  </w:rPrChange>
                </w:rPr>
                <w:delText>2008</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199" w:author="ejsouza" w:date="2016-12-06T15:49:00Z"/>
                <w:rFonts w:ascii="Verdana" w:eastAsia="Arial Unicode MS" w:hAnsi="Verdana"/>
                <w:rPrChange w:id="10200" w:author="evmenezes" w:date="2014-09-04T13:37:00Z">
                  <w:rPr>
                    <w:del w:id="10201" w:author="ejsouza" w:date="2016-12-06T15:49:00Z"/>
                    <w:rFonts w:ascii="Tahoma" w:eastAsia="Arial Unicode MS" w:hAnsi="Tahoma"/>
                  </w:rPr>
                </w:rPrChange>
              </w:rPr>
              <w:pPrChange w:id="10202" w:author="ejsouza" w:date="2016-12-06T15:49:00Z">
                <w:pPr>
                  <w:jc w:val="center"/>
                </w:pPr>
              </w:pPrChange>
            </w:pPr>
            <w:del w:id="10203" w:author="ejsouza" w:date="2016-12-06T15:49:00Z">
              <w:r w:rsidRPr="0034284C" w:rsidDel="00152C54">
                <w:rPr>
                  <w:rFonts w:ascii="Verdana" w:hAnsi="Verdana" w:cs="Tahoma"/>
                  <w:rPrChange w:id="10204" w:author="evmenezes" w:date="2014-09-04T13:37:00Z">
                    <w:rPr>
                      <w:rFonts w:ascii="Tahoma" w:hAnsi="Tahoma" w:cs="Tahoma"/>
                    </w:rPr>
                  </w:rPrChange>
                </w:rPr>
                <w:delText>KIW 5676</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205" w:author="ejsouza" w:date="2016-12-06T15:49:00Z"/>
                <w:rFonts w:ascii="Verdana" w:eastAsia="Arial Unicode MS" w:hAnsi="Verdana"/>
                <w:rPrChange w:id="10206" w:author="evmenezes" w:date="2014-09-04T13:37:00Z">
                  <w:rPr>
                    <w:del w:id="10207" w:author="ejsouza" w:date="2016-12-06T15:49:00Z"/>
                    <w:rFonts w:ascii="Tahoma" w:eastAsia="Arial Unicode MS" w:hAnsi="Tahoma"/>
                  </w:rPr>
                </w:rPrChange>
              </w:rPr>
              <w:pPrChange w:id="10208" w:author="ejsouza" w:date="2016-12-06T15:49:00Z">
                <w:pPr>
                  <w:jc w:val="center"/>
                </w:pPr>
              </w:pPrChange>
            </w:pPr>
            <w:del w:id="10209" w:author="ejsouza" w:date="2016-12-06T15:49:00Z">
              <w:r w:rsidRPr="0034284C" w:rsidDel="00152C54">
                <w:rPr>
                  <w:rFonts w:ascii="Verdana" w:hAnsi="Verdana" w:cs="Tahoma"/>
                  <w:rPrChange w:id="10210" w:author="evmenezes" w:date="2014-09-04T13:37:00Z">
                    <w:rPr>
                      <w:rFonts w:ascii="Tahoma" w:hAnsi="Tahoma" w:cs="Tahoma"/>
                    </w:rPr>
                  </w:rPrChange>
                </w:rPr>
                <w:delText>93HFA65308Z238246</w:delText>
              </w:r>
            </w:del>
          </w:p>
        </w:tc>
        <w:tc>
          <w:tcPr>
            <w:tcW w:w="347" w:type="pct"/>
            <w:tcBorders>
              <w:top w:val="single" w:sz="4" w:space="0" w:color="auto"/>
              <w:left w:val="nil"/>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211" w:author="ejsouza" w:date="2016-12-06T15:49:00Z"/>
                <w:rFonts w:ascii="Verdana" w:hAnsi="Verdana" w:cs="Tahoma"/>
                <w:b/>
                <w:bCs/>
                <w:rPrChange w:id="10212" w:author="evmenezes" w:date="2014-09-04T13:37:00Z">
                  <w:rPr>
                    <w:del w:id="10213" w:author="ejsouza" w:date="2016-12-06T15:49:00Z"/>
                    <w:rFonts w:ascii="Tahoma" w:hAnsi="Tahoma" w:cs="Tahoma"/>
                    <w:b/>
                    <w:bCs/>
                  </w:rPr>
                </w:rPrChange>
              </w:rPr>
              <w:pPrChange w:id="10214" w:author="ejsouza" w:date="2016-12-06T15:49:00Z">
                <w:pPr>
                  <w:jc w:val="center"/>
                </w:pPr>
              </w:pPrChange>
            </w:pPr>
            <w:del w:id="10215" w:author="ejsouza" w:date="2016-12-06T15:49:00Z">
              <w:r w:rsidRPr="0034284C" w:rsidDel="00152C54">
                <w:rPr>
                  <w:rFonts w:ascii="Verdana" w:hAnsi="Verdana" w:cs="Tahoma"/>
                  <w:b/>
                  <w:bCs/>
                  <w:rPrChange w:id="10216" w:author="evmenezes" w:date="2014-09-04T13:37:00Z">
                    <w:rPr>
                      <w:rFonts w:ascii="Tahoma" w:hAnsi="Tahoma" w:cs="Tahoma"/>
                      <w:b/>
                      <w:bC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217" w:author="ejsouza" w:date="2016-12-06T15:49:00Z"/>
                <w:rFonts w:ascii="Verdana" w:hAnsi="Verdana" w:cs="Tahoma"/>
                <w:b/>
                <w:bCs/>
                <w:rPrChange w:id="10218" w:author="evmenezes" w:date="2014-09-04T13:37:00Z">
                  <w:rPr>
                    <w:del w:id="10219" w:author="ejsouza" w:date="2016-12-06T15:49:00Z"/>
                    <w:rFonts w:ascii="Tahoma" w:hAnsi="Tahoma" w:cs="Tahoma"/>
                    <w:b/>
                    <w:bCs/>
                  </w:rPr>
                </w:rPrChange>
              </w:rPr>
              <w:pPrChange w:id="10220" w:author="ejsouza" w:date="2016-12-06T15:49:00Z">
                <w:pPr>
                  <w:jc w:val="center"/>
                </w:pPr>
              </w:pPrChange>
            </w:pPr>
            <w:del w:id="10221" w:author="ejsouza" w:date="2016-12-06T15:49:00Z">
              <w:r w:rsidRPr="0034284C" w:rsidDel="00152C54">
                <w:rPr>
                  <w:rFonts w:ascii="Verdana" w:hAnsi="Verdana" w:cs="Tahoma"/>
                  <w:b/>
                  <w:bCs/>
                  <w:rPrChange w:id="10222" w:author="famelo" w:date="2015-11-13T12:33:00Z">
                    <w:rPr>
                      <w:rFonts w:ascii="Tahoma" w:hAnsi="Tahoma" w:cs="Tahoma"/>
                      <w:b/>
                      <w:bCs/>
                      <w:lang w:val="en-US"/>
                    </w:rPr>
                  </w:rPrChange>
                </w:rPr>
                <w:delText>10</w:delText>
              </w:r>
            </w:del>
          </w:p>
        </w:tc>
      </w:tr>
      <w:tr w:rsidR="00F92F6E" w:rsidRPr="005A1A72" w:rsidDel="00152C54" w:rsidTr="007C646F">
        <w:trPr>
          <w:trHeight w:val="510"/>
          <w:del w:id="10223"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224" w:author="ejsouza" w:date="2016-12-06T15:49:00Z"/>
                <w:rFonts w:ascii="Verdana" w:hAnsi="Verdana" w:cs="Tahoma"/>
                <w:b/>
                <w:bCs/>
                <w:rPrChange w:id="10225" w:author="famelo" w:date="2015-11-13T12:33:00Z">
                  <w:rPr>
                    <w:del w:id="10226" w:author="ejsouza" w:date="2016-12-06T15:49:00Z"/>
                    <w:rFonts w:ascii="Tahoma" w:hAnsi="Tahoma" w:cs="Tahoma"/>
                    <w:b/>
                    <w:bCs/>
                    <w:lang w:val="en-US"/>
                  </w:rPr>
                </w:rPrChange>
              </w:rPr>
              <w:pPrChange w:id="10227" w:author="ejsouza" w:date="2016-12-06T15:49:00Z">
                <w:pPr>
                  <w:jc w:val="center"/>
                </w:pPr>
              </w:pPrChange>
            </w:pPr>
            <w:del w:id="10228" w:author="ejsouza" w:date="2016-12-06T15:49:00Z">
              <w:r w:rsidRPr="0034284C" w:rsidDel="00152C54">
                <w:rPr>
                  <w:rFonts w:ascii="Verdana" w:hAnsi="Verdana" w:cs="Tahoma"/>
                  <w:b/>
                  <w:bCs/>
                  <w:rPrChange w:id="10229" w:author="famelo" w:date="2015-11-13T12:33:00Z">
                    <w:rPr>
                      <w:rFonts w:ascii="Tahoma" w:hAnsi="Tahoma" w:cs="Tahoma"/>
                      <w:b/>
                      <w:bCs/>
                      <w:lang w:val="en-US"/>
                    </w:rPr>
                  </w:rPrChange>
                </w:rPr>
                <w:delText>23</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30" w:author="ejsouza" w:date="2016-12-06T15:49:00Z"/>
                <w:rFonts w:ascii="Verdana" w:eastAsia="Arial Unicode MS" w:hAnsi="Verdana" w:cs="Tahoma"/>
                <w:rPrChange w:id="10231" w:author="famelo" w:date="2015-11-13T12:33:00Z">
                  <w:rPr>
                    <w:del w:id="10232" w:author="ejsouza" w:date="2016-12-06T15:49:00Z"/>
                    <w:rFonts w:ascii="Tahoma" w:eastAsia="Arial Unicode MS" w:hAnsi="Tahoma" w:cs="Tahoma"/>
                    <w:lang w:val="en-US"/>
                  </w:rPr>
                </w:rPrChange>
              </w:rPr>
              <w:pPrChange w:id="10233" w:author="ejsouza" w:date="2016-12-06T15:49:00Z">
                <w:pPr>
                  <w:jc w:val="center"/>
                </w:pPr>
              </w:pPrChange>
            </w:pPr>
            <w:del w:id="10234" w:author="ejsouza" w:date="2016-12-06T15:49:00Z">
              <w:r w:rsidRPr="0034284C" w:rsidDel="00152C54">
                <w:rPr>
                  <w:rFonts w:ascii="Verdana" w:eastAsia="Arial Unicode MS" w:hAnsi="Verdana" w:cs="Tahoma"/>
                  <w:rPrChange w:id="10235" w:author="famelo" w:date="2015-11-13T12:33:00Z">
                    <w:rPr>
                      <w:rFonts w:ascii="Tahoma" w:eastAsia="Arial Unicode MS" w:hAnsi="Tahoma" w:cs="Tahoma"/>
                      <w:lang w:val="en-US"/>
                    </w:rPr>
                  </w:rPrChange>
                </w:rPr>
                <w:delText>PEUGEOT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36" w:author="ejsouza" w:date="2016-12-06T15:49:00Z"/>
                <w:rFonts w:ascii="Verdana" w:eastAsia="Arial Unicode MS" w:hAnsi="Verdana" w:cs="Tahoma"/>
                <w:rPrChange w:id="10237" w:author="famelo" w:date="2015-11-13T12:33:00Z">
                  <w:rPr>
                    <w:del w:id="10238" w:author="ejsouza" w:date="2016-12-06T15:49:00Z"/>
                    <w:rFonts w:ascii="Tahoma" w:eastAsia="Arial Unicode MS" w:hAnsi="Tahoma" w:cs="Tahoma"/>
                    <w:lang w:val="en-US"/>
                  </w:rPr>
                </w:rPrChange>
              </w:rPr>
              <w:pPrChange w:id="10239" w:author="ejsouza" w:date="2016-12-06T15:49:00Z">
                <w:pPr>
                  <w:jc w:val="center"/>
                </w:pPr>
              </w:pPrChange>
            </w:pPr>
            <w:del w:id="10240" w:author="ejsouza" w:date="2016-12-06T15:49:00Z">
              <w:r w:rsidRPr="0034284C" w:rsidDel="00152C54">
                <w:rPr>
                  <w:rFonts w:ascii="Verdana" w:eastAsia="Arial Unicode MS" w:hAnsi="Verdana" w:cs="Tahoma"/>
                  <w:rPrChange w:id="10241" w:author="famelo" w:date="2015-11-13T12:33:00Z">
                    <w:rPr>
                      <w:rFonts w:ascii="Tahoma" w:eastAsia="Arial Unicode MS" w:hAnsi="Tahoma" w:cs="Tahoma"/>
                      <w:lang w:val="en-US"/>
                    </w:rPr>
                  </w:rPrChange>
                </w:rPr>
                <w:delText>PARTNER FURGÃO 1.6</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42" w:author="ejsouza" w:date="2016-12-06T15:49:00Z"/>
                <w:rFonts w:ascii="Verdana" w:eastAsia="Arial Unicode MS" w:hAnsi="Verdana" w:cs="Tahoma"/>
                <w:rPrChange w:id="10243" w:author="famelo" w:date="2015-11-13T12:33:00Z">
                  <w:rPr>
                    <w:del w:id="10244" w:author="ejsouza" w:date="2016-12-06T15:49:00Z"/>
                    <w:rFonts w:ascii="Tahoma" w:eastAsia="Arial Unicode MS" w:hAnsi="Tahoma" w:cs="Tahoma"/>
                    <w:lang w:val="en-US"/>
                  </w:rPr>
                </w:rPrChange>
              </w:rPr>
              <w:pPrChange w:id="10245" w:author="ejsouza" w:date="2016-12-06T15:49:00Z">
                <w:pPr>
                  <w:jc w:val="center"/>
                </w:pPr>
              </w:pPrChange>
            </w:pPr>
            <w:del w:id="10246" w:author="ejsouza" w:date="2016-12-06T15:49:00Z">
              <w:r w:rsidRPr="0034284C" w:rsidDel="00152C54">
                <w:rPr>
                  <w:rFonts w:ascii="Verdana" w:eastAsia="Arial Unicode MS" w:hAnsi="Verdana" w:cs="Tahoma"/>
                  <w:rPrChange w:id="10247" w:author="famelo" w:date="2015-11-13T12:33:00Z">
                    <w:rPr>
                      <w:rFonts w:ascii="Tahoma" w:eastAsia="Arial Unicode MS" w:hAnsi="Tahoma" w:cs="Tahoma"/>
                      <w:lang w:val="en-US"/>
                    </w:rPr>
                  </w:rPrChange>
                </w:rPr>
                <w:delText>2012</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48" w:author="ejsouza" w:date="2016-12-06T15:49:00Z"/>
                <w:rFonts w:ascii="Verdana" w:eastAsia="Arial Unicode MS" w:hAnsi="Verdana" w:cs="Tahoma"/>
                <w:rPrChange w:id="10249" w:author="famelo" w:date="2015-11-13T12:33:00Z">
                  <w:rPr>
                    <w:del w:id="10250" w:author="ejsouza" w:date="2016-12-06T15:49:00Z"/>
                    <w:rFonts w:ascii="Tahoma" w:eastAsia="Arial Unicode MS" w:hAnsi="Tahoma" w:cs="Tahoma"/>
                    <w:lang w:val="en-US"/>
                  </w:rPr>
                </w:rPrChange>
              </w:rPr>
              <w:pPrChange w:id="10251" w:author="ejsouza" w:date="2016-12-06T15:49:00Z">
                <w:pPr>
                  <w:jc w:val="center"/>
                </w:pPr>
              </w:pPrChange>
            </w:pPr>
            <w:del w:id="10252" w:author="ejsouza" w:date="2016-12-06T15:49:00Z">
              <w:r w:rsidRPr="0034284C" w:rsidDel="00152C54">
                <w:rPr>
                  <w:rFonts w:ascii="Verdana" w:eastAsia="Arial Unicode MS" w:hAnsi="Verdana" w:cs="Tahoma"/>
                  <w:rPrChange w:id="10253" w:author="famelo" w:date="2015-11-13T12:33:00Z">
                    <w:rPr>
                      <w:rFonts w:ascii="Tahoma" w:eastAsia="Arial Unicode MS" w:hAnsi="Tahoma" w:cs="Tahoma"/>
                      <w:lang w:val="en-US"/>
                    </w:rPr>
                  </w:rPrChange>
                </w:rPr>
                <w:delText>2013</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54" w:author="ejsouza" w:date="2016-12-06T15:49:00Z"/>
                <w:rFonts w:ascii="Verdana" w:eastAsia="Arial Unicode MS" w:hAnsi="Verdana" w:cs="Tahoma"/>
                <w:rPrChange w:id="10255" w:author="famelo" w:date="2015-11-13T12:33:00Z">
                  <w:rPr>
                    <w:del w:id="10256" w:author="ejsouza" w:date="2016-12-06T15:49:00Z"/>
                    <w:rFonts w:ascii="Tahoma" w:eastAsia="Arial Unicode MS" w:hAnsi="Tahoma" w:cs="Tahoma"/>
                    <w:lang w:val="en-US"/>
                  </w:rPr>
                </w:rPrChange>
              </w:rPr>
              <w:pPrChange w:id="10257" w:author="ejsouza" w:date="2016-12-06T15:49:00Z">
                <w:pPr>
                  <w:jc w:val="center"/>
                </w:pPr>
              </w:pPrChange>
            </w:pPr>
            <w:del w:id="10258" w:author="ejsouza" w:date="2016-12-06T15:49:00Z">
              <w:r w:rsidRPr="0034284C" w:rsidDel="00152C54">
                <w:rPr>
                  <w:rFonts w:ascii="Verdana" w:eastAsia="Arial Unicode MS" w:hAnsi="Verdana" w:cs="Tahoma"/>
                  <w:rPrChange w:id="10259" w:author="famelo" w:date="2015-11-13T12:33:00Z">
                    <w:rPr>
                      <w:rFonts w:ascii="Tahoma" w:eastAsia="Arial Unicode MS" w:hAnsi="Tahoma" w:cs="Tahoma"/>
                      <w:lang w:val="en-US"/>
                    </w:rPr>
                  </w:rPrChange>
                </w:rPr>
                <w:delText>KII 7550</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60" w:author="ejsouza" w:date="2016-12-06T15:49:00Z"/>
                <w:rFonts w:ascii="Verdana" w:eastAsia="Arial Unicode MS" w:hAnsi="Verdana" w:cs="Tahoma"/>
                <w:rPrChange w:id="10261" w:author="famelo" w:date="2015-11-13T12:33:00Z">
                  <w:rPr>
                    <w:del w:id="10262" w:author="ejsouza" w:date="2016-12-06T15:49:00Z"/>
                    <w:rFonts w:ascii="Tahoma" w:eastAsia="Arial Unicode MS" w:hAnsi="Tahoma" w:cs="Tahoma"/>
                    <w:lang w:val="en-US"/>
                  </w:rPr>
                </w:rPrChange>
              </w:rPr>
              <w:pPrChange w:id="10263" w:author="ejsouza" w:date="2016-12-06T15:49:00Z">
                <w:pPr>
                  <w:jc w:val="center"/>
                </w:pPr>
              </w:pPrChange>
            </w:pPr>
            <w:del w:id="10264" w:author="ejsouza" w:date="2016-12-06T15:49:00Z">
              <w:r w:rsidRPr="0034284C" w:rsidDel="00152C54">
                <w:rPr>
                  <w:rFonts w:ascii="Verdana" w:eastAsia="Arial Unicode MS" w:hAnsi="Verdana" w:cs="Tahoma"/>
                  <w:rPrChange w:id="10265" w:author="famelo" w:date="2015-11-13T12:33:00Z">
                    <w:rPr>
                      <w:rFonts w:ascii="Tahoma" w:eastAsia="Arial Unicode MS" w:hAnsi="Tahoma" w:cs="Tahoma"/>
                      <w:lang w:val="en-US"/>
                    </w:rPr>
                  </w:rPrChange>
                </w:rPr>
                <w:delText>8AEGCN6AVDG527546</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266" w:author="ejsouza" w:date="2016-12-06T15:49:00Z"/>
                <w:rFonts w:ascii="Verdana" w:hAnsi="Verdana" w:cs="Tahoma"/>
                <w:rPrChange w:id="10267" w:author="famelo" w:date="2015-11-13T12:33:00Z">
                  <w:rPr>
                    <w:del w:id="10268" w:author="ejsouza" w:date="2016-12-06T15:49:00Z"/>
                    <w:rFonts w:ascii="Tahoma" w:hAnsi="Tahoma" w:cs="Tahoma"/>
                    <w:lang w:val="en-US"/>
                  </w:rPr>
                </w:rPrChange>
              </w:rPr>
              <w:pPrChange w:id="10269" w:author="ejsouza" w:date="2016-12-06T15:49:00Z">
                <w:pPr>
                  <w:jc w:val="center"/>
                </w:pPr>
              </w:pPrChange>
            </w:pPr>
            <w:del w:id="10270" w:author="ejsouza" w:date="2016-12-06T15:49:00Z">
              <w:r w:rsidRPr="0034284C" w:rsidDel="00152C54">
                <w:rPr>
                  <w:rFonts w:ascii="Verdana" w:hAnsi="Verdana" w:cs="Tahoma"/>
                  <w:b/>
                  <w:bCs/>
                  <w:rPrChange w:id="10271"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72" w:author="ejsouza" w:date="2016-12-06T15:49:00Z"/>
                <w:rFonts w:ascii="Verdana" w:eastAsia="Arial Unicode MS" w:hAnsi="Verdana" w:cs="Tahoma"/>
                <w:b/>
                <w:bCs/>
                <w:rPrChange w:id="10273" w:author="famelo" w:date="2015-11-13T12:33:00Z">
                  <w:rPr>
                    <w:del w:id="10274" w:author="ejsouza" w:date="2016-12-06T15:49:00Z"/>
                    <w:rFonts w:ascii="Tahoma" w:eastAsia="Arial Unicode MS" w:hAnsi="Tahoma" w:cs="Tahoma"/>
                    <w:b/>
                    <w:bCs/>
                    <w:lang w:val="en-US"/>
                  </w:rPr>
                </w:rPrChange>
              </w:rPr>
              <w:pPrChange w:id="10275" w:author="ejsouza" w:date="2016-12-06T15:49:00Z">
                <w:pPr>
                  <w:jc w:val="center"/>
                </w:pPr>
              </w:pPrChange>
            </w:pPr>
            <w:del w:id="10276" w:author="ejsouza" w:date="2016-12-06T15:49:00Z">
              <w:r w:rsidRPr="0034284C" w:rsidDel="00152C54">
                <w:rPr>
                  <w:rFonts w:ascii="Verdana" w:eastAsia="Arial Unicode MS" w:hAnsi="Verdana" w:cs="Tahoma"/>
                  <w:b/>
                  <w:bCs/>
                  <w:rPrChange w:id="10277" w:author="famelo" w:date="2015-11-13T12:33:00Z">
                    <w:rPr>
                      <w:rFonts w:ascii="Tahoma" w:eastAsia="Arial Unicode MS" w:hAnsi="Tahoma" w:cs="Tahoma"/>
                      <w:b/>
                      <w:bCs/>
                      <w:lang w:val="en-US"/>
                    </w:rPr>
                  </w:rPrChange>
                </w:rPr>
                <w:delText>1</w:delText>
              </w:r>
            </w:del>
          </w:p>
        </w:tc>
      </w:tr>
      <w:tr w:rsidR="00F92F6E" w:rsidRPr="005A1A72" w:rsidDel="00152C54" w:rsidTr="007C646F">
        <w:trPr>
          <w:trHeight w:val="510"/>
          <w:del w:id="10278"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279" w:author="ejsouza" w:date="2016-12-06T15:49:00Z"/>
                <w:rFonts w:ascii="Verdana" w:hAnsi="Verdana" w:cs="Tahoma"/>
                <w:b/>
                <w:bCs/>
                <w:rPrChange w:id="10280" w:author="famelo" w:date="2015-11-13T12:33:00Z">
                  <w:rPr>
                    <w:del w:id="10281" w:author="ejsouza" w:date="2016-12-06T15:49:00Z"/>
                    <w:rFonts w:ascii="Tahoma" w:hAnsi="Tahoma" w:cs="Tahoma"/>
                    <w:b/>
                    <w:bCs/>
                    <w:lang w:val="en-US"/>
                  </w:rPr>
                </w:rPrChange>
              </w:rPr>
              <w:pPrChange w:id="10282" w:author="ejsouza" w:date="2016-12-06T15:49:00Z">
                <w:pPr>
                  <w:jc w:val="center"/>
                </w:pPr>
              </w:pPrChange>
            </w:pPr>
            <w:del w:id="10283" w:author="ejsouza" w:date="2016-12-06T15:49:00Z">
              <w:r w:rsidRPr="0034284C" w:rsidDel="00152C54">
                <w:rPr>
                  <w:rFonts w:ascii="Verdana" w:hAnsi="Verdana" w:cs="Tahoma"/>
                  <w:b/>
                  <w:bCs/>
                  <w:rPrChange w:id="10284" w:author="famelo" w:date="2015-11-13T12:33:00Z">
                    <w:rPr>
                      <w:rFonts w:ascii="Tahoma" w:hAnsi="Tahoma" w:cs="Tahoma"/>
                      <w:b/>
                      <w:bCs/>
                      <w:lang w:val="en-US"/>
                    </w:rPr>
                  </w:rPrChange>
                </w:rPr>
                <w:delText>24</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85" w:author="ejsouza" w:date="2016-12-06T15:49:00Z"/>
                <w:rFonts w:ascii="Verdana" w:hAnsi="Verdana" w:cs="Tahoma"/>
                <w:rPrChange w:id="10286" w:author="famelo" w:date="2015-11-13T12:33:00Z">
                  <w:rPr>
                    <w:del w:id="10287" w:author="ejsouza" w:date="2016-12-06T15:49:00Z"/>
                    <w:rFonts w:ascii="Tahoma" w:hAnsi="Tahoma" w:cs="Tahoma"/>
                    <w:lang w:val="en-US"/>
                  </w:rPr>
                </w:rPrChange>
              </w:rPr>
              <w:pPrChange w:id="10288" w:author="ejsouza" w:date="2016-12-06T15:49:00Z">
                <w:pPr>
                  <w:jc w:val="center"/>
                </w:pPr>
              </w:pPrChange>
            </w:pPr>
            <w:del w:id="10289" w:author="ejsouza" w:date="2016-12-06T15:49:00Z">
              <w:r w:rsidRPr="0034284C" w:rsidDel="00152C54">
                <w:rPr>
                  <w:rFonts w:ascii="Verdana" w:hAnsi="Verdana" w:cs="Tahoma"/>
                  <w:rPrChange w:id="10290" w:author="famelo" w:date="2015-11-13T12:33:00Z">
                    <w:rPr>
                      <w:rFonts w:ascii="Tahoma" w:hAnsi="Tahoma" w:cs="Tahoma"/>
                      <w:lang w:val="en-US"/>
                    </w:rPr>
                  </w:rPrChange>
                </w:rPr>
                <w:delText>FIAT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91" w:author="ejsouza" w:date="2016-12-06T15:49:00Z"/>
                <w:rFonts w:ascii="Verdana" w:hAnsi="Verdana" w:cs="Tahoma"/>
                <w:rPrChange w:id="10292" w:author="famelo" w:date="2015-11-13T12:33:00Z">
                  <w:rPr>
                    <w:del w:id="10293" w:author="ejsouza" w:date="2016-12-06T15:49:00Z"/>
                    <w:rFonts w:ascii="Tahoma" w:hAnsi="Tahoma" w:cs="Tahoma"/>
                    <w:lang w:val="en-US"/>
                  </w:rPr>
                </w:rPrChange>
              </w:rPr>
              <w:pPrChange w:id="10294" w:author="ejsouza" w:date="2016-12-06T15:49:00Z">
                <w:pPr>
                  <w:jc w:val="center"/>
                </w:pPr>
              </w:pPrChange>
            </w:pPr>
            <w:del w:id="10295" w:author="ejsouza" w:date="2016-12-06T15:49:00Z">
              <w:r w:rsidRPr="0034284C" w:rsidDel="00152C54">
                <w:rPr>
                  <w:rFonts w:ascii="Verdana" w:hAnsi="Verdana" w:cs="Tahoma"/>
                  <w:rPrChange w:id="10296" w:author="famelo" w:date="2015-11-13T12:33:00Z">
                    <w:rPr>
                      <w:rFonts w:ascii="Tahoma" w:hAnsi="Tahoma" w:cs="Tahoma"/>
                      <w:lang w:val="en-US"/>
                    </w:rPr>
                  </w:rPrChange>
                </w:rPr>
                <w:delText>DOBLO 1.4 FLEX ATRACTIVE</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297" w:author="ejsouza" w:date="2016-12-06T15:49:00Z"/>
                <w:rFonts w:ascii="Verdana" w:hAnsi="Verdana" w:cs="Tahoma"/>
                <w:rPrChange w:id="10298" w:author="famelo" w:date="2015-11-13T12:33:00Z">
                  <w:rPr>
                    <w:del w:id="10299" w:author="ejsouza" w:date="2016-12-06T15:49:00Z"/>
                    <w:rFonts w:ascii="Tahoma" w:hAnsi="Tahoma" w:cs="Tahoma"/>
                    <w:lang w:val="en-US"/>
                  </w:rPr>
                </w:rPrChange>
              </w:rPr>
              <w:pPrChange w:id="10300" w:author="ejsouza" w:date="2016-12-06T15:49:00Z">
                <w:pPr>
                  <w:jc w:val="center"/>
                </w:pPr>
              </w:pPrChange>
            </w:pPr>
            <w:del w:id="10301" w:author="ejsouza" w:date="2016-12-06T15:49:00Z">
              <w:r w:rsidRPr="0034284C" w:rsidDel="00152C54">
                <w:rPr>
                  <w:rFonts w:ascii="Verdana" w:hAnsi="Verdana" w:cs="Tahoma"/>
                  <w:rPrChange w:id="10302" w:author="famelo" w:date="2015-11-13T12:33:00Z">
                    <w:rPr>
                      <w:rFonts w:ascii="Tahoma" w:hAnsi="Tahoma" w:cs="Tahoma"/>
                      <w:lang w:val="en-US"/>
                    </w:rPr>
                  </w:rPrChange>
                </w:rPr>
                <w:delText>2011</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03" w:author="ejsouza" w:date="2016-12-06T15:49:00Z"/>
                <w:rFonts w:ascii="Verdana" w:hAnsi="Verdana" w:cs="Tahoma"/>
                <w:rPrChange w:id="10304" w:author="famelo" w:date="2015-11-13T12:33:00Z">
                  <w:rPr>
                    <w:del w:id="10305" w:author="ejsouza" w:date="2016-12-06T15:49:00Z"/>
                    <w:rFonts w:ascii="Tahoma" w:hAnsi="Tahoma" w:cs="Tahoma"/>
                    <w:lang w:val="en-US"/>
                  </w:rPr>
                </w:rPrChange>
              </w:rPr>
              <w:pPrChange w:id="10306" w:author="ejsouza" w:date="2016-12-06T15:49:00Z">
                <w:pPr>
                  <w:jc w:val="center"/>
                </w:pPr>
              </w:pPrChange>
            </w:pPr>
            <w:del w:id="10307" w:author="ejsouza" w:date="2016-12-06T15:49:00Z">
              <w:r w:rsidRPr="0034284C" w:rsidDel="00152C54">
                <w:rPr>
                  <w:rFonts w:ascii="Verdana" w:hAnsi="Verdana" w:cs="Tahoma"/>
                  <w:rPrChange w:id="10308" w:author="famelo" w:date="2015-11-13T12:33:00Z">
                    <w:rPr>
                      <w:rFonts w:ascii="Tahoma" w:hAnsi="Tahoma" w:cs="Tahoma"/>
                      <w:lang w:val="en-US"/>
                    </w:rPr>
                  </w:rPrChange>
                </w:rPr>
                <w:delText>2012</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09" w:author="ejsouza" w:date="2016-12-06T15:49:00Z"/>
                <w:rFonts w:ascii="Verdana" w:eastAsia="Arial Unicode MS" w:hAnsi="Verdana"/>
                <w:rPrChange w:id="10310" w:author="famelo" w:date="2015-11-13T12:33:00Z">
                  <w:rPr>
                    <w:del w:id="10311" w:author="ejsouza" w:date="2016-12-06T15:49:00Z"/>
                    <w:rFonts w:ascii="Tahoma" w:eastAsia="Arial Unicode MS" w:hAnsi="Tahoma"/>
                    <w:lang w:val="en-US"/>
                  </w:rPr>
                </w:rPrChange>
              </w:rPr>
              <w:pPrChange w:id="10312" w:author="ejsouza" w:date="2016-12-06T15:49:00Z">
                <w:pPr>
                  <w:jc w:val="center"/>
                </w:pPr>
              </w:pPrChange>
            </w:pPr>
            <w:del w:id="10313" w:author="ejsouza" w:date="2016-12-06T15:49:00Z">
              <w:r w:rsidRPr="0034284C" w:rsidDel="00152C54">
                <w:rPr>
                  <w:rFonts w:ascii="Verdana" w:hAnsi="Verdana" w:cs="Tahoma"/>
                  <w:rPrChange w:id="10314" w:author="famelo" w:date="2015-11-13T12:33:00Z">
                    <w:rPr>
                      <w:rFonts w:ascii="Tahoma" w:hAnsi="Tahoma" w:cs="Tahoma"/>
                      <w:lang w:val="en-US"/>
                    </w:rPr>
                  </w:rPrChange>
                </w:rPr>
                <w:delText>PEI 3966</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15" w:author="ejsouza" w:date="2016-12-06T15:49:00Z"/>
                <w:rFonts w:ascii="Verdana" w:hAnsi="Verdana" w:cs="Tahoma"/>
                <w:rPrChange w:id="10316" w:author="famelo" w:date="2015-11-13T12:33:00Z">
                  <w:rPr>
                    <w:del w:id="10317" w:author="ejsouza" w:date="2016-12-06T15:49:00Z"/>
                    <w:rFonts w:ascii="Tahoma" w:hAnsi="Tahoma" w:cs="Tahoma"/>
                    <w:lang w:val="en-US"/>
                  </w:rPr>
                </w:rPrChange>
              </w:rPr>
              <w:pPrChange w:id="10318" w:author="ejsouza" w:date="2016-12-06T15:49:00Z">
                <w:pPr>
                  <w:jc w:val="center"/>
                </w:pPr>
              </w:pPrChange>
            </w:pPr>
            <w:del w:id="10319" w:author="ejsouza" w:date="2016-12-06T15:49:00Z">
              <w:r w:rsidRPr="0034284C" w:rsidDel="00152C54">
                <w:rPr>
                  <w:rFonts w:ascii="Verdana" w:hAnsi="Verdana" w:cs="Tahoma"/>
                  <w:rPrChange w:id="10320" w:author="famelo" w:date="2015-11-13T12:33:00Z">
                    <w:rPr>
                      <w:rFonts w:ascii="Tahoma" w:hAnsi="Tahoma" w:cs="Tahoma"/>
                      <w:lang w:val="en-US"/>
                    </w:rPr>
                  </w:rPrChange>
                </w:rPr>
                <w:delText>9BD119707C1081644</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10321" w:author="ejsouza" w:date="2016-12-06T15:49:00Z"/>
                <w:rFonts w:ascii="Verdana" w:hAnsi="Verdana" w:cs="Tahoma"/>
                <w:b/>
                <w:bCs/>
                <w:rPrChange w:id="10322" w:author="famelo" w:date="2015-11-13T12:33:00Z">
                  <w:rPr>
                    <w:del w:id="10323" w:author="ejsouza" w:date="2016-12-06T15:49:00Z"/>
                    <w:rFonts w:ascii="Tahoma" w:hAnsi="Tahoma" w:cs="Tahoma"/>
                    <w:b/>
                    <w:bCs/>
                    <w:lang w:val="en-US"/>
                  </w:rPr>
                </w:rPrChange>
              </w:rPr>
              <w:pPrChange w:id="10324" w:author="ejsouza" w:date="2016-12-06T15:49:00Z">
                <w:pPr>
                  <w:jc w:val="center"/>
                </w:pPr>
              </w:pPrChange>
            </w:pPr>
          </w:p>
          <w:p w:rsidR="00F92F6E" w:rsidRPr="00A53D24" w:rsidDel="00152C54" w:rsidRDefault="0034284C" w:rsidP="00152C54">
            <w:pPr>
              <w:pStyle w:val="Default"/>
              <w:spacing w:before="120"/>
              <w:jc w:val="center"/>
              <w:rPr>
                <w:del w:id="10325" w:author="ejsouza" w:date="2016-12-06T15:49:00Z"/>
                <w:rFonts w:ascii="Verdana" w:hAnsi="Verdana" w:cs="Tahoma"/>
                <w:b/>
                <w:bCs/>
                <w:rPrChange w:id="10326" w:author="famelo" w:date="2015-11-13T12:33:00Z">
                  <w:rPr>
                    <w:del w:id="10327" w:author="ejsouza" w:date="2016-12-06T15:49:00Z"/>
                    <w:rFonts w:ascii="Tahoma" w:hAnsi="Tahoma" w:cs="Tahoma"/>
                    <w:b/>
                    <w:bCs/>
                    <w:lang w:val="en-US"/>
                  </w:rPr>
                </w:rPrChange>
              </w:rPr>
              <w:pPrChange w:id="10328" w:author="ejsouza" w:date="2016-12-06T15:49:00Z">
                <w:pPr>
                  <w:jc w:val="center"/>
                </w:pPr>
              </w:pPrChange>
            </w:pPr>
            <w:del w:id="10329" w:author="ejsouza" w:date="2016-12-06T15:49:00Z">
              <w:r w:rsidRPr="0034284C" w:rsidDel="00152C54">
                <w:rPr>
                  <w:rFonts w:ascii="Verdana" w:hAnsi="Verdana" w:cs="Tahoma"/>
                  <w:b/>
                  <w:bCs/>
                  <w:rPrChange w:id="10330"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31" w:author="ejsouza" w:date="2016-12-06T15:49:00Z"/>
                <w:rFonts w:ascii="Verdana" w:hAnsi="Verdana" w:cs="Tahoma"/>
                <w:b/>
                <w:bCs/>
                <w:rPrChange w:id="10332" w:author="famelo" w:date="2015-11-13T12:33:00Z">
                  <w:rPr>
                    <w:del w:id="10333" w:author="ejsouza" w:date="2016-12-06T15:49:00Z"/>
                    <w:rFonts w:ascii="Tahoma" w:hAnsi="Tahoma" w:cs="Tahoma"/>
                    <w:b/>
                    <w:bCs/>
                    <w:lang w:val="en-US"/>
                  </w:rPr>
                </w:rPrChange>
              </w:rPr>
              <w:pPrChange w:id="10334" w:author="ejsouza" w:date="2016-12-06T15:49:00Z">
                <w:pPr>
                  <w:jc w:val="center"/>
                </w:pPr>
              </w:pPrChange>
            </w:pPr>
            <w:del w:id="10335" w:author="ejsouza" w:date="2016-12-06T15:49:00Z">
              <w:r w:rsidRPr="0034284C" w:rsidDel="00152C54">
                <w:rPr>
                  <w:rFonts w:ascii="Verdana" w:hAnsi="Verdana" w:cs="Tahoma"/>
                  <w:b/>
                  <w:bCs/>
                  <w:rPrChange w:id="10336" w:author="famelo" w:date="2015-11-13T12:33:00Z">
                    <w:rPr>
                      <w:rFonts w:ascii="Tahoma" w:hAnsi="Tahoma" w:cs="Tahoma"/>
                      <w:b/>
                      <w:bCs/>
                      <w:lang w:val="en-US"/>
                    </w:rPr>
                  </w:rPrChange>
                </w:rPr>
                <w:delText>4</w:delText>
              </w:r>
            </w:del>
          </w:p>
        </w:tc>
      </w:tr>
      <w:tr w:rsidR="00F92F6E" w:rsidRPr="005A1A72" w:rsidDel="00152C54" w:rsidTr="007C646F">
        <w:trPr>
          <w:trHeight w:val="510"/>
          <w:del w:id="10337"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10338" w:author="ejsouza" w:date="2016-12-06T15:49:00Z"/>
                <w:rFonts w:ascii="Verdana" w:hAnsi="Verdana" w:cs="Tahoma"/>
                <w:b/>
                <w:bCs/>
                <w:rPrChange w:id="10339" w:author="famelo" w:date="2015-11-13T12:33:00Z">
                  <w:rPr>
                    <w:del w:id="10340" w:author="ejsouza" w:date="2016-12-06T15:49:00Z"/>
                    <w:rFonts w:ascii="Tahoma" w:hAnsi="Tahoma" w:cs="Tahoma"/>
                    <w:b/>
                    <w:bCs/>
                    <w:lang w:val="en-US"/>
                  </w:rPr>
                </w:rPrChange>
              </w:rPr>
              <w:pPrChange w:id="10341" w:author="ejsouza" w:date="2016-12-06T15:49:00Z">
                <w:pPr>
                  <w:jc w:val="center"/>
                </w:pPr>
              </w:pPrChange>
            </w:pPr>
          </w:p>
          <w:p w:rsidR="00F92F6E" w:rsidRPr="00A53D24" w:rsidDel="00152C54" w:rsidRDefault="0034284C" w:rsidP="00152C54">
            <w:pPr>
              <w:pStyle w:val="Default"/>
              <w:spacing w:before="120"/>
              <w:jc w:val="center"/>
              <w:rPr>
                <w:del w:id="10342" w:author="ejsouza" w:date="2016-12-06T15:49:00Z"/>
                <w:rFonts w:ascii="Verdana" w:hAnsi="Verdana" w:cs="Tahoma"/>
                <w:b/>
                <w:bCs/>
                <w:rPrChange w:id="10343" w:author="famelo" w:date="2015-11-13T12:33:00Z">
                  <w:rPr>
                    <w:del w:id="10344" w:author="ejsouza" w:date="2016-12-06T15:49:00Z"/>
                    <w:rFonts w:ascii="Tahoma" w:hAnsi="Tahoma" w:cs="Tahoma"/>
                    <w:b/>
                    <w:bCs/>
                    <w:lang w:val="en-US"/>
                  </w:rPr>
                </w:rPrChange>
              </w:rPr>
              <w:pPrChange w:id="10345" w:author="ejsouza" w:date="2016-12-06T15:49:00Z">
                <w:pPr>
                  <w:jc w:val="center"/>
                </w:pPr>
              </w:pPrChange>
            </w:pPr>
            <w:del w:id="10346" w:author="ejsouza" w:date="2016-12-06T15:49:00Z">
              <w:r w:rsidRPr="0034284C" w:rsidDel="00152C54">
                <w:rPr>
                  <w:rFonts w:ascii="Verdana" w:hAnsi="Verdana" w:cs="Tahoma"/>
                  <w:b/>
                  <w:bCs/>
                  <w:rPrChange w:id="10347" w:author="famelo" w:date="2015-11-13T12:33:00Z">
                    <w:rPr>
                      <w:rFonts w:ascii="Tahoma" w:hAnsi="Tahoma" w:cs="Tahoma"/>
                      <w:b/>
                      <w:bCs/>
                      <w:lang w:val="en-US"/>
                    </w:rPr>
                  </w:rPrChange>
                </w:rPr>
                <w:delText>25</w:delText>
              </w:r>
            </w:del>
          </w:p>
          <w:p w:rsidR="00F92F6E" w:rsidRPr="00A53D24" w:rsidDel="00152C54" w:rsidRDefault="00F92F6E" w:rsidP="00152C54">
            <w:pPr>
              <w:pStyle w:val="Default"/>
              <w:spacing w:before="120"/>
              <w:jc w:val="center"/>
              <w:rPr>
                <w:del w:id="10348" w:author="ejsouza" w:date="2016-12-06T15:49:00Z"/>
                <w:rFonts w:ascii="Verdana" w:hAnsi="Verdana" w:cs="Tahoma"/>
                <w:b/>
                <w:bCs/>
                <w:rPrChange w:id="10349" w:author="famelo" w:date="2015-11-13T12:33:00Z">
                  <w:rPr>
                    <w:del w:id="10350" w:author="ejsouza" w:date="2016-12-06T15:49:00Z"/>
                    <w:rFonts w:ascii="Tahoma" w:hAnsi="Tahoma" w:cs="Tahoma"/>
                    <w:b/>
                    <w:bCs/>
                    <w:lang w:val="en-US"/>
                  </w:rPr>
                </w:rPrChange>
              </w:rPr>
              <w:pPrChange w:id="10351" w:author="ejsouza" w:date="2016-12-06T15:49:00Z">
                <w:pPr>
                  <w:jc w:val="center"/>
                </w:pPr>
              </w:pPrChange>
            </w:pPr>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52" w:author="ejsouza" w:date="2016-12-06T15:49:00Z"/>
                <w:rFonts w:ascii="Verdana" w:hAnsi="Verdana" w:cs="Tahoma"/>
                <w:rPrChange w:id="10353" w:author="famelo" w:date="2015-11-13T12:33:00Z">
                  <w:rPr>
                    <w:del w:id="10354" w:author="ejsouza" w:date="2016-12-06T15:49:00Z"/>
                    <w:rFonts w:ascii="Tahoma" w:hAnsi="Tahoma" w:cs="Tahoma"/>
                    <w:lang w:val="en-US"/>
                  </w:rPr>
                </w:rPrChange>
              </w:rPr>
              <w:pPrChange w:id="10355" w:author="ejsouza" w:date="2016-12-06T15:49:00Z">
                <w:pPr>
                  <w:jc w:val="center"/>
                </w:pPr>
              </w:pPrChange>
            </w:pPr>
            <w:del w:id="10356" w:author="ejsouza" w:date="2016-12-06T15:49:00Z">
              <w:r w:rsidRPr="0034284C" w:rsidDel="00152C54">
                <w:rPr>
                  <w:rFonts w:ascii="Verdana" w:hAnsi="Verdana" w:cs="Tahoma"/>
                  <w:rPrChange w:id="10357" w:author="famelo" w:date="2015-11-13T12:33:00Z">
                    <w:rPr>
                      <w:rFonts w:ascii="Tahoma" w:hAnsi="Tahoma" w:cs="Tahoma"/>
                      <w:lang w:val="en-US"/>
                    </w:rPr>
                  </w:rPrChange>
                </w:rPr>
                <w:delText>FIAT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58" w:author="ejsouza" w:date="2016-12-06T15:49:00Z"/>
                <w:rFonts w:ascii="Verdana" w:hAnsi="Verdana" w:cs="Tahoma"/>
                <w:rPrChange w:id="10359" w:author="famelo" w:date="2015-11-13T12:33:00Z">
                  <w:rPr>
                    <w:del w:id="10360" w:author="ejsouza" w:date="2016-12-06T15:49:00Z"/>
                    <w:rFonts w:ascii="Tahoma" w:hAnsi="Tahoma" w:cs="Tahoma"/>
                    <w:lang w:val="en-US"/>
                  </w:rPr>
                </w:rPrChange>
              </w:rPr>
              <w:pPrChange w:id="10361" w:author="ejsouza" w:date="2016-12-06T15:49:00Z">
                <w:pPr>
                  <w:jc w:val="center"/>
                </w:pPr>
              </w:pPrChange>
            </w:pPr>
            <w:del w:id="10362" w:author="ejsouza" w:date="2016-12-06T15:49:00Z">
              <w:r w:rsidRPr="0034284C" w:rsidDel="00152C54">
                <w:rPr>
                  <w:rFonts w:ascii="Verdana" w:hAnsi="Verdana" w:cs="Tahoma"/>
                  <w:rPrChange w:id="10363" w:author="famelo" w:date="2015-11-13T12:33:00Z">
                    <w:rPr>
                      <w:rFonts w:ascii="Tahoma" w:hAnsi="Tahoma" w:cs="Tahoma"/>
                      <w:lang w:val="en-US"/>
                    </w:rPr>
                  </w:rPrChange>
                </w:rPr>
                <w:delText>DUCATO MINIBUS</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64" w:author="ejsouza" w:date="2016-12-06T15:49:00Z"/>
                <w:rFonts w:ascii="Verdana" w:hAnsi="Verdana" w:cs="Tahoma"/>
                <w:rPrChange w:id="10365" w:author="famelo" w:date="2015-11-13T12:33:00Z">
                  <w:rPr>
                    <w:del w:id="10366" w:author="ejsouza" w:date="2016-12-06T15:49:00Z"/>
                    <w:rFonts w:ascii="Tahoma" w:hAnsi="Tahoma" w:cs="Tahoma"/>
                    <w:lang w:val="en-US"/>
                  </w:rPr>
                </w:rPrChange>
              </w:rPr>
              <w:pPrChange w:id="10367" w:author="ejsouza" w:date="2016-12-06T15:49:00Z">
                <w:pPr>
                  <w:jc w:val="center"/>
                </w:pPr>
              </w:pPrChange>
            </w:pPr>
            <w:del w:id="10368" w:author="ejsouza" w:date="2016-12-06T15:49:00Z">
              <w:r w:rsidRPr="0034284C" w:rsidDel="00152C54">
                <w:rPr>
                  <w:rFonts w:ascii="Verdana" w:hAnsi="Verdana" w:cs="Tahoma"/>
                  <w:rPrChange w:id="10369" w:author="famelo" w:date="2015-11-13T12:33:00Z">
                    <w:rPr>
                      <w:rFonts w:ascii="Tahoma" w:hAnsi="Tahoma" w:cs="Tahoma"/>
                      <w:lang w:val="en-US"/>
                    </w:rPr>
                  </w:rPrChange>
                </w:rPr>
                <w:delText>2009</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70" w:author="ejsouza" w:date="2016-12-06T15:49:00Z"/>
                <w:rFonts w:ascii="Verdana" w:hAnsi="Verdana" w:cs="Tahoma"/>
                <w:rPrChange w:id="10371" w:author="famelo" w:date="2015-11-13T12:33:00Z">
                  <w:rPr>
                    <w:del w:id="10372" w:author="ejsouza" w:date="2016-12-06T15:49:00Z"/>
                    <w:rFonts w:ascii="Tahoma" w:hAnsi="Tahoma" w:cs="Tahoma"/>
                    <w:lang w:val="en-US"/>
                  </w:rPr>
                </w:rPrChange>
              </w:rPr>
              <w:pPrChange w:id="10373" w:author="ejsouza" w:date="2016-12-06T15:49:00Z">
                <w:pPr>
                  <w:jc w:val="center"/>
                </w:pPr>
              </w:pPrChange>
            </w:pPr>
            <w:del w:id="10374" w:author="ejsouza" w:date="2016-12-06T15:49:00Z">
              <w:r w:rsidRPr="0034284C" w:rsidDel="00152C54">
                <w:rPr>
                  <w:rFonts w:ascii="Verdana" w:hAnsi="Verdana" w:cs="Tahoma"/>
                  <w:rPrChange w:id="10375" w:author="famelo" w:date="2015-11-13T12:33:00Z">
                    <w:rPr>
                      <w:rFonts w:ascii="Tahoma" w:hAnsi="Tahoma" w:cs="Tahoma"/>
                      <w:lang w:val="en-US"/>
                    </w:rPr>
                  </w:rPrChange>
                </w:rPr>
                <w:delText>2010</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76" w:author="ejsouza" w:date="2016-12-06T15:49:00Z"/>
                <w:rFonts w:ascii="Verdana" w:hAnsi="Verdana" w:cs="Tahoma"/>
                <w:rPrChange w:id="10377" w:author="famelo" w:date="2015-11-13T12:33:00Z">
                  <w:rPr>
                    <w:del w:id="10378" w:author="ejsouza" w:date="2016-12-06T15:49:00Z"/>
                    <w:rFonts w:ascii="Tahoma" w:hAnsi="Tahoma" w:cs="Tahoma"/>
                    <w:lang w:val="en-US"/>
                  </w:rPr>
                </w:rPrChange>
              </w:rPr>
              <w:pPrChange w:id="10379" w:author="ejsouza" w:date="2016-12-06T15:49:00Z">
                <w:pPr>
                  <w:jc w:val="center"/>
                </w:pPr>
              </w:pPrChange>
            </w:pPr>
            <w:del w:id="10380" w:author="ejsouza" w:date="2016-12-06T15:49:00Z">
              <w:r w:rsidRPr="0034284C" w:rsidDel="00152C54">
                <w:rPr>
                  <w:rFonts w:ascii="Verdana" w:hAnsi="Verdana" w:cs="Tahoma"/>
                  <w:rPrChange w:id="10381" w:author="famelo" w:date="2015-11-13T12:33:00Z">
                    <w:rPr>
                      <w:rFonts w:ascii="Tahoma" w:hAnsi="Tahoma" w:cs="Tahoma"/>
                      <w:lang w:val="en-US"/>
                    </w:rPr>
                  </w:rPrChange>
                </w:rPr>
                <w:delText>KIO 7891</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82" w:author="ejsouza" w:date="2016-12-06T15:49:00Z"/>
                <w:rFonts w:ascii="Verdana" w:hAnsi="Verdana" w:cs="Tahoma"/>
                <w:rPrChange w:id="10383" w:author="famelo" w:date="2015-11-13T12:33:00Z">
                  <w:rPr>
                    <w:del w:id="10384" w:author="ejsouza" w:date="2016-12-06T15:49:00Z"/>
                    <w:rFonts w:ascii="Tahoma" w:hAnsi="Tahoma" w:cs="Tahoma"/>
                    <w:lang w:val="en-US"/>
                  </w:rPr>
                </w:rPrChange>
              </w:rPr>
              <w:pPrChange w:id="10385" w:author="ejsouza" w:date="2016-12-06T15:49:00Z">
                <w:pPr>
                  <w:jc w:val="center"/>
                </w:pPr>
              </w:pPrChange>
            </w:pPr>
            <w:del w:id="10386" w:author="ejsouza" w:date="2016-12-06T15:49:00Z">
              <w:r w:rsidRPr="0034284C" w:rsidDel="00152C54">
                <w:rPr>
                  <w:rFonts w:ascii="Verdana" w:hAnsi="Verdana" w:cs="Tahoma"/>
                  <w:rPrChange w:id="10387" w:author="famelo" w:date="2015-11-13T12:33:00Z">
                    <w:rPr>
                      <w:rFonts w:ascii="Tahoma" w:hAnsi="Tahoma" w:cs="Tahoma"/>
                      <w:lang w:val="en-US"/>
                    </w:rPr>
                  </w:rPrChange>
                </w:rPr>
                <w:delText>93W245L34A2049921</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388" w:author="ejsouza" w:date="2016-12-06T15:49:00Z"/>
                <w:rFonts w:ascii="Verdana" w:hAnsi="Verdana" w:cs="Tahoma"/>
                <w:b/>
                <w:bCs/>
                <w:rPrChange w:id="10389" w:author="famelo" w:date="2015-11-13T12:33:00Z">
                  <w:rPr>
                    <w:del w:id="10390" w:author="ejsouza" w:date="2016-12-06T15:49:00Z"/>
                    <w:rFonts w:ascii="Tahoma" w:hAnsi="Tahoma" w:cs="Tahoma"/>
                    <w:b/>
                    <w:bCs/>
                    <w:lang w:val="en-US"/>
                  </w:rPr>
                </w:rPrChange>
              </w:rPr>
              <w:pPrChange w:id="10391" w:author="ejsouza" w:date="2016-12-06T15:49:00Z">
                <w:pPr>
                  <w:jc w:val="center"/>
                </w:pPr>
              </w:pPrChange>
            </w:pPr>
            <w:del w:id="10392" w:author="ejsouza" w:date="2016-12-06T15:49:00Z">
              <w:r w:rsidRPr="0034284C" w:rsidDel="00152C54">
                <w:rPr>
                  <w:rFonts w:ascii="Verdana" w:hAnsi="Verdana" w:cs="Tahoma"/>
                  <w:b/>
                  <w:bCs/>
                  <w:rPrChange w:id="10393"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394" w:author="ejsouza" w:date="2016-12-06T15:49:00Z"/>
                <w:rFonts w:ascii="Verdana" w:hAnsi="Verdana" w:cs="Tahoma"/>
                <w:b/>
                <w:bCs/>
                <w:rPrChange w:id="10395" w:author="famelo" w:date="2015-11-13T12:33:00Z">
                  <w:rPr>
                    <w:del w:id="10396" w:author="ejsouza" w:date="2016-12-06T15:49:00Z"/>
                    <w:rFonts w:ascii="Tahoma" w:hAnsi="Tahoma" w:cs="Tahoma"/>
                    <w:b/>
                    <w:bCs/>
                    <w:lang w:val="en-US"/>
                  </w:rPr>
                </w:rPrChange>
              </w:rPr>
              <w:pPrChange w:id="10397" w:author="ejsouza" w:date="2016-12-06T15:49:00Z">
                <w:pPr>
                  <w:jc w:val="center"/>
                </w:pPr>
              </w:pPrChange>
            </w:pPr>
            <w:del w:id="10398" w:author="ejsouza" w:date="2016-12-06T15:49:00Z">
              <w:r w:rsidRPr="0034284C" w:rsidDel="00152C54">
                <w:rPr>
                  <w:rFonts w:ascii="Verdana" w:hAnsi="Verdana" w:cs="Tahoma"/>
                  <w:b/>
                  <w:bCs/>
                  <w:rPrChange w:id="10399" w:author="famelo" w:date="2015-11-13T12:33:00Z">
                    <w:rPr>
                      <w:rFonts w:ascii="Tahoma" w:hAnsi="Tahoma" w:cs="Tahoma"/>
                      <w:b/>
                      <w:bCs/>
                      <w:lang w:val="en-US"/>
                    </w:rPr>
                  </w:rPrChange>
                </w:rPr>
                <w:delText>4</w:delText>
              </w:r>
            </w:del>
          </w:p>
        </w:tc>
      </w:tr>
      <w:tr w:rsidR="00F92F6E" w:rsidRPr="005A1A72" w:rsidDel="00152C54" w:rsidTr="007C646F">
        <w:trPr>
          <w:trHeight w:val="510"/>
          <w:del w:id="10400"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10401" w:author="ejsouza" w:date="2016-12-06T15:49:00Z"/>
                <w:rFonts w:ascii="Verdana" w:hAnsi="Verdana" w:cs="Tahoma"/>
                <w:b/>
                <w:bCs/>
                <w:rPrChange w:id="10402" w:author="famelo" w:date="2015-11-13T12:33:00Z">
                  <w:rPr>
                    <w:del w:id="10403" w:author="ejsouza" w:date="2016-12-06T15:49:00Z"/>
                    <w:rFonts w:ascii="Tahoma" w:hAnsi="Tahoma" w:cs="Tahoma"/>
                    <w:b/>
                    <w:bCs/>
                    <w:lang w:val="en-US"/>
                  </w:rPr>
                </w:rPrChange>
              </w:rPr>
              <w:pPrChange w:id="10404" w:author="ejsouza" w:date="2016-12-06T15:49:00Z">
                <w:pPr>
                  <w:jc w:val="center"/>
                </w:pPr>
              </w:pPrChange>
            </w:pPr>
          </w:p>
          <w:p w:rsidR="00F92F6E" w:rsidRPr="00A53D24" w:rsidDel="00152C54" w:rsidRDefault="0034284C" w:rsidP="00152C54">
            <w:pPr>
              <w:pStyle w:val="Default"/>
              <w:spacing w:before="120"/>
              <w:jc w:val="center"/>
              <w:rPr>
                <w:del w:id="10405" w:author="ejsouza" w:date="2016-12-06T15:49:00Z"/>
                <w:rFonts w:ascii="Verdana" w:hAnsi="Verdana" w:cs="Tahoma"/>
                <w:b/>
                <w:bCs/>
                <w:rPrChange w:id="10406" w:author="famelo" w:date="2015-11-13T12:33:00Z">
                  <w:rPr>
                    <w:del w:id="10407" w:author="ejsouza" w:date="2016-12-06T15:49:00Z"/>
                    <w:rFonts w:ascii="Tahoma" w:hAnsi="Tahoma" w:cs="Tahoma"/>
                    <w:b/>
                    <w:bCs/>
                    <w:lang w:val="en-US"/>
                  </w:rPr>
                </w:rPrChange>
              </w:rPr>
              <w:pPrChange w:id="10408" w:author="ejsouza" w:date="2016-12-06T15:49:00Z">
                <w:pPr>
                  <w:jc w:val="center"/>
                </w:pPr>
              </w:pPrChange>
            </w:pPr>
            <w:del w:id="10409" w:author="ejsouza" w:date="2016-12-06T15:49:00Z">
              <w:r w:rsidRPr="0034284C" w:rsidDel="00152C54">
                <w:rPr>
                  <w:rFonts w:ascii="Verdana" w:hAnsi="Verdana" w:cs="Tahoma"/>
                  <w:b/>
                  <w:bCs/>
                  <w:rPrChange w:id="10410" w:author="famelo" w:date="2015-11-13T12:33:00Z">
                    <w:rPr>
                      <w:rFonts w:ascii="Tahoma" w:hAnsi="Tahoma" w:cs="Tahoma"/>
                      <w:b/>
                      <w:bCs/>
                      <w:lang w:val="en-US"/>
                    </w:rPr>
                  </w:rPrChange>
                </w:rPr>
                <w:delText>26</w:delText>
              </w:r>
            </w:del>
          </w:p>
          <w:p w:rsidR="00F92F6E" w:rsidRPr="00A53D24" w:rsidDel="00152C54" w:rsidRDefault="00F92F6E" w:rsidP="00152C54">
            <w:pPr>
              <w:pStyle w:val="Default"/>
              <w:spacing w:before="120"/>
              <w:jc w:val="center"/>
              <w:rPr>
                <w:del w:id="10411" w:author="ejsouza" w:date="2016-12-06T15:49:00Z"/>
                <w:rFonts w:ascii="Verdana" w:hAnsi="Verdana" w:cs="Tahoma"/>
                <w:b/>
                <w:bCs/>
                <w:rPrChange w:id="10412" w:author="famelo" w:date="2015-11-13T12:33:00Z">
                  <w:rPr>
                    <w:del w:id="10413" w:author="ejsouza" w:date="2016-12-06T15:49:00Z"/>
                    <w:rFonts w:ascii="Tahoma" w:hAnsi="Tahoma" w:cs="Tahoma"/>
                    <w:b/>
                    <w:bCs/>
                    <w:lang w:val="en-US"/>
                  </w:rPr>
                </w:rPrChange>
              </w:rPr>
              <w:pPrChange w:id="10414" w:author="ejsouza" w:date="2016-12-06T15:49:00Z">
                <w:pPr>
                  <w:jc w:val="center"/>
                </w:pPr>
              </w:pPrChange>
            </w:pPr>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15" w:author="ejsouza" w:date="2016-12-06T15:49:00Z"/>
                <w:rFonts w:ascii="Verdana" w:hAnsi="Verdana" w:cs="Tahoma"/>
                <w:rPrChange w:id="10416" w:author="famelo" w:date="2015-11-13T12:33:00Z">
                  <w:rPr>
                    <w:del w:id="10417" w:author="ejsouza" w:date="2016-12-06T15:49:00Z"/>
                    <w:rFonts w:ascii="Tahoma" w:hAnsi="Tahoma" w:cs="Tahoma"/>
                    <w:lang w:val="en-US"/>
                  </w:rPr>
                </w:rPrChange>
              </w:rPr>
              <w:pPrChange w:id="10418" w:author="ejsouza" w:date="2016-12-06T15:49:00Z">
                <w:pPr>
                  <w:jc w:val="center"/>
                </w:pPr>
              </w:pPrChange>
            </w:pPr>
            <w:del w:id="10419" w:author="ejsouza" w:date="2016-12-06T15:49:00Z">
              <w:r w:rsidRPr="0034284C" w:rsidDel="00152C54">
                <w:rPr>
                  <w:rFonts w:ascii="Verdana" w:hAnsi="Verdana" w:cs="Tahoma"/>
                  <w:rPrChange w:id="10420" w:author="famelo" w:date="2015-11-13T12:33:00Z">
                    <w:rPr>
                      <w:rFonts w:ascii="Tahoma" w:hAnsi="Tahoma" w:cs="Tahoma"/>
                      <w:lang w:val="en-US"/>
                    </w:rPr>
                  </w:rPrChange>
                </w:rPr>
                <w:delText>FIAT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21" w:author="ejsouza" w:date="2016-12-06T15:49:00Z"/>
                <w:rFonts w:ascii="Verdana" w:hAnsi="Verdana" w:cs="Tahoma"/>
                <w:rPrChange w:id="10422" w:author="famelo" w:date="2015-11-13T12:33:00Z">
                  <w:rPr>
                    <w:del w:id="10423" w:author="ejsouza" w:date="2016-12-06T15:49:00Z"/>
                    <w:rFonts w:ascii="Tahoma" w:hAnsi="Tahoma" w:cs="Tahoma"/>
                    <w:lang w:val="en-US"/>
                  </w:rPr>
                </w:rPrChange>
              </w:rPr>
              <w:pPrChange w:id="10424" w:author="ejsouza" w:date="2016-12-06T15:49:00Z">
                <w:pPr>
                  <w:jc w:val="center"/>
                </w:pPr>
              </w:pPrChange>
            </w:pPr>
            <w:del w:id="10425" w:author="ejsouza" w:date="2016-12-06T15:49:00Z">
              <w:r w:rsidRPr="0034284C" w:rsidDel="00152C54">
                <w:rPr>
                  <w:rFonts w:ascii="Verdana" w:hAnsi="Verdana" w:cs="Tahoma"/>
                  <w:rPrChange w:id="10426" w:author="famelo" w:date="2015-11-13T12:33:00Z">
                    <w:rPr>
                      <w:rFonts w:ascii="Tahoma" w:hAnsi="Tahoma" w:cs="Tahoma"/>
                      <w:lang w:val="en-US"/>
                    </w:rPr>
                  </w:rPrChange>
                </w:rPr>
                <w:delText>DUCATO MINIBUS</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27" w:author="ejsouza" w:date="2016-12-06T15:49:00Z"/>
                <w:rFonts w:ascii="Verdana" w:hAnsi="Verdana" w:cs="Tahoma"/>
                <w:rPrChange w:id="10428" w:author="famelo" w:date="2015-11-13T12:33:00Z">
                  <w:rPr>
                    <w:del w:id="10429" w:author="ejsouza" w:date="2016-12-06T15:49:00Z"/>
                    <w:rFonts w:ascii="Tahoma" w:hAnsi="Tahoma" w:cs="Tahoma"/>
                    <w:lang w:val="en-US"/>
                  </w:rPr>
                </w:rPrChange>
              </w:rPr>
              <w:pPrChange w:id="10430" w:author="ejsouza" w:date="2016-12-06T15:49:00Z">
                <w:pPr>
                  <w:jc w:val="center"/>
                </w:pPr>
              </w:pPrChange>
            </w:pPr>
            <w:del w:id="10431" w:author="ejsouza" w:date="2016-12-06T15:49:00Z">
              <w:r w:rsidRPr="0034284C" w:rsidDel="00152C54">
                <w:rPr>
                  <w:rFonts w:ascii="Verdana" w:hAnsi="Verdana" w:cs="Tahoma"/>
                  <w:rPrChange w:id="10432" w:author="famelo" w:date="2015-11-13T12:33:00Z">
                    <w:rPr>
                      <w:rFonts w:ascii="Tahoma" w:hAnsi="Tahoma" w:cs="Tahoma"/>
                      <w:lang w:val="en-US"/>
                    </w:rPr>
                  </w:rPrChange>
                </w:rPr>
                <w:delText>2011</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33" w:author="ejsouza" w:date="2016-12-06T15:49:00Z"/>
                <w:rFonts w:ascii="Verdana" w:hAnsi="Verdana" w:cs="Tahoma"/>
                <w:rPrChange w:id="10434" w:author="famelo" w:date="2015-11-13T12:33:00Z">
                  <w:rPr>
                    <w:del w:id="10435" w:author="ejsouza" w:date="2016-12-06T15:49:00Z"/>
                    <w:rFonts w:ascii="Tahoma" w:hAnsi="Tahoma" w:cs="Tahoma"/>
                    <w:lang w:val="en-US"/>
                  </w:rPr>
                </w:rPrChange>
              </w:rPr>
              <w:pPrChange w:id="10436" w:author="ejsouza" w:date="2016-12-06T15:49:00Z">
                <w:pPr>
                  <w:jc w:val="center"/>
                </w:pPr>
              </w:pPrChange>
            </w:pPr>
            <w:del w:id="10437" w:author="ejsouza" w:date="2016-12-06T15:49:00Z">
              <w:r w:rsidRPr="0034284C" w:rsidDel="00152C54">
                <w:rPr>
                  <w:rFonts w:ascii="Verdana" w:hAnsi="Verdana" w:cs="Tahoma"/>
                  <w:rPrChange w:id="10438" w:author="famelo" w:date="2015-11-13T12:33:00Z">
                    <w:rPr>
                      <w:rFonts w:ascii="Tahoma" w:hAnsi="Tahoma" w:cs="Tahoma"/>
                      <w:lang w:val="en-US"/>
                    </w:rPr>
                  </w:rPrChange>
                </w:rPr>
                <w:delText>2012</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39" w:author="ejsouza" w:date="2016-12-06T15:49:00Z"/>
                <w:rFonts w:ascii="Verdana" w:hAnsi="Verdana" w:cs="Tahoma"/>
                <w:rPrChange w:id="10440" w:author="famelo" w:date="2015-11-13T12:33:00Z">
                  <w:rPr>
                    <w:del w:id="10441" w:author="ejsouza" w:date="2016-12-06T15:49:00Z"/>
                    <w:rFonts w:ascii="Tahoma" w:hAnsi="Tahoma" w:cs="Tahoma"/>
                    <w:lang w:val="en-US"/>
                  </w:rPr>
                </w:rPrChange>
              </w:rPr>
              <w:pPrChange w:id="10442" w:author="ejsouza" w:date="2016-12-06T15:49:00Z">
                <w:pPr>
                  <w:jc w:val="center"/>
                </w:pPr>
              </w:pPrChange>
            </w:pPr>
            <w:del w:id="10443" w:author="ejsouza" w:date="2016-12-06T15:49:00Z">
              <w:r w:rsidRPr="0034284C" w:rsidDel="00152C54">
                <w:rPr>
                  <w:rFonts w:ascii="Verdana" w:hAnsi="Verdana" w:cs="Tahoma"/>
                  <w:rPrChange w:id="10444" w:author="famelo" w:date="2015-11-13T12:33:00Z">
                    <w:rPr>
                      <w:rFonts w:ascii="Tahoma" w:hAnsi="Tahoma" w:cs="Tahoma"/>
                      <w:lang w:val="en-US"/>
                    </w:rPr>
                  </w:rPrChange>
                </w:rPr>
                <w:delText>HAR 4147</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45" w:author="ejsouza" w:date="2016-12-06T15:49:00Z"/>
                <w:rFonts w:ascii="Verdana" w:hAnsi="Verdana" w:cs="Tahoma"/>
                <w:rPrChange w:id="10446" w:author="famelo" w:date="2015-11-13T12:33:00Z">
                  <w:rPr>
                    <w:del w:id="10447" w:author="ejsouza" w:date="2016-12-06T15:49:00Z"/>
                    <w:rFonts w:ascii="Tahoma" w:hAnsi="Tahoma" w:cs="Tahoma"/>
                    <w:lang w:val="en-US"/>
                  </w:rPr>
                </w:rPrChange>
              </w:rPr>
              <w:pPrChange w:id="10448" w:author="ejsouza" w:date="2016-12-06T15:49:00Z">
                <w:pPr>
                  <w:jc w:val="center"/>
                </w:pPr>
              </w:pPrChange>
            </w:pPr>
            <w:del w:id="10449" w:author="ejsouza" w:date="2016-12-06T15:49:00Z">
              <w:r w:rsidRPr="0034284C" w:rsidDel="00152C54">
                <w:rPr>
                  <w:rFonts w:ascii="Verdana" w:hAnsi="Verdana" w:cs="Tahoma"/>
                  <w:rPrChange w:id="10450" w:author="famelo" w:date="2015-11-13T12:33:00Z">
                    <w:rPr>
                      <w:rFonts w:ascii="Tahoma" w:hAnsi="Tahoma" w:cs="Tahoma"/>
                      <w:lang w:val="en-US"/>
                    </w:rPr>
                  </w:rPrChange>
                </w:rPr>
                <w:delText>93W245L34C2082113</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451" w:author="ejsouza" w:date="2016-12-06T15:49:00Z"/>
                <w:rFonts w:ascii="Verdana" w:hAnsi="Verdana" w:cs="Tahoma"/>
                <w:b/>
                <w:bCs/>
                <w:rPrChange w:id="10452" w:author="famelo" w:date="2015-11-13T12:33:00Z">
                  <w:rPr>
                    <w:del w:id="10453" w:author="ejsouza" w:date="2016-12-06T15:49:00Z"/>
                    <w:rFonts w:ascii="Tahoma" w:hAnsi="Tahoma" w:cs="Tahoma"/>
                    <w:b/>
                    <w:bCs/>
                    <w:lang w:val="en-US"/>
                  </w:rPr>
                </w:rPrChange>
              </w:rPr>
              <w:pPrChange w:id="10454" w:author="ejsouza" w:date="2016-12-06T15:49:00Z">
                <w:pPr>
                  <w:jc w:val="center"/>
                </w:pPr>
              </w:pPrChange>
            </w:pPr>
            <w:del w:id="10455" w:author="ejsouza" w:date="2016-12-06T15:49:00Z">
              <w:r w:rsidRPr="0034284C" w:rsidDel="00152C54">
                <w:rPr>
                  <w:rFonts w:ascii="Verdana" w:hAnsi="Verdana" w:cs="Tahoma"/>
                  <w:b/>
                  <w:bCs/>
                  <w:rPrChange w:id="10456"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57" w:author="ejsouza" w:date="2016-12-06T15:49:00Z"/>
                <w:rFonts w:ascii="Verdana" w:hAnsi="Verdana" w:cs="Tahoma"/>
                <w:b/>
                <w:bCs/>
                <w:rPrChange w:id="10458" w:author="famelo" w:date="2015-11-13T12:33:00Z">
                  <w:rPr>
                    <w:del w:id="10459" w:author="ejsouza" w:date="2016-12-06T15:49:00Z"/>
                    <w:rFonts w:ascii="Tahoma" w:hAnsi="Tahoma" w:cs="Tahoma"/>
                    <w:b/>
                    <w:bCs/>
                    <w:lang w:val="en-US"/>
                  </w:rPr>
                </w:rPrChange>
              </w:rPr>
              <w:pPrChange w:id="10460" w:author="ejsouza" w:date="2016-12-06T15:49:00Z">
                <w:pPr>
                  <w:jc w:val="center"/>
                </w:pPr>
              </w:pPrChange>
            </w:pPr>
            <w:del w:id="10461" w:author="ejsouza" w:date="2016-12-06T15:49:00Z">
              <w:r w:rsidRPr="0034284C" w:rsidDel="00152C54">
                <w:rPr>
                  <w:rFonts w:ascii="Verdana" w:hAnsi="Verdana" w:cs="Tahoma"/>
                  <w:b/>
                  <w:bCs/>
                  <w:rPrChange w:id="10462" w:author="famelo" w:date="2015-11-13T12:33:00Z">
                    <w:rPr>
                      <w:rFonts w:ascii="Tahoma" w:hAnsi="Tahoma" w:cs="Tahoma"/>
                      <w:b/>
                      <w:bCs/>
                      <w:lang w:val="en-US"/>
                    </w:rPr>
                  </w:rPrChange>
                </w:rPr>
                <w:delText>3</w:delText>
              </w:r>
            </w:del>
          </w:p>
        </w:tc>
      </w:tr>
      <w:tr w:rsidR="00F92F6E" w:rsidRPr="005A1A72" w:rsidDel="00152C54" w:rsidTr="007C646F">
        <w:trPr>
          <w:trHeight w:val="510"/>
          <w:del w:id="10463"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10464" w:author="ejsouza" w:date="2016-12-06T15:49:00Z"/>
                <w:rFonts w:ascii="Verdana" w:hAnsi="Verdana" w:cs="Tahoma"/>
                <w:b/>
                <w:bCs/>
                <w:rPrChange w:id="10465" w:author="famelo" w:date="2015-11-13T12:33:00Z">
                  <w:rPr>
                    <w:del w:id="10466" w:author="ejsouza" w:date="2016-12-06T15:49:00Z"/>
                    <w:rFonts w:ascii="Tahoma" w:hAnsi="Tahoma" w:cs="Tahoma"/>
                    <w:b/>
                    <w:bCs/>
                    <w:lang w:val="en-US"/>
                  </w:rPr>
                </w:rPrChange>
              </w:rPr>
              <w:pPrChange w:id="10467" w:author="ejsouza" w:date="2016-12-06T15:49:00Z">
                <w:pPr>
                  <w:jc w:val="center"/>
                </w:pPr>
              </w:pPrChange>
            </w:pPr>
          </w:p>
          <w:p w:rsidR="00F92F6E" w:rsidRPr="00A53D24" w:rsidDel="00152C54" w:rsidRDefault="0034284C" w:rsidP="00152C54">
            <w:pPr>
              <w:pStyle w:val="Default"/>
              <w:spacing w:before="120"/>
              <w:jc w:val="center"/>
              <w:rPr>
                <w:del w:id="10468" w:author="ejsouza" w:date="2016-12-06T15:49:00Z"/>
                <w:rFonts w:ascii="Verdana" w:hAnsi="Verdana" w:cs="Tahoma"/>
                <w:b/>
                <w:bCs/>
                <w:rPrChange w:id="10469" w:author="famelo" w:date="2015-11-13T12:33:00Z">
                  <w:rPr>
                    <w:del w:id="10470" w:author="ejsouza" w:date="2016-12-06T15:49:00Z"/>
                    <w:rFonts w:ascii="Tahoma" w:hAnsi="Tahoma" w:cs="Tahoma"/>
                    <w:b/>
                    <w:bCs/>
                    <w:lang w:val="en-US"/>
                  </w:rPr>
                </w:rPrChange>
              </w:rPr>
              <w:pPrChange w:id="10471" w:author="ejsouza" w:date="2016-12-06T15:49:00Z">
                <w:pPr>
                  <w:jc w:val="center"/>
                </w:pPr>
              </w:pPrChange>
            </w:pPr>
            <w:del w:id="10472" w:author="ejsouza" w:date="2016-12-06T15:49:00Z">
              <w:r w:rsidRPr="0034284C" w:rsidDel="00152C54">
                <w:rPr>
                  <w:rFonts w:ascii="Verdana" w:hAnsi="Verdana" w:cs="Tahoma"/>
                  <w:b/>
                  <w:bCs/>
                  <w:rPrChange w:id="10473" w:author="famelo" w:date="2015-11-13T12:33:00Z">
                    <w:rPr>
                      <w:rFonts w:ascii="Tahoma" w:hAnsi="Tahoma" w:cs="Tahoma"/>
                      <w:b/>
                      <w:bCs/>
                      <w:lang w:val="en-US"/>
                    </w:rPr>
                  </w:rPrChange>
                </w:rPr>
                <w:delText>27</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74" w:author="ejsouza" w:date="2016-12-06T15:49:00Z"/>
                <w:rFonts w:ascii="Verdana" w:hAnsi="Verdana" w:cs="Tahoma"/>
                <w:rPrChange w:id="10475" w:author="famelo" w:date="2015-11-13T12:33:00Z">
                  <w:rPr>
                    <w:del w:id="10476" w:author="ejsouza" w:date="2016-12-06T15:49:00Z"/>
                    <w:rFonts w:ascii="Tahoma" w:hAnsi="Tahoma" w:cs="Tahoma"/>
                    <w:lang w:val="en-US"/>
                  </w:rPr>
                </w:rPrChange>
              </w:rPr>
              <w:pPrChange w:id="10477" w:author="ejsouza" w:date="2016-12-06T15:49:00Z">
                <w:pPr>
                  <w:jc w:val="center"/>
                </w:pPr>
              </w:pPrChange>
            </w:pPr>
            <w:del w:id="10478" w:author="ejsouza" w:date="2016-12-06T15:49:00Z">
              <w:r w:rsidRPr="0034284C" w:rsidDel="00152C54">
                <w:rPr>
                  <w:rFonts w:ascii="Verdana" w:hAnsi="Verdana" w:cs="Tahoma"/>
                  <w:rPrChange w:id="10479" w:author="famelo" w:date="2015-11-13T12:33:00Z">
                    <w:rPr>
                      <w:rFonts w:ascii="Tahoma" w:hAnsi="Tahoma" w:cs="Tahoma"/>
                      <w:lang w:val="en-US"/>
                    </w:rPr>
                  </w:rPrChange>
                </w:rPr>
                <w:delText>FIAT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80" w:author="ejsouza" w:date="2016-12-06T15:49:00Z"/>
                <w:rFonts w:ascii="Verdana" w:hAnsi="Verdana" w:cs="Tahoma"/>
                <w:rPrChange w:id="10481" w:author="famelo" w:date="2015-11-13T12:33:00Z">
                  <w:rPr>
                    <w:del w:id="10482" w:author="ejsouza" w:date="2016-12-06T15:49:00Z"/>
                    <w:rFonts w:ascii="Tahoma" w:hAnsi="Tahoma" w:cs="Tahoma"/>
                    <w:lang w:val="en-US"/>
                  </w:rPr>
                </w:rPrChange>
              </w:rPr>
              <w:pPrChange w:id="10483" w:author="ejsouza" w:date="2016-12-06T15:49:00Z">
                <w:pPr>
                  <w:jc w:val="center"/>
                </w:pPr>
              </w:pPrChange>
            </w:pPr>
            <w:del w:id="10484" w:author="ejsouza" w:date="2016-12-06T15:49:00Z">
              <w:r w:rsidRPr="0034284C" w:rsidDel="00152C54">
                <w:rPr>
                  <w:rFonts w:ascii="Verdana" w:hAnsi="Verdana" w:cs="Tahoma"/>
                  <w:rPrChange w:id="10485" w:author="famelo" w:date="2015-11-13T12:33:00Z">
                    <w:rPr>
                      <w:rFonts w:ascii="Tahoma" w:hAnsi="Tahoma" w:cs="Tahoma"/>
                      <w:lang w:val="en-US"/>
                    </w:rPr>
                  </w:rPrChange>
                </w:rPr>
                <w:delText>PALIO WEEKEND 1.4 ATRACTIVE</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86" w:author="ejsouza" w:date="2016-12-06T15:49:00Z"/>
                <w:rFonts w:ascii="Verdana" w:hAnsi="Verdana" w:cs="Tahoma"/>
                <w:rPrChange w:id="10487" w:author="famelo" w:date="2015-11-13T12:33:00Z">
                  <w:rPr>
                    <w:del w:id="10488" w:author="ejsouza" w:date="2016-12-06T15:49:00Z"/>
                    <w:rFonts w:ascii="Tahoma" w:hAnsi="Tahoma" w:cs="Tahoma"/>
                    <w:lang w:val="en-US"/>
                  </w:rPr>
                </w:rPrChange>
              </w:rPr>
              <w:pPrChange w:id="10489" w:author="ejsouza" w:date="2016-12-06T15:49:00Z">
                <w:pPr>
                  <w:jc w:val="center"/>
                </w:pPr>
              </w:pPrChange>
            </w:pPr>
            <w:del w:id="10490" w:author="ejsouza" w:date="2016-12-06T15:49:00Z">
              <w:r w:rsidRPr="0034284C" w:rsidDel="00152C54">
                <w:rPr>
                  <w:rFonts w:ascii="Verdana" w:hAnsi="Verdana" w:cs="Tahoma"/>
                  <w:rPrChange w:id="10491" w:author="famelo" w:date="2015-11-13T12:33:00Z">
                    <w:rPr>
                      <w:rFonts w:ascii="Tahoma" w:hAnsi="Tahoma" w:cs="Tahoma"/>
                      <w:lang w:val="en-US"/>
                    </w:rPr>
                  </w:rPrChange>
                </w:rPr>
                <w:delText>2011</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92" w:author="ejsouza" w:date="2016-12-06T15:49:00Z"/>
                <w:rFonts w:ascii="Verdana" w:hAnsi="Verdana" w:cs="Tahoma"/>
                <w:rPrChange w:id="10493" w:author="famelo" w:date="2015-11-13T12:33:00Z">
                  <w:rPr>
                    <w:del w:id="10494" w:author="ejsouza" w:date="2016-12-06T15:49:00Z"/>
                    <w:rFonts w:ascii="Tahoma" w:hAnsi="Tahoma" w:cs="Tahoma"/>
                    <w:lang w:val="en-US"/>
                  </w:rPr>
                </w:rPrChange>
              </w:rPr>
              <w:pPrChange w:id="10495" w:author="ejsouza" w:date="2016-12-06T15:49:00Z">
                <w:pPr>
                  <w:jc w:val="center"/>
                </w:pPr>
              </w:pPrChange>
            </w:pPr>
            <w:del w:id="10496" w:author="ejsouza" w:date="2016-12-06T15:49:00Z">
              <w:r w:rsidRPr="0034284C" w:rsidDel="00152C54">
                <w:rPr>
                  <w:rFonts w:ascii="Verdana" w:hAnsi="Verdana" w:cs="Tahoma"/>
                  <w:rPrChange w:id="10497" w:author="famelo" w:date="2015-11-13T12:33:00Z">
                    <w:rPr>
                      <w:rFonts w:ascii="Tahoma" w:hAnsi="Tahoma" w:cs="Tahoma"/>
                      <w:lang w:val="en-US"/>
                    </w:rPr>
                  </w:rPrChange>
                </w:rPr>
                <w:delText>2012</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498" w:author="ejsouza" w:date="2016-12-06T15:49:00Z"/>
                <w:rFonts w:ascii="Verdana" w:hAnsi="Verdana" w:cs="Tahoma"/>
                <w:rPrChange w:id="10499" w:author="famelo" w:date="2015-11-13T12:33:00Z">
                  <w:rPr>
                    <w:del w:id="10500" w:author="ejsouza" w:date="2016-12-06T15:49:00Z"/>
                    <w:rFonts w:ascii="Tahoma" w:hAnsi="Tahoma" w:cs="Tahoma"/>
                    <w:lang w:val="en-US"/>
                  </w:rPr>
                </w:rPrChange>
              </w:rPr>
              <w:pPrChange w:id="10501" w:author="ejsouza" w:date="2016-12-06T15:49:00Z">
                <w:pPr>
                  <w:jc w:val="center"/>
                </w:pPr>
              </w:pPrChange>
            </w:pPr>
            <w:del w:id="10502" w:author="ejsouza" w:date="2016-12-06T15:49:00Z">
              <w:r w:rsidRPr="0034284C" w:rsidDel="00152C54">
                <w:rPr>
                  <w:rFonts w:ascii="Verdana" w:hAnsi="Verdana" w:cs="Tahoma"/>
                  <w:rPrChange w:id="10503" w:author="famelo" w:date="2015-11-13T12:33:00Z">
                    <w:rPr>
                      <w:rFonts w:ascii="Tahoma" w:hAnsi="Tahoma" w:cs="Tahoma"/>
                      <w:lang w:val="en-US"/>
                    </w:rPr>
                  </w:rPrChange>
                </w:rPr>
                <w:delText>PEI 3996</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04" w:author="ejsouza" w:date="2016-12-06T15:49:00Z"/>
                <w:rFonts w:ascii="Verdana" w:hAnsi="Verdana" w:cs="Tahoma"/>
                <w:rPrChange w:id="10505" w:author="famelo" w:date="2015-11-13T12:33:00Z">
                  <w:rPr>
                    <w:del w:id="10506" w:author="ejsouza" w:date="2016-12-06T15:49:00Z"/>
                    <w:rFonts w:ascii="Tahoma" w:hAnsi="Tahoma" w:cs="Tahoma"/>
                    <w:lang w:val="en-US"/>
                  </w:rPr>
                </w:rPrChange>
              </w:rPr>
              <w:pPrChange w:id="10507" w:author="ejsouza" w:date="2016-12-06T15:49:00Z">
                <w:pPr>
                  <w:jc w:val="center"/>
                </w:pPr>
              </w:pPrChange>
            </w:pPr>
            <w:del w:id="10508" w:author="ejsouza" w:date="2016-12-06T15:49:00Z">
              <w:r w:rsidRPr="0034284C" w:rsidDel="00152C54">
                <w:rPr>
                  <w:rFonts w:ascii="Verdana" w:hAnsi="Verdana" w:cs="Tahoma"/>
                  <w:rPrChange w:id="10509" w:author="famelo" w:date="2015-11-13T12:33:00Z">
                    <w:rPr>
                      <w:rFonts w:ascii="Tahoma" w:hAnsi="Tahoma" w:cs="Tahoma"/>
                      <w:lang w:val="en-US"/>
                    </w:rPr>
                  </w:rPrChange>
                </w:rPr>
                <w:delText>9BD17307MC4366054</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510" w:author="ejsouza" w:date="2016-12-06T15:49:00Z"/>
                <w:rFonts w:ascii="Verdana" w:hAnsi="Verdana" w:cs="Tahoma"/>
                <w:b/>
                <w:bCs/>
                <w:rPrChange w:id="10511" w:author="famelo" w:date="2015-11-13T12:33:00Z">
                  <w:rPr>
                    <w:del w:id="10512" w:author="ejsouza" w:date="2016-12-06T15:49:00Z"/>
                    <w:rFonts w:ascii="Tahoma" w:hAnsi="Tahoma" w:cs="Tahoma"/>
                    <w:b/>
                    <w:bCs/>
                    <w:lang w:val="en-US"/>
                  </w:rPr>
                </w:rPrChange>
              </w:rPr>
              <w:pPrChange w:id="10513" w:author="ejsouza" w:date="2016-12-06T15:49:00Z">
                <w:pPr>
                  <w:jc w:val="center"/>
                </w:pPr>
              </w:pPrChange>
            </w:pPr>
            <w:del w:id="10514" w:author="ejsouza" w:date="2016-12-06T15:49:00Z">
              <w:r w:rsidRPr="0034284C" w:rsidDel="00152C54">
                <w:rPr>
                  <w:rFonts w:ascii="Verdana" w:hAnsi="Verdana" w:cs="Tahoma"/>
                  <w:b/>
                  <w:bCs/>
                  <w:rPrChange w:id="10515"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16" w:author="ejsouza" w:date="2016-12-06T15:49:00Z"/>
                <w:rFonts w:ascii="Verdana" w:hAnsi="Verdana" w:cs="Tahoma"/>
                <w:b/>
                <w:bCs/>
                <w:rPrChange w:id="10517" w:author="famelo" w:date="2015-11-13T12:33:00Z">
                  <w:rPr>
                    <w:del w:id="10518" w:author="ejsouza" w:date="2016-12-06T15:49:00Z"/>
                    <w:rFonts w:ascii="Tahoma" w:hAnsi="Tahoma" w:cs="Tahoma"/>
                    <w:b/>
                    <w:bCs/>
                    <w:lang w:val="en-US"/>
                  </w:rPr>
                </w:rPrChange>
              </w:rPr>
              <w:pPrChange w:id="10519" w:author="ejsouza" w:date="2016-12-06T15:49:00Z">
                <w:pPr>
                  <w:jc w:val="center"/>
                </w:pPr>
              </w:pPrChange>
            </w:pPr>
            <w:del w:id="10520" w:author="ejsouza" w:date="2016-12-06T15:49:00Z">
              <w:r w:rsidRPr="0034284C" w:rsidDel="00152C54">
                <w:rPr>
                  <w:rFonts w:ascii="Verdana" w:hAnsi="Verdana" w:cs="Tahoma"/>
                  <w:b/>
                  <w:bCs/>
                  <w:rPrChange w:id="10521" w:author="famelo" w:date="2015-11-13T12:33:00Z">
                    <w:rPr>
                      <w:rFonts w:ascii="Tahoma" w:hAnsi="Tahoma" w:cs="Tahoma"/>
                      <w:b/>
                      <w:bCs/>
                      <w:lang w:val="en-US"/>
                    </w:rPr>
                  </w:rPrChange>
                </w:rPr>
                <w:delText>10</w:delText>
              </w:r>
            </w:del>
          </w:p>
        </w:tc>
      </w:tr>
      <w:tr w:rsidR="00F92F6E" w:rsidRPr="005A1A72" w:rsidDel="00152C54" w:rsidTr="007C646F">
        <w:trPr>
          <w:trHeight w:val="510"/>
          <w:del w:id="10522"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F92F6E" w:rsidP="00152C54">
            <w:pPr>
              <w:pStyle w:val="Default"/>
              <w:spacing w:before="120"/>
              <w:jc w:val="center"/>
              <w:rPr>
                <w:del w:id="10523" w:author="ejsouza" w:date="2016-12-06T15:49:00Z"/>
                <w:rFonts w:ascii="Verdana" w:hAnsi="Verdana" w:cs="Tahoma"/>
                <w:b/>
                <w:bCs/>
                <w:rPrChange w:id="10524" w:author="famelo" w:date="2015-11-13T12:33:00Z">
                  <w:rPr>
                    <w:del w:id="10525" w:author="ejsouza" w:date="2016-12-06T15:49:00Z"/>
                    <w:rFonts w:ascii="Tahoma" w:hAnsi="Tahoma" w:cs="Tahoma"/>
                    <w:b/>
                    <w:bCs/>
                    <w:lang w:val="en-US"/>
                  </w:rPr>
                </w:rPrChange>
              </w:rPr>
              <w:pPrChange w:id="10526" w:author="ejsouza" w:date="2016-12-06T15:49:00Z">
                <w:pPr>
                  <w:jc w:val="center"/>
                </w:pPr>
              </w:pPrChange>
            </w:pPr>
          </w:p>
          <w:p w:rsidR="00F92F6E" w:rsidRPr="00A53D24" w:rsidDel="00152C54" w:rsidRDefault="0034284C" w:rsidP="00152C54">
            <w:pPr>
              <w:pStyle w:val="Default"/>
              <w:spacing w:before="120"/>
              <w:jc w:val="center"/>
              <w:rPr>
                <w:del w:id="10527" w:author="ejsouza" w:date="2016-12-06T15:49:00Z"/>
                <w:rFonts w:ascii="Verdana" w:hAnsi="Verdana" w:cs="Tahoma"/>
                <w:b/>
                <w:bCs/>
                <w:rPrChange w:id="10528" w:author="famelo" w:date="2015-11-13T12:33:00Z">
                  <w:rPr>
                    <w:del w:id="10529" w:author="ejsouza" w:date="2016-12-06T15:49:00Z"/>
                    <w:rFonts w:ascii="Tahoma" w:hAnsi="Tahoma" w:cs="Tahoma"/>
                    <w:b/>
                    <w:bCs/>
                    <w:lang w:val="en-US"/>
                  </w:rPr>
                </w:rPrChange>
              </w:rPr>
              <w:pPrChange w:id="10530" w:author="ejsouza" w:date="2016-12-06T15:49:00Z">
                <w:pPr>
                  <w:jc w:val="center"/>
                </w:pPr>
              </w:pPrChange>
            </w:pPr>
            <w:del w:id="10531" w:author="ejsouza" w:date="2016-12-06T15:49:00Z">
              <w:r w:rsidRPr="0034284C" w:rsidDel="00152C54">
                <w:rPr>
                  <w:rFonts w:ascii="Verdana" w:hAnsi="Verdana" w:cs="Tahoma"/>
                  <w:b/>
                  <w:bCs/>
                  <w:rPrChange w:id="10532" w:author="famelo" w:date="2015-11-13T12:33:00Z">
                    <w:rPr>
                      <w:rFonts w:ascii="Tahoma" w:hAnsi="Tahoma" w:cs="Tahoma"/>
                      <w:b/>
                      <w:bCs/>
                      <w:lang w:val="en-US"/>
                    </w:rPr>
                  </w:rPrChange>
                </w:rPr>
                <w:delText>28</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33" w:author="ejsouza" w:date="2016-12-06T15:49:00Z"/>
                <w:rFonts w:ascii="Verdana" w:hAnsi="Verdana" w:cs="Tahoma"/>
                <w:rPrChange w:id="10534" w:author="famelo" w:date="2015-11-13T12:33:00Z">
                  <w:rPr>
                    <w:del w:id="10535" w:author="ejsouza" w:date="2016-12-06T15:49:00Z"/>
                    <w:rFonts w:ascii="Tahoma" w:hAnsi="Tahoma" w:cs="Tahoma"/>
                    <w:lang w:val="en-US"/>
                  </w:rPr>
                </w:rPrChange>
              </w:rPr>
              <w:pPrChange w:id="10536" w:author="ejsouza" w:date="2016-12-06T15:49:00Z">
                <w:pPr>
                  <w:jc w:val="center"/>
                </w:pPr>
              </w:pPrChange>
            </w:pPr>
            <w:del w:id="10537" w:author="ejsouza" w:date="2016-12-06T15:49:00Z">
              <w:r w:rsidRPr="0034284C" w:rsidDel="00152C54">
                <w:rPr>
                  <w:rFonts w:ascii="Verdana" w:hAnsi="Verdana" w:cs="Tahoma"/>
                  <w:rPrChange w:id="10538" w:author="famelo" w:date="2015-11-13T12:33:00Z">
                    <w:rPr>
                      <w:rFonts w:ascii="Tahoma" w:hAnsi="Tahoma" w:cs="Tahoma"/>
                      <w:lang w:val="en-US"/>
                    </w:rPr>
                  </w:rPrChange>
                </w:rPr>
                <w:delText>FIAT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39" w:author="ejsouza" w:date="2016-12-06T15:49:00Z"/>
                <w:rFonts w:ascii="Verdana" w:hAnsi="Verdana" w:cs="Tahoma"/>
                <w:rPrChange w:id="10540" w:author="famelo" w:date="2015-11-13T12:33:00Z">
                  <w:rPr>
                    <w:del w:id="10541" w:author="ejsouza" w:date="2016-12-06T15:49:00Z"/>
                    <w:rFonts w:ascii="Tahoma" w:hAnsi="Tahoma" w:cs="Tahoma"/>
                    <w:lang w:val="en-US"/>
                  </w:rPr>
                </w:rPrChange>
              </w:rPr>
              <w:pPrChange w:id="10542" w:author="ejsouza" w:date="2016-12-06T15:49:00Z">
                <w:pPr>
                  <w:jc w:val="center"/>
                </w:pPr>
              </w:pPrChange>
            </w:pPr>
            <w:del w:id="10543" w:author="ejsouza" w:date="2016-12-06T15:49:00Z">
              <w:r w:rsidRPr="0034284C" w:rsidDel="00152C54">
                <w:rPr>
                  <w:rFonts w:ascii="Verdana" w:hAnsi="Verdana" w:cs="Tahoma"/>
                  <w:rPrChange w:id="10544" w:author="famelo" w:date="2015-11-13T12:33:00Z">
                    <w:rPr>
                      <w:rFonts w:ascii="Tahoma" w:hAnsi="Tahoma" w:cs="Tahoma"/>
                      <w:lang w:val="en-US"/>
                    </w:rPr>
                  </w:rPrChange>
                </w:rPr>
                <w:delText>PALIO WEEKEND 1.4 ATRACTIVE</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45" w:author="ejsouza" w:date="2016-12-06T15:49:00Z"/>
                <w:rFonts w:ascii="Verdana" w:hAnsi="Verdana" w:cs="Tahoma"/>
                <w:rPrChange w:id="10546" w:author="famelo" w:date="2015-11-13T12:33:00Z">
                  <w:rPr>
                    <w:del w:id="10547" w:author="ejsouza" w:date="2016-12-06T15:49:00Z"/>
                    <w:rFonts w:ascii="Tahoma" w:hAnsi="Tahoma" w:cs="Tahoma"/>
                    <w:lang w:val="en-US"/>
                  </w:rPr>
                </w:rPrChange>
              </w:rPr>
              <w:pPrChange w:id="10548" w:author="ejsouza" w:date="2016-12-06T15:49:00Z">
                <w:pPr>
                  <w:jc w:val="center"/>
                </w:pPr>
              </w:pPrChange>
            </w:pPr>
            <w:del w:id="10549" w:author="ejsouza" w:date="2016-12-06T15:49:00Z">
              <w:r w:rsidRPr="0034284C" w:rsidDel="00152C54">
                <w:rPr>
                  <w:rFonts w:ascii="Verdana" w:hAnsi="Verdana" w:cs="Tahoma"/>
                  <w:rPrChange w:id="10550" w:author="famelo" w:date="2015-11-13T12:33:00Z">
                    <w:rPr>
                      <w:rFonts w:ascii="Tahoma" w:hAnsi="Tahoma" w:cs="Tahoma"/>
                      <w:lang w:val="en-US"/>
                    </w:rPr>
                  </w:rPrChange>
                </w:rPr>
                <w:delText>2011</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51" w:author="ejsouza" w:date="2016-12-06T15:49:00Z"/>
                <w:rFonts w:ascii="Verdana" w:hAnsi="Verdana" w:cs="Tahoma"/>
                <w:rPrChange w:id="10552" w:author="famelo" w:date="2015-11-13T12:33:00Z">
                  <w:rPr>
                    <w:del w:id="10553" w:author="ejsouza" w:date="2016-12-06T15:49:00Z"/>
                    <w:rFonts w:ascii="Tahoma" w:hAnsi="Tahoma" w:cs="Tahoma"/>
                    <w:lang w:val="en-US"/>
                  </w:rPr>
                </w:rPrChange>
              </w:rPr>
              <w:pPrChange w:id="10554" w:author="ejsouza" w:date="2016-12-06T15:49:00Z">
                <w:pPr>
                  <w:jc w:val="center"/>
                </w:pPr>
              </w:pPrChange>
            </w:pPr>
            <w:del w:id="10555" w:author="ejsouza" w:date="2016-12-06T15:49:00Z">
              <w:r w:rsidRPr="0034284C" w:rsidDel="00152C54">
                <w:rPr>
                  <w:rFonts w:ascii="Verdana" w:hAnsi="Verdana" w:cs="Tahoma"/>
                  <w:rPrChange w:id="10556" w:author="famelo" w:date="2015-11-13T12:33:00Z">
                    <w:rPr>
                      <w:rFonts w:ascii="Tahoma" w:hAnsi="Tahoma" w:cs="Tahoma"/>
                      <w:lang w:val="en-US"/>
                    </w:rPr>
                  </w:rPrChange>
                </w:rPr>
                <w:delText>2012</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57" w:author="ejsouza" w:date="2016-12-06T15:49:00Z"/>
                <w:rFonts w:ascii="Verdana" w:hAnsi="Verdana" w:cs="Tahoma"/>
                <w:rPrChange w:id="10558" w:author="famelo" w:date="2015-11-13T12:33:00Z">
                  <w:rPr>
                    <w:del w:id="10559" w:author="ejsouza" w:date="2016-12-06T15:49:00Z"/>
                    <w:rFonts w:ascii="Tahoma" w:hAnsi="Tahoma" w:cs="Tahoma"/>
                    <w:lang w:val="en-US"/>
                  </w:rPr>
                </w:rPrChange>
              </w:rPr>
              <w:pPrChange w:id="10560" w:author="ejsouza" w:date="2016-12-06T15:49:00Z">
                <w:pPr>
                  <w:jc w:val="center"/>
                </w:pPr>
              </w:pPrChange>
            </w:pPr>
            <w:del w:id="10561" w:author="ejsouza" w:date="2016-12-06T15:49:00Z">
              <w:r w:rsidRPr="0034284C" w:rsidDel="00152C54">
                <w:rPr>
                  <w:rFonts w:ascii="Verdana" w:hAnsi="Verdana" w:cs="Tahoma"/>
                  <w:rPrChange w:id="10562" w:author="famelo" w:date="2015-11-13T12:33:00Z">
                    <w:rPr>
                      <w:rFonts w:ascii="Tahoma" w:hAnsi="Tahoma" w:cs="Tahoma"/>
                      <w:lang w:val="en-US"/>
                    </w:rPr>
                  </w:rPrChange>
                </w:rPr>
                <w:delText>PEI 3806</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63" w:author="ejsouza" w:date="2016-12-06T15:49:00Z"/>
                <w:rFonts w:ascii="Verdana" w:hAnsi="Verdana" w:cs="Tahoma"/>
                <w:rPrChange w:id="10564" w:author="famelo" w:date="2015-11-13T12:33:00Z">
                  <w:rPr>
                    <w:del w:id="10565" w:author="ejsouza" w:date="2016-12-06T15:49:00Z"/>
                    <w:rFonts w:ascii="Tahoma" w:hAnsi="Tahoma" w:cs="Tahoma"/>
                    <w:lang w:val="en-US"/>
                  </w:rPr>
                </w:rPrChange>
              </w:rPr>
              <w:pPrChange w:id="10566" w:author="ejsouza" w:date="2016-12-06T15:49:00Z">
                <w:pPr>
                  <w:jc w:val="center"/>
                </w:pPr>
              </w:pPrChange>
            </w:pPr>
            <w:del w:id="10567" w:author="ejsouza" w:date="2016-12-06T15:49:00Z">
              <w:r w:rsidRPr="0034284C" w:rsidDel="00152C54">
                <w:rPr>
                  <w:rFonts w:ascii="Verdana" w:hAnsi="Verdana" w:cs="Tahoma"/>
                  <w:rPrChange w:id="10568" w:author="famelo" w:date="2015-11-13T12:33:00Z">
                    <w:rPr>
                      <w:rFonts w:ascii="Tahoma" w:hAnsi="Tahoma" w:cs="Tahoma"/>
                      <w:lang w:val="en-US"/>
                    </w:rPr>
                  </w:rPrChange>
                </w:rPr>
                <w:delText>9BD17307MC4366110</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569" w:author="ejsouza" w:date="2016-12-06T15:49:00Z"/>
                <w:rFonts w:ascii="Verdana" w:hAnsi="Verdana" w:cs="Tahoma"/>
                <w:b/>
                <w:bCs/>
                <w:rPrChange w:id="10570" w:author="famelo" w:date="2015-11-13T12:33:00Z">
                  <w:rPr>
                    <w:del w:id="10571" w:author="ejsouza" w:date="2016-12-06T15:49:00Z"/>
                    <w:rFonts w:ascii="Tahoma" w:hAnsi="Tahoma" w:cs="Tahoma"/>
                    <w:b/>
                    <w:bCs/>
                    <w:lang w:val="en-US"/>
                  </w:rPr>
                </w:rPrChange>
              </w:rPr>
              <w:pPrChange w:id="10572" w:author="ejsouza" w:date="2016-12-06T15:49:00Z">
                <w:pPr>
                  <w:jc w:val="center"/>
                </w:pPr>
              </w:pPrChange>
            </w:pPr>
            <w:del w:id="10573" w:author="ejsouza" w:date="2016-12-06T15:49:00Z">
              <w:r w:rsidRPr="0034284C" w:rsidDel="00152C54">
                <w:rPr>
                  <w:rFonts w:ascii="Verdana" w:hAnsi="Verdana" w:cs="Tahoma"/>
                  <w:b/>
                  <w:bCs/>
                  <w:rPrChange w:id="10574"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75" w:author="ejsouza" w:date="2016-12-06T15:49:00Z"/>
                <w:rFonts w:ascii="Verdana" w:hAnsi="Verdana" w:cs="Tahoma"/>
                <w:b/>
                <w:bCs/>
                <w:rPrChange w:id="10576" w:author="famelo" w:date="2015-11-13T12:33:00Z">
                  <w:rPr>
                    <w:del w:id="10577" w:author="ejsouza" w:date="2016-12-06T15:49:00Z"/>
                    <w:rFonts w:ascii="Tahoma" w:hAnsi="Tahoma" w:cs="Tahoma"/>
                    <w:b/>
                    <w:bCs/>
                    <w:lang w:val="en-US"/>
                  </w:rPr>
                </w:rPrChange>
              </w:rPr>
              <w:pPrChange w:id="10578" w:author="ejsouza" w:date="2016-12-06T15:49:00Z">
                <w:pPr>
                  <w:jc w:val="center"/>
                </w:pPr>
              </w:pPrChange>
            </w:pPr>
            <w:del w:id="10579" w:author="ejsouza" w:date="2016-12-06T15:49:00Z">
              <w:r w:rsidRPr="0034284C" w:rsidDel="00152C54">
                <w:rPr>
                  <w:rFonts w:ascii="Verdana" w:hAnsi="Verdana" w:cs="Tahoma"/>
                  <w:b/>
                  <w:bCs/>
                  <w:rPrChange w:id="10580" w:author="famelo" w:date="2015-11-13T12:33:00Z">
                    <w:rPr>
                      <w:rFonts w:ascii="Tahoma" w:hAnsi="Tahoma" w:cs="Tahoma"/>
                      <w:b/>
                      <w:bCs/>
                      <w:lang w:val="en-US"/>
                    </w:rPr>
                  </w:rPrChange>
                </w:rPr>
                <w:delText>10</w:delText>
              </w:r>
            </w:del>
          </w:p>
        </w:tc>
      </w:tr>
      <w:tr w:rsidR="00F92F6E" w:rsidRPr="005A1A72" w:rsidDel="00152C54" w:rsidTr="007C646F">
        <w:trPr>
          <w:trHeight w:val="510"/>
          <w:del w:id="10581"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582" w:author="ejsouza" w:date="2016-12-06T15:49:00Z"/>
                <w:rFonts w:ascii="Verdana" w:hAnsi="Verdana" w:cs="Tahoma"/>
                <w:b/>
                <w:bCs/>
                <w:rPrChange w:id="10583" w:author="famelo" w:date="2015-11-13T12:33:00Z">
                  <w:rPr>
                    <w:del w:id="10584" w:author="ejsouza" w:date="2016-12-06T15:49:00Z"/>
                    <w:rFonts w:ascii="Tahoma" w:hAnsi="Tahoma" w:cs="Tahoma"/>
                    <w:b/>
                    <w:bCs/>
                    <w:lang w:val="en-US"/>
                  </w:rPr>
                </w:rPrChange>
              </w:rPr>
              <w:pPrChange w:id="10585" w:author="ejsouza" w:date="2016-12-06T15:49:00Z">
                <w:pPr>
                  <w:jc w:val="center"/>
                </w:pPr>
              </w:pPrChange>
            </w:pPr>
            <w:del w:id="10586" w:author="ejsouza" w:date="2016-12-06T15:49:00Z">
              <w:r w:rsidRPr="0034284C" w:rsidDel="00152C54">
                <w:rPr>
                  <w:rFonts w:ascii="Verdana" w:hAnsi="Verdana" w:cs="Tahoma"/>
                  <w:b/>
                  <w:bCs/>
                  <w:rPrChange w:id="10587" w:author="famelo" w:date="2015-11-13T12:33:00Z">
                    <w:rPr>
                      <w:rFonts w:ascii="Tahoma" w:hAnsi="Tahoma" w:cs="Tahoma"/>
                      <w:b/>
                      <w:bCs/>
                      <w:lang w:val="en-US"/>
                    </w:rPr>
                  </w:rPrChange>
                </w:rPr>
                <w:delText>29</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88" w:author="ejsouza" w:date="2016-12-06T15:49:00Z"/>
                <w:rFonts w:ascii="Verdana" w:hAnsi="Verdana" w:cs="Tahoma"/>
                <w:rPrChange w:id="10589" w:author="famelo" w:date="2015-11-13T12:33:00Z">
                  <w:rPr>
                    <w:del w:id="10590" w:author="ejsouza" w:date="2016-12-06T15:49:00Z"/>
                    <w:rFonts w:ascii="Tahoma" w:hAnsi="Tahoma" w:cs="Tahoma"/>
                    <w:lang w:val="en-US"/>
                  </w:rPr>
                </w:rPrChange>
              </w:rPr>
              <w:pPrChange w:id="10591" w:author="ejsouza" w:date="2016-12-06T15:49:00Z">
                <w:pPr>
                  <w:jc w:val="center"/>
                </w:pPr>
              </w:pPrChange>
            </w:pPr>
            <w:del w:id="10592" w:author="ejsouza" w:date="2016-12-06T15:49:00Z">
              <w:r w:rsidRPr="0034284C" w:rsidDel="00152C54">
                <w:rPr>
                  <w:rFonts w:ascii="Verdana" w:hAnsi="Verdana" w:cs="Tahoma"/>
                  <w:rPrChange w:id="10593" w:author="famelo" w:date="2015-11-13T12:33:00Z">
                    <w:rPr>
                      <w:rFonts w:ascii="Tahoma" w:hAnsi="Tahoma" w:cs="Tahoma"/>
                      <w:lang w:val="en-US"/>
                    </w:rPr>
                  </w:rPrChange>
                </w:rPr>
                <w:delText>FIAT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594" w:author="ejsouza" w:date="2016-12-06T15:49:00Z"/>
                <w:rFonts w:ascii="Verdana" w:hAnsi="Verdana" w:cs="Tahoma"/>
                <w:rPrChange w:id="10595" w:author="famelo" w:date="2015-11-13T12:33:00Z">
                  <w:rPr>
                    <w:del w:id="10596" w:author="ejsouza" w:date="2016-12-06T15:49:00Z"/>
                    <w:rFonts w:ascii="Tahoma" w:hAnsi="Tahoma" w:cs="Tahoma"/>
                    <w:lang w:val="en-US"/>
                  </w:rPr>
                </w:rPrChange>
              </w:rPr>
              <w:pPrChange w:id="10597" w:author="ejsouza" w:date="2016-12-06T15:49:00Z">
                <w:pPr>
                  <w:jc w:val="center"/>
                </w:pPr>
              </w:pPrChange>
            </w:pPr>
            <w:del w:id="10598" w:author="ejsouza" w:date="2016-12-06T15:49:00Z">
              <w:r w:rsidRPr="0034284C" w:rsidDel="00152C54">
                <w:rPr>
                  <w:rFonts w:ascii="Verdana" w:hAnsi="Verdana" w:cs="Tahoma"/>
                  <w:rPrChange w:id="10599" w:author="famelo" w:date="2015-11-13T12:33:00Z">
                    <w:rPr>
                      <w:rFonts w:ascii="Tahoma" w:hAnsi="Tahoma" w:cs="Tahoma"/>
                      <w:lang w:val="en-US"/>
                    </w:rPr>
                  </w:rPrChange>
                </w:rPr>
                <w:delText>PALIO WEEKEND 1.4 ATRACTIVE</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00" w:author="ejsouza" w:date="2016-12-06T15:49:00Z"/>
                <w:rFonts w:ascii="Verdana" w:hAnsi="Verdana" w:cs="Tahoma"/>
                <w:rPrChange w:id="10601" w:author="famelo" w:date="2015-11-13T12:33:00Z">
                  <w:rPr>
                    <w:del w:id="10602" w:author="ejsouza" w:date="2016-12-06T15:49:00Z"/>
                    <w:rFonts w:ascii="Tahoma" w:hAnsi="Tahoma" w:cs="Tahoma"/>
                    <w:lang w:val="en-US"/>
                  </w:rPr>
                </w:rPrChange>
              </w:rPr>
              <w:pPrChange w:id="10603" w:author="ejsouza" w:date="2016-12-06T15:49:00Z">
                <w:pPr>
                  <w:jc w:val="center"/>
                </w:pPr>
              </w:pPrChange>
            </w:pPr>
            <w:del w:id="10604" w:author="ejsouza" w:date="2016-12-06T15:49:00Z">
              <w:r w:rsidRPr="0034284C" w:rsidDel="00152C54">
                <w:rPr>
                  <w:rFonts w:ascii="Verdana" w:hAnsi="Verdana" w:cs="Tahoma"/>
                  <w:rPrChange w:id="10605" w:author="famelo" w:date="2015-11-13T12:33:00Z">
                    <w:rPr>
                      <w:rFonts w:ascii="Tahoma" w:hAnsi="Tahoma" w:cs="Tahoma"/>
                      <w:lang w:val="en-US"/>
                    </w:rPr>
                  </w:rPrChange>
                </w:rPr>
                <w:delText>2011</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06" w:author="ejsouza" w:date="2016-12-06T15:49:00Z"/>
                <w:rFonts w:ascii="Verdana" w:hAnsi="Verdana" w:cs="Tahoma"/>
                <w:rPrChange w:id="10607" w:author="famelo" w:date="2015-11-13T12:33:00Z">
                  <w:rPr>
                    <w:del w:id="10608" w:author="ejsouza" w:date="2016-12-06T15:49:00Z"/>
                    <w:rFonts w:ascii="Tahoma" w:hAnsi="Tahoma" w:cs="Tahoma"/>
                    <w:lang w:val="en-US"/>
                  </w:rPr>
                </w:rPrChange>
              </w:rPr>
              <w:pPrChange w:id="10609" w:author="ejsouza" w:date="2016-12-06T15:49:00Z">
                <w:pPr>
                  <w:jc w:val="center"/>
                </w:pPr>
              </w:pPrChange>
            </w:pPr>
            <w:del w:id="10610" w:author="ejsouza" w:date="2016-12-06T15:49:00Z">
              <w:r w:rsidRPr="0034284C" w:rsidDel="00152C54">
                <w:rPr>
                  <w:rFonts w:ascii="Verdana" w:hAnsi="Verdana" w:cs="Tahoma"/>
                  <w:rPrChange w:id="10611" w:author="famelo" w:date="2015-11-13T12:33:00Z">
                    <w:rPr>
                      <w:rFonts w:ascii="Tahoma" w:hAnsi="Tahoma" w:cs="Tahoma"/>
                      <w:lang w:val="en-US"/>
                    </w:rPr>
                  </w:rPrChange>
                </w:rPr>
                <w:delText>2012</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12" w:author="ejsouza" w:date="2016-12-06T15:49:00Z"/>
                <w:rFonts w:ascii="Verdana" w:hAnsi="Verdana" w:cs="Tahoma"/>
                <w:rPrChange w:id="10613" w:author="famelo" w:date="2015-11-13T12:33:00Z">
                  <w:rPr>
                    <w:del w:id="10614" w:author="ejsouza" w:date="2016-12-06T15:49:00Z"/>
                    <w:rFonts w:ascii="Tahoma" w:hAnsi="Tahoma" w:cs="Tahoma"/>
                    <w:lang w:val="en-US"/>
                  </w:rPr>
                </w:rPrChange>
              </w:rPr>
              <w:pPrChange w:id="10615" w:author="ejsouza" w:date="2016-12-06T15:49:00Z">
                <w:pPr>
                  <w:jc w:val="center"/>
                </w:pPr>
              </w:pPrChange>
            </w:pPr>
            <w:del w:id="10616" w:author="ejsouza" w:date="2016-12-06T15:49:00Z">
              <w:r w:rsidRPr="0034284C" w:rsidDel="00152C54">
                <w:rPr>
                  <w:rFonts w:ascii="Verdana" w:hAnsi="Verdana" w:cs="Tahoma"/>
                  <w:rPrChange w:id="10617" w:author="famelo" w:date="2015-11-13T12:33:00Z">
                    <w:rPr>
                      <w:rFonts w:ascii="Tahoma" w:hAnsi="Tahoma" w:cs="Tahoma"/>
                      <w:lang w:val="en-US"/>
                    </w:rPr>
                  </w:rPrChange>
                </w:rPr>
                <w:delText>PEI 3886</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18" w:author="ejsouza" w:date="2016-12-06T15:49:00Z"/>
                <w:rFonts w:ascii="Verdana" w:hAnsi="Verdana" w:cs="Tahoma"/>
                <w:rPrChange w:id="10619" w:author="famelo" w:date="2015-11-13T12:33:00Z">
                  <w:rPr>
                    <w:del w:id="10620" w:author="ejsouza" w:date="2016-12-06T15:49:00Z"/>
                    <w:rFonts w:ascii="Tahoma" w:hAnsi="Tahoma" w:cs="Tahoma"/>
                    <w:lang w:val="en-US"/>
                  </w:rPr>
                </w:rPrChange>
              </w:rPr>
              <w:pPrChange w:id="10621" w:author="ejsouza" w:date="2016-12-06T15:49:00Z">
                <w:pPr>
                  <w:jc w:val="center"/>
                </w:pPr>
              </w:pPrChange>
            </w:pPr>
            <w:del w:id="10622" w:author="ejsouza" w:date="2016-12-06T15:49:00Z">
              <w:r w:rsidRPr="0034284C" w:rsidDel="00152C54">
                <w:rPr>
                  <w:rFonts w:ascii="Verdana" w:hAnsi="Verdana" w:cs="Tahoma"/>
                  <w:rPrChange w:id="10623" w:author="famelo" w:date="2015-11-13T12:33:00Z">
                    <w:rPr>
                      <w:rFonts w:ascii="Tahoma" w:hAnsi="Tahoma" w:cs="Tahoma"/>
                      <w:lang w:val="en-US"/>
                    </w:rPr>
                  </w:rPrChange>
                </w:rPr>
                <w:delText>9BD17307MC4366069</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624" w:author="ejsouza" w:date="2016-12-06T15:49:00Z"/>
                <w:rFonts w:ascii="Verdana" w:hAnsi="Verdana" w:cs="Tahoma"/>
                <w:b/>
                <w:bCs/>
                <w:rPrChange w:id="10625" w:author="famelo" w:date="2015-11-13T12:33:00Z">
                  <w:rPr>
                    <w:del w:id="10626" w:author="ejsouza" w:date="2016-12-06T15:49:00Z"/>
                    <w:rFonts w:ascii="Tahoma" w:hAnsi="Tahoma" w:cs="Tahoma"/>
                    <w:b/>
                    <w:bCs/>
                    <w:lang w:val="en-US"/>
                  </w:rPr>
                </w:rPrChange>
              </w:rPr>
              <w:pPrChange w:id="10627" w:author="ejsouza" w:date="2016-12-06T15:49:00Z">
                <w:pPr>
                  <w:jc w:val="center"/>
                </w:pPr>
              </w:pPrChange>
            </w:pPr>
            <w:del w:id="10628" w:author="ejsouza" w:date="2016-12-06T15:49:00Z">
              <w:r w:rsidRPr="0034284C" w:rsidDel="00152C54">
                <w:rPr>
                  <w:rFonts w:ascii="Verdana" w:hAnsi="Verdana" w:cs="Tahoma"/>
                  <w:b/>
                  <w:bCs/>
                  <w:rPrChange w:id="10629"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30" w:author="ejsouza" w:date="2016-12-06T15:49:00Z"/>
                <w:rFonts w:ascii="Verdana" w:hAnsi="Verdana" w:cs="Tahoma"/>
                <w:b/>
                <w:bCs/>
                <w:rPrChange w:id="10631" w:author="famelo" w:date="2015-11-13T12:33:00Z">
                  <w:rPr>
                    <w:del w:id="10632" w:author="ejsouza" w:date="2016-12-06T15:49:00Z"/>
                    <w:rFonts w:ascii="Tahoma" w:hAnsi="Tahoma" w:cs="Tahoma"/>
                    <w:b/>
                    <w:bCs/>
                    <w:lang w:val="en-US"/>
                  </w:rPr>
                </w:rPrChange>
              </w:rPr>
              <w:pPrChange w:id="10633" w:author="ejsouza" w:date="2016-12-06T15:49:00Z">
                <w:pPr>
                  <w:jc w:val="center"/>
                </w:pPr>
              </w:pPrChange>
            </w:pPr>
            <w:del w:id="10634" w:author="ejsouza" w:date="2016-12-06T15:49:00Z">
              <w:r w:rsidRPr="0034284C" w:rsidDel="00152C54">
                <w:rPr>
                  <w:rFonts w:ascii="Verdana" w:hAnsi="Verdana" w:cs="Tahoma"/>
                  <w:b/>
                  <w:bCs/>
                  <w:rPrChange w:id="10635" w:author="famelo" w:date="2015-11-13T12:33:00Z">
                    <w:rPr>
                      <w:rFonts w:ascii="Tahoma" w:hAnsi="Tahoma" w:cs="Tahoma"/>
                      <w:b/>
                      <w:bCs/>
                      <w:lang w:val="en-US"/>
                    </w:rPr>
                  </w:rPrChange>
                </w:rPr>
                <w:delText>10</w:delText>
              </w:r>
            </w:del>
          </w:p>
        </w:tc>
      </w:tr>
      <w:tr w:rsidR="00F92F6E" w:rsidRPr="005A1A72" w:rsidDel="00152C54" w:rsidTr="007C646F">
        <w:trPr>
          <w:trHeight w:val="510"/>
          <w:del w:id="10636"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637" w:author="ejsouza" w:date="2016-12-06T15:49:00Z"/>
                <w:rFonts w:ascii="Verdana" w:hAnsi="Verdana" w:cs="Tahoma"/>
                <w:b/>
                <w:bCs/>
                <w:rPrChange w:id="10638" w:author="famelo" w:date="2015-11-13T12:33:00Z">
                  <w:rPr>
                    <w:del w:id="10639" w:author="ejsouza" w:date="2016-12-06T15:49:00Z"/>
                    <w:rFonts w:ascii="Tahoma" w:hAnsi="Tahoma" w:cs="Tahoma"/>
                    <w:b/>
                    <w:bCs/>
                    <w:lang w:val="en-US"/>
                  </w:rPr>
                </w:rPrChange>
              </w:rPr>
              <w:pPrChange w:id="10640" w:author="ejsouza" w:date="2016-12-06T15:49:00Z">
                <w:pPr>
                  <w:jc w:val="center"/>
                </w:pPr>
              </w:pPrChange>
            </w:pPr>
            <w:del w:id="10641" w:author="ejsouza" w:date="2016-12-06T15:49:00Z">
              <w:r w:rsidRPr="0034284C" w:rsidDel="00152C54">
                <w:rPr>
                  <w:rFonts w:ascii="Verdana" w:hAnsi="Verdana" w:cs="Tahoma"/>
                  <w:b/>
                  <w:bCs/>
                  <w:rPrChange w:id="10642" w:author="famelo" w:date="2015-11-13T12:33:00Z">
                    <w:rPr>
                      <w:rFonts w:ascii="Tahoma" w:hAnsi="Tahoma" w:cs="Tahoma"/>
                      <w:b/>
                      <w:bCs/>
                      <w:lang w:val="en-US"/>
                    </w:rPr>
                  </w:rPrChange>
                </w:rPr>
                <w:delText>30</w:delText>
              </w:r>
            </w:del>
          </w:p>
          <w:p w:rsidR="00F92F6E" w:rsidRPr="00A53D24" w:rsidDel="00152C54" w:rsidRDefault="00F92F6E" w:rsidP="00152C54">
            <w:pPr>
              <w:pStyle w:val="Default"/>
              <w:spacing w:before="120"/>
              <w:jc w:val="center"/>
              <w:rPr>
                <w:del w:id="10643" w:author="ejsouza" w:date="2016-12-06T15:49:00Z"/>
                <w:rFonts w:ascii="Verdana" w:hAnsi="Verdana" w:cs="Tahoma"/>
                <w:b/>
                <w:bCs/>
                <w:rPrChange w:id="10644" w:author="famelo" w:date="2015-11-13T12:33:00Z">
                  <w:rPr>
                    <w:del w:id="10645" w:author="ejsouza" w:date="2016-12-06T15:49:00Z"/>
                    <w:rFonts w:ascii="Tahoma" w:hAnsi="Tahoma" w:cs="Tahoma"/>
                    <w:b/>
                    <w:bCs/>
                    <w:lang w:val="en-US"/>
                  </w:rPr>
                </w:rPrChange>
              </w:rPr>
              <w:pPrChange w:id="10646" w:author="ejsouza" w:date="2016-12-06T15:49:00Z">
                <w:pPr>
                  <w:jc w:val="center"/>
                </w:pPr>
              </w:pPrChange>
            </w:pPr>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47" w:author="ejsouza" w:date="2016-12-06T15:49:00Z"/>
                <w:rFonts w:ascii="Verdana" w:hAnsi="Verdana" w:cs="Tahoma"/>
                <w:rPrChange w:id="10648" w:author="famelo" w:date="2015-11-13T12:33:00Z">
                  <w:rPr>
                    <w:del w:id="10649" w:author="ejsouza" w:date="2016-12-06T15:49:00Z"/>
                    <w:rFonts w:ascii="Tahoma" w:hAnsi="Tahoma" w:cs="Tahoma"/>
                    <w:lang w:val="en-US"/>
                  </w:rPr>
                </w:rPrChange>
              </w:rPr>
              <w:pPrChange w:id="10650" w:author="ejsouza" w:date="2016-12-06T15:49:00Z">
                <w:pPr>
                  <w:jc w:val="center"/>
                </w:pPr>
              </w:pPrChange>
            </w:pPr>
            <w:del w:id="10651" w:author="ejsouza" w:date="2016-12-06T15:49:00Z">
              <w:r w:rsidRPr="0034284C" w:rsidDel="00152C54">
                <w:rPr>
                  <w:rFonts w:ascii="Verdana" w:hAnsi="Verdana" w:cs="Tahoma"/>
                  <w:rPrChange w:id="10652" w:author="famelo" w:date="2015-11-13T12:33:00Z">
                    <w:rPr>
                      <w:rFonts w:ascii="Tahoma" w:hAnsi="Tahoma" w:cs="Tahoma"/>
                      <w:lang w:val="en-US"/>
                    </w:rPr>
                  </w:rPrChange>
                </w:rPr>
                <w:delText>FORD</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53" w:author="ejsouza" w:date="2016-12-06T15:49:00Z"/>
                <w:rFonts w:ascii="Verdana" w:hAnsi="Verdana" w:cs="Tahoma"/>
                <w:rPrChange w:id="10654" w:author="famelo" w:date="2015-11-13T12:33:00Z">
                  <w:rPr>
                    <w:del w:id="10655" w:author="ejsouza" w:date="2016-12-06T15:49:00Z"/>
                    <w:rFonts w:ascii="Tahoma" w:hAnsi="Tahoma" w:cs="Tahoma"/>
                    <w:lang w:val="en-US"/>
                  </w:rPr>
                </w:rPrChange>
              </w:rPr>
              <w:pPrChange w:id="10656" w:author="ejsouza" w:date="2016-12-06T15:49:00Z">
                <w:pPr>
                  <w:jc w:val="center"/>
                </w:pPr>
              </w:pPrChange>
            </w:pPr>
            <w:del w:id="10657" w:author="ejsouza" w:date="2016-12-06T15:49:00Z">
              <w:r w:rsidRPr="0034284C" w:rsidDel="00152C54">
                <w:rPr>
                  <w:rFonts w:ascii="Verdana" w:hAnsi="Verdana" w:cs="Tahoma"/>
                  <w:rPrChange w:id="10658" w:author="famelo" w:date="2015-11-13T12:33:00Z">
                    <w:rPr>
                      <w:rFonts w:ascii="Tahoma" w:hAnsi="Tahoma" w:cs="Tahoma"/>
                      <w:lang w:val="en-US"/>
                    </w:rPr>
                  </w:rPrChange>
                </w:rPr>
                <w:delText>CARGO 815 E (BAÚ)</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59" w:author="ejsouza" w:date="2016-12-06T15:49:00Z"/>
                <w:rFonts w:ascii="Verdana" w:hAnsi="Verdana" w:cs="Tahoma"/>
                <w:rPrChange w:id="10660" w:author="famelo" w:date="2015-11-13T12:33:00Z">
                  <w:rPr>
                    <w:del w:id="10661" w:author="ejsouza" w:date="2016-12-06T15:49:00Z"/>
                    <w:rFonts w:ascii="Tahoma" w:hAnsi="Tahoma" w:cs="Tahoma"/>
                    <w:lang w:val="en-US"/>
                  </w:rPr>
                </w:rPrChange>
              </w:rPr>
              <w:pPrChange w:id="10662" w:author="ejsouza" w:date="2016-12-06T15:49:00Z">
                <w:pPr>
                  <w:jc w:val="center"/>
                </w:pPr>
              </w:pPrChange>
            </w:pPr>
            <w:del w:id="10663" w:author="ejsouza" w:date="2016-12-06T15:49:00Z">
              <w:r w:rsidRPr="0034284C" w:rsidDel="00152C54">
                <w:rPr>
                  <w:rFonts w:ascii="Verdana" w:hAnsi="Verdana" w:cs="Tahoma"/>
                  <w:rPrChange w:id="10664" w:author="famelo" w:date="2015-11-13T12:33:00Z">
                    <w:rPr>
                      <w:rFonts w:ascii="Tahoma" w:hAnsi="Tahoma" w:cs="Tahoma"/>
                      <w:lang w:val="en-US"/>
                    </w:rPr>
                  </w:rPrChange>
                </w:rPr>
                <w:delText>2006</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65" w:author="ejsouza" w:date="2016-12-06T15:49:00Z"/>
                <w:rFonts w:ascii="Verdana" w:hAnsi="Verdana" w:cs="Tahoma"/>
                <w:rPrChange w:id="10666" w:author="famelo" w:date="2015-11-13T12:33:00Z">
                  <w:rPr>
                    <w:del w:id="10667" w:author="ejsouza" w:date="2016-12-06T15:49:00Z"/>
                    <w:rFonts w:ascii="Tahoma" w:hAnsi="Tahoma" w:cs="Tahoma"/>
                    <w:lang w:val="en-US"/>
                  </w:rPr>
                </w:rPrChange>
              </w:rPr>
              <w:pPrChange w:id="10668" w:author="ejsouza" w:date="2016-12-06T15:49:00Z">
                <w:pPr>
                  <w:jc w:val="center"/>
                </w:pPr>
              </w:pPrChange>
            </w:pPr>
            <w:del w:id="10669" w:author="ejsouza" w:date="2016-12-06T15:49:00Z">
              <w:r w:rsidRPr="0034284C" w:rsidDel="00152C54">
                <w:rPr>
                  <w:rFonts w:ascii="Verdana" w:hAnsi="Verdana" w:cs="Tahoma"/>
                  <w:rPrChange w:id="10670" w:author="famelo" w:date="2015-11-13T12:33:00Z">
                    <w:rPr>
                      <w:rFonts w:ascii="Tahoma" w:hAnsi="Tahoma" w:cs="Tahoma"/>
                      <w:lang w:val="en-US"/>
                    </w:rPr>
                  </w:rPrChange>
                </w:rPr>
                <w:delText>2006</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71" w:author="ejsouza" w:date="2016-12-06T15:49:00Z"/>
                <w:rFonts w:ascii="Verdana" w:hAnsi="Verdana" w:cs="Tahoma"/>
                <w:rPrChange w:id="10672" w:author="famelo" w:date="2015-11-13T12:33:00Z">
                  <w:rPr>
                    <w:del w:id="10673" w:author="ejsouza" w:date="2016-12-06T15:49:00Z"/>
                    <w:rFonts w:ascii="Tahoma" w:hAnsi="Tahoma" w:cs="Tahoma"/>
                    <w:lang w:val="en-US"/>
                  </w:rPr>
                </w:rPrChange>
              </w:rPr>
              <w:pPrChange w:id="10674" w:author="ejsouza" w:date="2016-12-06T15:49:00Z">
                <w:pPr>
                  <w:jc w:val="center"/>
                </w:pPr>
              </w:pPrChange>
            </w:pPr>
            <w:del w:id="10675" w:author="ejsouza" w:date="2016-12-06T15:49:00Z">
              <w:r w:rsidRPr="0034284C" w:rsidDel="00152C54">
                <w:rPr>
                  <w:rFonts w:ascii="Verdana" w:hAnsi="Verdana" w:cs="Tahoma"/>
                  <w:rPrChange w:id="10676" w:author="famelo" w:date="2015-11-13T12:33:00Z">
                    <w:rPr>
                      <w:rFonts w:ascii="Tahoma" w:hAnsi="Tahoma" w:cs="Tahoma"/>
                      <w:lang w:val="en-US"/>
                    </w:rPr>
                  </w:rPrChange>
                </w:rPr>
                <w:delText>HYQ 7641</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77" w:author="ejsouza" w:date="2016-12-06T15:49:00Z"/>
                <w:rFonts w:ascii="Verdana" w:hAnsi="Verdana" w:cs="Tahoma"/>
                <w:rPrChange w:id="10678" w:author="famelo" w:date="2015-11-13T12:33:00Z">
                  <w:rPr>
                    <w:del w:id="10679" w:author="ejsouza" w:date="2016-12-06T15:49:00Z"/>
                    <w:rFonts w:ascii="Tahoma" w:hAnsi="Tahoma" w:cs="Tahoma"/>
                    <w:lang w:val="en-US"/>
                  </w:rPr>
                </w:rPrChange>
              </w:rPr>
              <w:pPrChange w:id="10680" w:author="ejsouza" w:date="2016-12-06T15:49:00Z">
                <w:pPr>
                  <w:jc w:val="center"/>
                </w:pPr>
              </w:pPrChange>
            </w:pPr>
            <w:del w:id="10681" w:author="ejsouza" w:date="2016-12-06T15:49:00Z">
              <w:r w:rsidRPr="0034284C" w:rsidDel="00152C54">
                <w:rPr>
                  <w:rFonts w:ascii="Verdana" w:hAnsi="Verdana" w:cs="Tahoma"/>
                  <w:rPrChange w:id="10682" w:author="famelo" w:date="2015-11-13T12:33:00Z">
                    <w:rPr>
                      <w:rFonts w:ascii="Tahoma" w:hAnsi="Tahoma" w:cs="Tahoma"/>
                      <w:lang w:val="en-US"/>
                    </w:rPr>
                  </w:rPrChange>
                </w:rPr>
                <w:delText>9BFVCE1N76BB69037</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683" w:author="ejsouza" w:date="2016-12-06T15:49:00Z"/>
                <w:rFonts w:ascii="Verdana" w:hAnsi="Verdana" w:cs="Tahoma"/>
                <w:b/>
                <w:bCs/>
                <w:rPrChange w:id="10684" w:author="famelo" w:date="2015-11-13T12:33:00Z">
                  <w:rPr>
                    <w:del w:id="10685" w:author="ejsouza" w:date="2016-12-06T15:49:00Z"/>
                    <w:rFonts w:ascii="Tahoma" w:hAnsi="Tahoma" w:cs="Tahoma"/>
                    <w:b/>
                    <w:bCs/>
                    <w:lang w:val="en-US"/>
                  </w:rPr>
                </w:rPrChange>
              </w:rPr>
              <w:pPrChange w:id="10686" w:author="ejsouza" w:date="2016-12-06T15:49:00Z">
                <w:pPr>
                  <w:jc w:val="center"/>
                </w:pPr>
              </w:pPrChange>
            </w:pPr>
            <w:del w:id="10687" w:author="ejsouza" w:date="2016-12-06T15:49:00Z">
              <w:r w:rsidRPr="0034284C" w:rsidDel="00152C54">
                <w:rPr>
                  <w:rFonts w:ascii="Verdana" w:hAnsi="Verdana" w:cs="Tahoma"/>
                  <w:b/>
                  <w:bCs/>
                  <w:rPrChange w:id="1068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689" w:author="ejsouza" w:date="2016-12-06T15:49:00Z"/>
                <w:rFonts w:ascii="Verdana" w:hAnsi="Verdana" w:cs="Tahoma"/>
                <w:b/>
                <w:bCs/>
                <w:rPrChange w:id="10690" w:author="famelo" w:date="2015-11-13T12:33:00Z">
                  <w:rPr>
                    <w:del w:id="10691" w:author="ejsouza" w:date="2016-12-06T15:49:00Z"/>
                    <w:rFonts w:ascii="Tahoma" w:hAnsi="Tahoma" w:cs="Tahoma"/>
                    <w:b/>
                    <w:bCs/>
                    <w:lang w:val="en-US"/>
                  </w:rPr>
                </w:rPrChange>
              </w:rPr>
              <w:pPrChange w:id="10692" w:author="ejsouza" w:date="2016-12-06T15:49:00Z">
                <w:pPr>
                  <w:jc w:val="center"/>
                </w:pPr>
              </w:pPrChange>
            </w:pPr>
            <w:del w:id="10693" w:author="ejsouza" w:date="2016-12-06T15:49:00Z">
              <w:r w:rsidRPr="0034284C" w:rsidDel="00152C54">
                <w:rPr>
                  <w:rFonts w:ascii="Verdana" w:hAnsi="Verdana" w:cs="Tahoma"/>
                  <w:b/>
                  <w:bCs/>
                  <w:rPrChange w:id="10694" w:author="famelo" w:date="2015-11-13T12:33:00Z">
                    <w:rPr>
                      <w:rFonts w:ascii="Tahoma" w:hAnsi="Tahoma" w:cs="Tahoma"/>
                      <w:b/>
                      <w:bCs/>
                      <w:lang w:val="en-US"/>
                    </w:rPr>
                  </w:rPrChange>
                </w:rPr>
                <w:delText>10</w:delText>
              </w:r>
            </w:del>
          </w:p>
        </w:tc>
      </w:tr>
      <w:tr w:rsidR="00F92F6E" w:rsidRPr="005A1A72" w:rsidDel="00152C54" w:rsidTr="007C646F">
        <w:trPr>
          <w:trHeight w:val="510"/>
          <w:del w:id="10695"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696" w:author="ejsouza" w:date="2016-12-06T15:49:00Z"/>
                <w:rFonts w:ascii="Verdana" w:hAnsi="Verdana" w:cs="Tahoma"/>
                <w:b/>
                <w:bCs/>
                <w:rPrChange w:id="10697" w:author="evmenezes" w:date="2014-09-04T13:37:00Z">
                  <w:rPr>
                    <w:del w:id="10698" w:author="ejsouza" w:date="2016-12-06T15:49:00Z"/>
                    <w:rFonts w:ascii="Tahoma" w:hAnsi="Tahoma" w:cs="Tahoma"/>
                    <w:b/>
                    <w:bCs/>
                  </w:rPr>
                </w:rPrChange>
              </w:rPr>
              <w:pPrChange w:id="10699" w:author="ejsouza" w:date="2016-12-06T15:49:00Z">
                <w:pPr>
                  <w:jc w:val="center"/>
                </w:pPr>
              </w:pPrChange>
            </w:pPr>
            <w:del w:id="10700" w:author="ejsouza" w:date="2016-12-06T15:49:00Z">
              <w:r w:rsidRPr="0034284C" w:rsidDel="00152C54">
                <w:rPr>
                  <w:rFonts w:ascii="Verdana" w:hAnsi="Verdana" w:cs="Tahoma"/>
                  <w:b/>
                  <w:bCs/>
                  <w:rPrChange w:id="10701" w:author="evmenezes" w:date="2014-09-04T13:37:00Z">
                    <w:rPr>
                      <w:rFonts w:ascii="Tahoma" w:hAnsi="Tahoma" w:cs="Tahoma"/>
                      <w:b/>
                      <w:bCs/>
                    </w:rPr>
                  </w:rPrChange>
                </w:rPr>
                <w:delText>31</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702" w:author="ejsouza" w:date="2016-12-06T15:49:00Z"/>
                <w:rFonts w:ascii="Verdana" w:eastAsia="Arial Unicode MS" w:hAnsi="Verdana" w:cs="Tahoma"/>
                <w:rPrChange w:id="10703" w:author="famelo" w:date="2015-11-13T12:33:00Z">
                  <w:rPr>
                    <w:del w:id="10704" w:author="ejsouza" w:date="2016-12-06T15:49:00Z"/>
                    <w:rFonts w:ascii="Tahoma" w:eastAsia="Arial Unicode MS" w:hAnsi="Tahoma" w:cs="Tahoma"/>
                    <w:lang w:val="en-US"/>
                  </w:rPr>
                </w:rPrChange>
              </w:rPr>
              <w:pPrChange w:id="10705" w:author="ejsouza" w:date="2016-12-06T15:49:00Z">
                <w:pPr>
                  <w:jc w:val="center"/>
                </w:pPr>
              </w:pPrChange>
            </w:pPr>
            <w:del w:id="10706" w:author="ejsouza" w:date="2016-12-06T15:49:00Z">
              <w:r w:rsidRPr="0034284C" w:rsidDel="00152C54">
                <w:rPr>
                  <w:rFonts w:ascii="Verdana" w:eastAsia="Arial Unicode MS" w:hAnsi="Verdana" w:cs="Tahoma"/>
                  <w:rPrChange w:id="10707" w:author="famelo" w:date="2015-11-13T12:33:00Z">
                    <w:rPr>
                      <w:rFonts w:ascii="Tahoma" w:eastAsia="Arial Unicode MS" w:hAnsi="Tahoma" w:cs="Tahoma"/>
                      <w:lang w:val="en-US"/>
                    </w:rPr>
                  </w:rPrChange>
                </w:rPr>
                <w:delText>GM</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F92F6E" w:rsidP="00152C54">
            <w:pPr>
              <w:pStyle w:val="Default"/>
              <w:spacing w:before="120"/>
              <w:jc w:val="center"/>
              <w:rPr>
                <w:del w:id="10708" w:author="ejsouza" w:date="2016-12-06T15:49:00Z"/>
                <w:rFonts w:ascii="Verdana" w:eastAsia="Arial Unicode MS" w:hAnsi="Verdana"/>
                <w:rPrChange w:id="10709" w:author="evmenezes" w:date="2014-09-04T13:37:00Z">
                  <w:rPr>
                    <w:del w:id="10710" w:author="ejsouza" w:date="2016-12-06T15:49:00Z"/>
                    <w:rFonts w:ascii="Tahoma" w:eastAsia="Arial Unicode MS" w:hAnsi="Tahoma"/>
                  </w:rPr>
                </w:rPrChange>
              </w:rPr>
              <w:pPrChange w:id="10711" w:author="ejsouza" w:date="2016-12-06T15:49:00Z">
                <w:pPr>
                  <w:jc w:val="center"/>
                </w:pPr>
              </w:pPrChange>
            </w:pPr>
          </w:p>
          <w:p w:rsidR="00F92F6E" w:rsidRPr="00A53D24" w:rsidDel="00152C54" w:rsidRDefault="0034284C" w:rsidP="00152C54">
            <w:pPr>
              <w:pStyle w:val="Default"/>
              <w:spacing w:before="120"/>
              <w:jc w:val="center"/>
              <w:rPr>
                <w:del w:id="10712" w:author="ejsouza" w:date="2016-12-06T15:49:00Z"/>
                <w:rFonts w:ascii="Verdana" w:eastAsia="Arial Unicode MS" w:hAnsi="Verdana" w:cs="Tahoma"/>
                <w:rPrChange w:id="10713" w:author="famelo" w:date="2015-11-13T12:33:00Z">
                  <w:rPr>
                    <w:del w:id="10714" w:author="ejsouza" w:date="2016-12-06T15:49:00Z"/>
                    <w:rFonts w:ascii="Tahoma" w:eastAsia="Arial Unicode MS" w:hAnsi="Tahoma" w:cs="Tahoma"/>
                    <w:lang w:val="en-US"/>
                  </w:rPr>
                </w:rPrChange>
              </w:rPr>
              <w:pPrChange w:id="10715" w:author="ejsouza" w:date="2016-12-06T15:49:00Z">
                <w:pPr>
                  <w:jc w:val="center"/>
                </w:pPr>
              </w:pPrChange>
            </w:pPr>
            <w:del w:id="10716" w:author="ejsouza" w:date="2016-12-06T15:49:00Z">
              <w:r w:rsidRPr="0034284C" w:rsidDel="00152C54">
                <w:rPr>
                  <w:rFonts w:ascii="Verdana" w:eastAsia="Arial Unicode MS" w:hAnsi="Verdana" w:cs="Tahoma"/>
                  <w:rPrChange w:id="10717" w:author="famelo" w:date="2015-11-13T12:33:00Z">
                    <w:rPr>
                      <w:rFonts w:ascii="Tahoma" w:eastAsia="Arial Unicode MS" w:hAnsi="Tahoma" w:cs="Tahoma"/>
                      <w:lang w:val="en-US"/>
                    </w:rPr>
                  </w:rPrChange>
                </w:rPr>
                <w:delText>S-10 ADVANTAGE S</w:delText>
              </w:r>
            </w:del>
          </w:p>
          <w:p w:rsidR="00F92F6E" w:rsidRPr="005A1A72" w:rsidDel="00152C54" w:rsidRDefault="00F92F6E" w:rsidP="00152C54">
            <w:pPr>
              <w:pStyle w:val="Default"/>
              <w:spacing w:before="120"/>
              <w:jc w:val="center"/>
              <w:rPr>
                <w:del w:id="10718" w:author="ejsouza" w:date="2016-12-06T15:49:00Z"/>
                <w:rFonts w:ascii="Verdana" w:eastAsia="Arial Unicode MS" w:hAnsi="Verdana"/>
                <w:rPrChange w:id="10719" w:author="evmenezes" w:date="2014-09-04T13:37:00Z">
                  <w:rPr>
                    <w:del w:id="10720" w:author="ejsouza" w:date="2016-12-06T15:49:00Z"/>
                    <w:rFonts w:ascii="Tahoma" w:eastAsia="Arial Unicode MS" w:hAnsi="Tahoma"/>
                  </w:rPr>
                </w:rPrChange>
              </w:rPr>
              <w:pPrChange w:id="10721" w:author="ejsouza" w:date="2016-12-06T15:49:00Z">
                <w:pPr>
                  <w:jc w:val="center"/>
                </w:pPr>
              </w:pPrChange>
            </w:pPr>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722" w:author="ejsouza" w:date="2016-12-06T15:49:00Z"/>
                <w:rFonts w:ascii="Verdana" w:eastAsia="Arial Unicode MS" w:hAnsi="Verdana" w:cs="Tahoma"/>
                <w:rPrChange w:id="10723" w:author="famelo" w:date="2015-11-13T12:33:00Z">
                  <w:rPr>
                    <w:del w:id="10724" w:author="ejsouza" w:date="2016-12-06T15:49:00Z"/>
                    <w:rFonts w:ascii="Tahoma" w:eastAsia="Arial Unicode MS" w:hAnsi="Tahoma" w:cs="Tahoma"/>
                    <w:lang w:val="en-US"/>
                  </w:rPr>
                </w:rPrChange>
              </w:rPr>
              <w:pPrChange w:id="10725" w:author="ejsouza" w:date="2016-12-06T15:49:00Z">
                <w:pPr>
                  <w:jc w:val="center"/>
                </w:pPr>
              </w:pPrChange>
            </w:pPr>
            <w:del w:id="10726" w:author="ejsouza" w:date="2016-12-06T15:49:00Z">
              <w:r w:rsidRPr="0034284C" w:rsidDel="00152C54">
                <w:rPr>
                  <w:rFonts w:ascii="Verdana" w:eastAsia="Arial Unicode MS" w:hAnsi="Verdana" w:cs="Tahoma"/>
                  <w:rPrChange w:id="10727" w:author="famelo" w:date="2015-11-13T12:33:00Z">
                    <w:rPr>
                      <w:rFonts w:ascii="Tahoma" w:eastAsia="Arial Unicode MS" w:hAnsi="Tahoma" w:cs="Tahoma"/>
                      <w:lang w:val="en-US"/>
                    </w:rPr>
                  </w:rPrChange>
                </w:rPr>
                <w:delText>2010</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728" w:author="ejsouza" w:date="2016-12-06T15:49:00Z"/>
                <w:rFonts w:ascii="Verdana" w:eastAsia="Arial Unicode MS" w:hAnsi="Verdana" w:cs="Tahoma"/>
                <w:rPrChange w:id="10729" w:author="famelo" w:date="2015-11-13T12:33:00Z">
                  <w:rPr>
                    <w:del w:id="10730" w:author="ejsouza" w:date="2016-12-06T15:49:00Z"/>
                    <w:rFonts w:ascii="Tahoma" w:eastAsia="Arial Unicode MS" w:hAnsi="Tahoma" w:cs="Tahoma"/>
                    <w:lang w:val="en-US"/>
                  </w:rPr>
                </w:rPrChange>
              </w:rPr>
              <w:pPrChange w:id="10731" w:author="ejsouza" w:date="2016-12-06T15:49:00Z">
                <w:pPr>
                  <w:jc w:val="center"/>
                </w:pPr>
              </w:pPrChange>
            </w:pPr>
            <w:del w:id="10732" w:author="ejsouza" w:date="2016-12-06T15:49:00Z">
              <w:r w:rsidRPr="0034284C" w:rsidDel="00152C54">
                <w:rPr>
                  <w:rFonts w:ascii="Verdana" w:eastAsia="Arial Unicode MS" w:hAnsi="Verdana" w:cs="Tahoma"/>
                  <w:rPrChange w:id="10733" w:author="famelo" w:date="2015-11-13T12:33:00Z">
                    <w:rPr>
                      <w:rFonts w:ascii="Tahoma" w:eastAsia="Arial Unicode MS" w:hAnsi="Tahoma" w:cs="Tahoma"/>
                      <w:lang w:val="en-US"/>
                    </w:rPr>
                  </w:rPrChange>
                </w:rPr>
                <w:delText>2011</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734" w:author="ejsouza" w:date="2016-12-06T15:49:00Z"/>
                <w:rFonts w:ascii="Verdana" w:eastAsia="Arial Unicode MS" w:hAnsi="Verdana" w:cs="Tahoma"/>
                <w:rPrChange w:id="10735" w:author="famelo" w:date="2015-11-13T12:33:00Z">
                  <w:rPr>
                    <w:del w:id="10736" w:author="ejsouza" w:date="2016-12-06T15:49:00Z"/>
                    <w:rFonts w:ascii="Tahoma" w:eastAsia="Arial Unicode MS" w:hAnsi="Tahoma" w:cs="Tahoma"/>
                    <w:lang w:val="en-US"/>
                  </w:rPr>
                </w:rPrChange>
              </w:rPr>
              <w:pPrChange w:id="10737" w:author="ejsouza" w:date="2016-12-06T15:49:00Z">
                <w:pPr>
                  <w:jc w:val="center"/>
                </w:pPr>
              </w:pPrChange>
            </w:pPr>
            <w:del w:id="10738" w:author="ejsouza" w:date="2016-12-06T15:49:00Z">
              <w:r w:rsidRPr="0034284C" w:rsidDel="00152C54">
                <w:rPr>
                  <w:rFonts w:ascii="Verdana" w:eastAsia="Arial Unicode MS" w:hAnsi="Verdana" w:cs="Tahoma"/>
                  <w:rPrChange w:id="10739" w:author="famelo" w:date="2015-11-13T12:33:00Z">
                    <w:rPr>
                      <w:rFonts w:ascii="Tahoma" w:eastAsia="Arial Unicode MS" w:hAnsi="Tahoma" w:cs="Tahoma"/>
                      <w:lang w:val="en-US"/>
                    </w:rPr>
                  </w:rPrChange>
                </w:rPr>
                <w:delText>HNT 6442</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740" w:author="ejsouza" w:date="2016-12-06T15:49:00Z"/>
                <w:rFonts w:ascii="Verdana" w:eastAsia="Arial Unicode MS" w:hAnsi="Verdana" w:cs="Tahoma"/>
                <w:rPrChange w:id="10741" w:author="famelo" w:date="2015-11-13T12:33:00Z">
                  <w:rPr>
                    <w:del w:id="10742" w:author="ejsouza" w:date="2016-12-06T15:49:00Z"/>
                    <w:rFonts w:ascii="Tahoma" w:eastAsia="Arial Unicode MS" w:hAnsi="Tahoma" w:cs="Tahoma"/>
                    <w:lang w:val="en-US"/>
                  </w:rPr>
                </w:rPrChange>
              </w:rPr>
              <w:pPrChange w:id="10743" w:author="ejsouza" w:date="2016-12-06T15:49:00Z">
                <w:pPr>
                  <w:jc w:val="center"/>
                </w:pPr>
              </w:pPrChange>
            </w:pPr>
            <w:del w:id="10744" w:author="ejsouza" w:date="2016-12-06T15:49:00Z">
              <w:r w:rsidRPr="0034284C" w:rsidDel="00152C54">
                <w:rPr>
                  <w:rFonts w:ascii="Verdana" w:eastAsia="Arial Unicode MS" w:hAnsi="Verdana" w:cs="Tahoma"/>
                  <w:rPrChange w:id="10745" w:author="famelo" w:date="2015-11-13T12:33:00Z">
                    <w:rPr>
                      <w:rFonts w:ascii="Tahoma" w:eastAsia="Arial Unicode MS" w:hAnsi="Tahoma" w:cs="Tahoma"/>
                      <w:lang w:val="en-US"/>
                    </w:rPr>
                  </w:rPrChange>
                </w:rPr>
                <w:delText>9BG124HP0BC438982</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746" w:author="ejsouza" w:date="2016-12-06T15:49:00Z"/>
                <w:rFonts w:ascii="Verdana" w:hAnsi="Verdana" w:cs="Tahoma"/>
                <w:rPrChange w:id="10747" w:author="famelo" w:date="2015-11-13T12:33:00Z">
                  <w:rPr>
                    <w:del w:id="10748" w:author="ejsouza" w:date="2016-12-06T15:49:00Z"/>
                    <w:rFonts w:ascii="Tahoma" w:hAnsi="Tahoma" w:cs="Tahoma"/>
                    <w:lang w:val="en-US"/>
                  </w:rPr>
                </w:rPrChange>
              </w:rPr>
              <w:pPrChange w:id="10749" w:author="ejsouza" w:date="2016-12-06T15:49:00Z">
                <w:pPr>
                  <w:jc w:val="center"/>
                </w:pPr>
              </w:pPrChange>
            </w:pPr>
            <w:del w:id="10750" w:author="ejsouza" w:date="2016-12-06T15:49:00Z">
              <w:r w:rsidRPr="0034284C" w:rsidDel="00152C54">
                <w:rPr>
                  <w:rFonts w:ascii="Verdana" w:hAnsi="Verdana" w:cs="Tahoma"/>
                  <w:b/>
                  <w:bCs/>
                  <w:rPrChange w:id="10751"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752" w:author="ejsouza" w:date="2016-12-06T15:49:00Z"/>
                <w:rFonts w:ascii="Verdana" w:eastAsia="Arial Unicode MS" w:hAnsi="Verdana"/>
                <w:b/>
                <w:bCs/>
                <w:rPrChange w:id="10753" w:author="evmenezes" w:date="2014-09-04T13:37:00Z">
                  <w:rPr>
                    <w:del w:id="10754" w:author="ejsouza" w:date="2016-12-06T15:49:00Z"/>
                    <w:rFonts w:ascii="Tahoma" w:eastAsia="Arial Unicode MS" w:hAnsi="Tahoma"/>
                    <w:b/>
                    <w:bCs/>
                  </w:rPr>
                </w:rPrChange>
              </w:rPr>
              <w:pPrChange w:id="10755" w:author="ejsouza" w:date="2016-12-06T15:49:00Z">
                <w:pPr>
                  <w:jc w:val="center"/>
                </w:pPr>
              </w:pPrChange>
            </w:pPr>
            <w:del w:id="10756" w:author="ejsouza" w:date="2016-12-06T15:49:00Z">
              <w:r w:rsidRPr="0034284C" w:rsidDel="00152C54">
                <w:rPr>
                  <w:rFonts w:ascii="Verdana" w:eastAsia="Arial Unicode MS" w:hAnsi="Verdana" w:cs="Tahoma"/>
                  <w:b/>
                  <w:bCs/>
                  <w:rPrChange w:id="10757" w:author="famelo" w:date="2015-11-13T12:33:00Z">
                    <w:rPr>
                      <w:rFonts w:ascii="Tahoma" w:eastAsia="Arial Unicode MS" w:hAnsi="Tahoma" w:cs="Tahoma"/>
                      <w:b/>
                      <w:bCs/>
                      <w:lang w:val="en-US"/>
                    </w:rPr>
                  </w:rPrChange>
                </w:rPr>
                <w:delText>7</w:delText>
              </w:r>
            </w:del>
          </w:p>
        </w:tc>
      </w:tr>
      <w:tr w:rsidR="00F92F6E" w:rsidRPr="005A1A72" w:rsidDel="00152C54" w:rsidTr="007C646F">
        <w:trPr>
          <w:trHeight w:val="510"/>
          <w:del w:id="10758"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F92F6E" w:rsidP="00152C54">
            <w:pPr>
              <w:pStyle w:val="Default"/>
              <w:spacing w:before="120"/>
              <w:jc w:val="center"/>
              <w:rPr>
                <w:del w:id="10759" w:author="ejsouza" w:date="2016-12-06T15:49:00Z"/>
                <w:rFonts w:ascii="Verdana" w:hAnsi="Verdana" w:cs="Tahoma"/>
                <w:b/>
                <w:bCs/>
                <w:rPrChange w:id="10760" w:author="evmenezes" w:date="2014-09-04T13:37:00Z">
                  <w:rPr>
                    <w:del w:id="10761" w:author="ejsouza" w:date="2016-12-06T15:49:00Z"/>
                    <w:rFonts w:ascii="Tahoma" w:hAnsi="Tahoma" w:cs="Tahoma"/>
                    <w:b/>
                    <w:bCs/>
                  </w:rPr>
                </w:rPrChange>
              </w:rPr>
              <w:pPrChange w:id="10762" w:author="ejsouza" w:date="2016-12-06T15:49:00Z">
                <w:pPr>
                  <w:jc w:val="center"/>
                </w:pPr>
              </w:pPrChange>
            </w:pPr>
          </w:p>
          <w:p w:rsidR="00F92F6E" w:rsidRPr="005A1A72" w:rsidDel="00152C54" w:rsidRDefault="0034284C" w:rsidP="00152C54">
            <w:pPr>
              <w:pStyle w:val="Default"/>
              <w:spacing w:before="120"/>
              <w:jc w:val="center"/>
              <w:rPr>
                <w:del w:id="10763" w:author="ejsouza" w:date="2016-12-06T15:49:00Z"/>
                <w:rFonts w:ascii="Verdana" w:hAnsi="Verdana" w:cs="Tahoma"/>
                <w:b/>
                <w:bCs/>
                <w:rPrChange w:id="10764" w:author="evmenezes" w:date="2014-09-04T13:37:00Z">
                  <w:rPr>
                    <w:del w:id="10765" w:author="ejsouza" w:date="2016-12-06T15:49:00Z"/>
                    <w:rFonts w:ascii="Tahoma" w:hAnsi="Tahoma" w:cs="Tahoma"/>
                    <w:b/>
                    <w:bCs/>
                  </w:rPr>
                </w:rPrChange>
              </w:rPr>
              <w:pPrChange w:id="10766" w:author="ejsouza" w:date="2016-12-06T15:49:00Z">
                <w:pPr>
                  <w:jc w:val="center"/>
                </w:pPr>
              </w:pPrChange>
            </w:pPr>
            <w:del w:id="10767" w:author="ejsouza" w:date="2016-12-06T15:49:00Z">
              <w:r w:rsidRPr="0034284C" w:rsidDel="00152C54">
                <w:rPr>
                  <w:rFonts w:ascii="Verdana" w:hAnsi="Verdana" w:cs="Tahoma"/>
                  <w:b/>
                  <w:bCs/>
                  <w:rPrChange w:id="10768" w:author="evmenezes" w:date="2014-09-04T13:37:00Z">
                    <w:rPr>
                      <w:rFonts w:ascii="Tahoma" w:hAnsi="Tahoma" w:cs="Tahoma"/>
                      <w:b/>
                      <w:bCs/>
                    </w:rPr>
                  </w:rPrChange>
                </w:rPr>
                <w:delText>32</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769" w:author="ejsouza" w:date="2016-12-06T15:49:00Z"/>
                <w:rFonts w:ascii="Verdana" w:eastAsia="Arial Unicode MS" w:hAnsi="Verdana"/>
                <w:rPrChange w:id="10770" w:author="evmenezes" w:date="2014-09-04T13:37:00Z">
                  <w:rPr>
                    <w:del w:id="10771" w:author="ejsouza" w:date="2016-12-06T15:49:00Z"/>
                    <w:rFonts w:ascii="Tahoma" w:eastAsia="Arial Unicode MS" w:hAnsi="Tahoma"/>
                  </w:rPr>
                </w:rPrChange>
              </w:rPr>
              <w:pPrChange w:id="10772" w:author="ejsouza" w:date="2016-12-06T15:49:00Z">
                <w:pPr>
                  <w:jc w:val="center"/>
                </w:pPr>
              </w:pPrChange>
            </w:pPr>
            <w:del w:id="10773" w:author="ejsouza" w:date="2016-12-06T15:49:00Z">
              <w:r w:rsidRPr="0034284C" w:rsidDel="00152C54">
                <w:rPr>
                  <w:rFonts w:ascii="Verdana" w:eastAsia="Arial Unicode MS" w:hAnsi="Verdana" w:cs="Tahoma"/>
                  <w:rPrChange w:id="10774" w:author="famelo" w:date="2015-11-13T12:33:00Z">
                    <w:rPr>
                      <w:rFonts w:ascii="Tahoma" w:eastAsia="Arial Unicode MS" w:hAnsi="Tahoma" w:cs="Tahoma"/>
                      <w:lang w:val="en-US"/>
                    </w:rPr>
                  </w:rPrChange>
                </w:rPr>
                <w:delText>GM</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F92F6E" w:rsidP="00152C54">
            <w:pPr>
              <w:pStyle w:val="Default"/>
              <w:spacing w:before="120"/>
              <w:jc w:val="center"/>
              <w:rPr>
                <w:del w:id="10775" w:author="ejsouza" w:date="2016-12-06T15:49:00Z"/>
                <w:rFonts w:ascii="Verdana" w:eastAsia="Arial Unicode MS" w:hAnsi="Verdana"/>
                <w:rPrChange w:id="10776" w:author="famelo" w:date="2015-11-13T12:33:00Z">
                  <w:rPr>
                    <w:del w:id="10777" w:author="ejsouza" w:date="2016-12-06T15:49:00Z"/>
                    <w:rFonts w:ascii="Tahoma" w:eastAsia="Arial Unicode MS" w:hAnsi="Tahoma"/>
                    <w:lang w:val="en-US"/>
                  </w:rPr>
                </w:rPrChange>
              </w:rPr>
              <w:pPrChange w:id="10778" w:author="ejsouza" w:date="2016-12-06T15:49:00Z">
                <w:pPr>
                  <w:jc w:val="center"/>
                </w:pPr>
              </w:pPrChange>
            </w:pPr>
          </w:p>
          <w:p w:rsidR="00F92F6E" w:rsidRPr="005A1A72" w:rsidDel="00152C54" w:rsidRDefault="0034284C" w:rsidP="00152C54">
            <w:pPr>
              <w:pStyle w:val="Default"/>
              <w:spacing w:before="120"/>
              <w:jc w:val="center"/>
              <w:rPr>
                <w:del w:id="10779" w:author="ejsouza" w:date="2016-12-06T15:49:00Z"/>
                <w:rFonts w:ascii="Verdana" w:eastAsia="Arial Unicode MS" w:hAnsi="Verdana"/>
                <w:rPrChange w:id="10780" w:author="evmenezes" w:date="2014-09-04T13:37:00Z">
                  <w:rPr>
                    <w:del w:id="10781" w:author="ejsouza" w:date="2016-12-06T15:49:00Z"/>
                    <w:rFonts w:ascii="Tahoma" w:eastAsia="Arial Unicode MS" w:hAnsi="Tahoma"/>
                  </w:rPr>
                </w:rPrChange>
              </w:rPr>
              <w:pPrChange w:id="10782" w:author="ejsouza" w:date="2016-12-06T15:49:00Z">
                <w:pPr>
                  <w:jc w:val="center"/>
                </w:pPr>
              </w:pPrChange>
            </w:pPr>
            <w:del w:id="10783" w:author="ejsouza" w:date="2016-12-06T15:49:00Z">
              <w:r w:rsidRPr="0034284C" w:rsidDel="00152C54">
                <w:rPr>
                  <w:rFonts w:ascii="Verdana" w:eastAsia="Arial Unicode MS" w:hAnsi="Verdana" w:cs="Tahoma"/>
                  <w:rPrChange w:id="10784" w:author="famelo" w:date="2015-11-13T12:33:00Z">
                    <w:rPr>
                      <w:rFonts w:ascii="Tahoma" w:eastAsia="Arial Unicode MS" w:hAnsi="Tahoma" w:cs="Tahoma"/>
                      <w:lang w:val="en-US"/>
                    </w:rPr>
                  </w:rPrChange>
                </w:rPr>
                <w:delText>S-10 ADVANTAGE S</w:delText>
              </w:r>
            </w:del>
          </w:p>
          <w:p w:rsidR="00F92F6E" w:rsidRPr="005A1A72" w:rsidDel="00152C54" w:rsidRDefault="00F92F6E" w:rsidP="00152C54">
            <w:pPr>
              <w:pStyle w:val="Default"/>
              <w:spacing w:before="120"/>
              <w:jc w:val="center"/>
              <w:rPr>
                <w:del w:id="10785" w:author="ejsouza" w:date="2016-12-06T15:49:00Z"/>
                <w:rFonts w:ascii="Verdana" w:eastAsia="Arial Unicode MS" w:hAnsi="Verdana"/>
                <w:rPrChange w:id="10786" w:author="evmenezes" w:date="2014-09-04T13:37:00Z">
                  <w:rPr>
                    <w:del w:id="10787" w:author="ejsouza" w:date="2016-12-06T15:49:00Z"/>
                    <w:rFonts w:ascii="Tahoma" w:eastAsia="Arial Unicode MS" w:hAnsi="Tahoma"/>
                  </w:rPr>
                </w:rPrChange>
              </w:rPr>
              <w:pPrChange w:id="10788" w:author="ejsouza" w:date="2016-12-06T15:49:00Z">
                <w:pPr>
                  <w:jc w:val="center"/>
                </w:pPr>
              </w:pPrChange>
            </w:pPr>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789" w:author="ejsouza" w:date="2016-12-06T15:49:00Z"/>
                <w:rFonts w:ascii="Verdana" w:eastAsia="Arial Unicode MS" w:hAnsi="Verdana" w:cs="Tahoma"/>
                <w:rPrChange w:id="10790" w:author="famelo" w:date="2015-11-13T12:33:00Z">
                  <w:rPr>
                    <w:del w:id="10791" w:author="ejsouza" w:date="2016-12-06T15:49:00Z"/>
                    <w:rFonts w:ascii="Tahoma" w:eastAsia="Arial Unicode MS" w:hAnsi="Tahoma" w:cs="Tahoma"/>
                    <w:lang w:val="en-US"/>
                  </w:rPr>
                </w:rPrChange>
              </w:rPr>
              <w:pPrChange w:id="10792" w:author="ejsouza" w:date="2016-12-06T15:49:00Z">
                <w:pPr>
                  <w:jc w:val="center"/>
                </w:pPr>
              </w:pPrChange>
            </w:pPr>
            <w:del w:id="10793" w:author="ejsouza" w:date="2016-12-06T15:49:00Z">
              <w:r w:rsidRPr="0034284C" w:rsidDel="00152C54">
                <w:rPr>
                  <w:rFonts w:ascii="Verdana" w:eastAsia="Arial Unicode MS" w:hAnsi="Verdana" w:cs="Tahoma"/>
                  <w:rPrChange w:id="10794" w:author="famelo" w:date="2015-11-13T12:33:00Z">
                    <w:rPr>
                      <w:rFonts w:ascii="Tahoma" w:eastAsia="Arial Unicode MS" w:hAnsi="Tahoma" w:cs="Tahoma"/>
                      <w:lang w:val="en-US"/>
                    </w:rPr>
                  </w:rPrChange>
                </w:rPr>
                <w:delText>2010</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795" w:author="ejsouza" w:date="2016-12-06T15:49:00Z"/>
                <w:rFonts w:ascii="Verdana" w:eastAsia="Arial Unicode MS" w:hAnsi="Verdana" w:cs="Tahoma"/>
                <w:rPrChange w:id="10796" w:author="famelo" w:date="2015-11-13T12:33:00Z">
                  <w:rPr>
                    <w:del w:id="10797" w:author="ejsouza" w:date="2016-12-06T15:49:00Z"/>
                    <w:rFonts w:ascii="Tahoma" w:eastAsia="Arial Unicode MS" w:hAnsi="Tahoma" w:cs="Tahoma"/>
                    <w:lang w:val="en-US"/>
                  </w:rPr>
                </w:rPrChange>
              </w:rPr>
              <w:pPrChange w:id="10798" w:author="ejsouza" w:date="2016-12-06T15:49:00Z">
                <w:pPr>
                  <w:jc w:val="center"/>
                </w:pPr>
              </w:pPrChange>
            </w:pPr>
            <w:del w:id="10799" w:author="ejsouza" w:date="2016-12-06T15:49:00Z">
              <w:r w:rsidRPr="0034284C" w:rsidDel="00152C54">
                <w:rPr>
                  <w:rFonts w:ascii="Verdana" w:eastAsia="Arial Unicode MS" w:hAnsi="Verdana" w:cs="Tahoma"/>
                  <w:rPrChange w:id="10800" w:author="famelo" w:date="2015-11-13T12:33:00Z">
                    <w:rPr>
                      <w:rFonts w:ascii="Tahoma" w:eastAsia="Arial Unicode MS" w:hAnsi="Tahoma" w:cs="Tahoma"/>
                      <w:lang w:val="en-US"/>
                    </w:rPr>
                  </w:rPrChange>
                </w:rPr>
                <w:delText>2011</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01" w:author="ejsouza" w:date="2016-12-06T15:49:00Z"/>
                <w:rFonts w:ascii="Verdana" w:eastAsia="Arial Unicode MS" w:hAnsi="Verdana" w:cs="Tahoma"/>
                <w:rPrChange w:id="10802" w:author="famelo" w:date="2015-11-13T12:33:00Z">
                  <w:rPr>
                    <w:del w:id="10803" w:author="ejsouza" w:date="2016-12-06T15:49:00Z"/>
                    <w:rFonts w:ascii="Tahoma" w:eastAsia="Arial Unicode MS" w:hAnsi="Tahoma" w:cs="Tahoma"/>
                    <w:lang w:val="en-US"/>
                  </w:rPr>
                </w:rPrChange>
              </w:rPr>
              <w:pPrChange w:id="10804" w:author="ejsouza" w:date="2016-12-06T15:49:00Z">
                <w:pPr>
                  <w:jc w:val="center"/>
                </w:pPr>
              </w:pPrChange>
            </w:pPr>
            <w:del w:id="10805" w:author="ejsouza" w:date="2016-12-06T15:49:00Z">
              <w:r w:rsidRPr="0034284C" w:rsidDel="00152C54">
                <w:rPr>
                  <w:rFonts w:ascii="Verdana" w:eastAsia="Arial Unicode MS" w:hAnsi="Verdana" w:cs="Tahoma"/>
                  <w:rPrChange w:id="10806" w:author="famelo" w:date="2015-11-13T12:33:00Z">
                    <w:rPr>
                      <w:rFonts w:ascii="Tahoma" w:eastAsia="Arial Unicode MS" w:hAnsi="Tahoma" w:cs="Tahoma"/>
                      <w:lang w:val="en-US"/>
                    </w:rPr>
                  </w:rPrChange>
                </w:rPr>
                <w:delText>HNT 6444</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07" w:author="ejsouza" w:date="2016-12-06T15:49:00Z"/>
                <w:rFonts w:ascii="Verdana" w:eastAsia="Arial Unicode MS" w:hAnsi="Verdana" w:cs="Tahoma"/>
                <w:rPrChange w:id="10808" w:author="famelo" w:date="2015-11-13T12:33:00Z">
                  <w:rPr>
                    <w:del w:id="10809" w:author="ejsouza" w:date="2016-12-06T15:49:00Z"/>
                    <w:rFonts w:ascii="Tahoma" w:eastAsia="Arial Unicode MS" w:hAnsi="Tahoma" w:cs="Tahoma"/>
                    <w:lang w:val="en-US"/>
                  </w:rPr>
                </w:rPrChange>
              </w:rPr>
              <w:pPrChange w:id="10810" w:author="ejsouza" w:date="2016-12-06T15:49:00Z">
                <w:pPr>
                  <w:jc w:val="center"/>
                </w:pPr>
              </w:pPrChange>
            </w:pPr>
            <w:del w:id="10811" w:author="ejsouza" w:date="2016-12-06T15:49:00Z">
              <w:r w:rsidRPr="0034284C" w:rsidDel="00152C54">
                <w:rPr>
                  <w:rFonts w:ascii="Verdana" w:eastAsia="Arial Unicode MS" w:hAnsi="Verdana" w:cs="Tahoma"/>
                  <w:rPrChange w:id="10812" w:author="famelo" w:date="2015-11-13T12:33:00Z">
                    <w:rPr>
                      <w:rFonts w:ascii="Tahoma" w:eastAsia="Arial Unicode MS" w:hAnsi="Tahoma" w:cs="Tahoma"/>
                      <w:lang w:val="en-US"/>
                    </w:rPr>
                  </w:rPrChange>
                </w:rPr>
                <w:delText>9BG124HF0BC437907</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813" w:author="ejsouza" w:date="2016-12-06T15:49:00Z"/>
                <w:rFonts w:ascii="Verdana" w:hAnsi="Verdana" w:cs="Tahoma"/>
                <w:rPrChange w:id="10814" w:author="famelo" w:date="2015-11-13T12:33:00Z">
                  <w:rPr>
                    <w:del w:id="10815" w:author="ejsouza" w:date="2016-12-06T15:49:00Z"/>
                    <w:rFonts w:ascii="Tahoma" w:hAnsi="Tahoma" w:cs="Tahoma"/>
                    <w:lang w:val="en-US"/>
                  </w:rPr>
                </w:rPrChange>
              </w:rPr>
              <w:pPrChange w:id="10816" w:author="ejsouza" w:date="2016-12-06T15:49:00Z">
                <w:pPr>
                  <w:jc w:val="center"/>
                </w:pPr>
              </w:pPrChange>
            </w:pPr>
            <w:del w:id="10817" w:author="ejsouza" w:date="2016-12-06T15:49:00Z">
              <w:r w:rsidRPr="0034284C" w:rsidDel="00152C54">
                <w:rPr>
                  <w:rFonts w:ascii="Verdana" w:hAnsi="Verdana" w:cs="Tahoma"/>
                  <w:b/>
                  <w:bCs/>
                  <w:rPrChange w:id="1081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819" w:author="ejsouza" w:date="2016-12-06T15:49:00Z"/>
                <w:rFonts w:ascii="Verdana" w:eastAsia="Arial Unicode MS" w:hAnsi="Verdana"/>
                <w:b/>
                <w:bCs/>
                <w:rPrChange w:id="10820" w:author="evmenezes" w:date="2014-09-04T13:37:00Z">
                  <w:rPr>
                    <w:del w:id="10821" w:author="ejsouza" w:date="2016-12-06T15:49:00Z"/>
                    <w:rFonts w:ascii="Tahoma" w:eastAsia="Arial Unicode MS" w:hAnsi="Tahoma"/>
                    <w:b/>
                    <w:bCs/>
                  </w:rPr>
                </w:rPrChange>
              </w:rPr>
              <w:pPrChange w:id="10822" w:author="ejsouza" w:date="2016-12-06T15:49:00Z">
                <w:pPr>
                  <w:jc w:val="center"/>
                </w:pPr>
              </w:pPrChange>
            </w:pPr>
            <w:del w:id="10823" w:author="ejsouza" w:date="2016-12-06T15:49:00Z">
              <w:r w:rsidRPr="0034284C" w:rsidDel="00152C54">
                <w:rPr>
                  <w:rFonts w:ascii="Verdana" w:eastAsia="Arial Unicode MS" w:hAnsi="Verdana" w:cs="Tahoma"/>
                  <w:b/>
                  <w:bCs/>
                  <w:rPrChange w:id="10824" w:author="famelo" w:date="2015-11-13T12:33:00Z">
                    <w:rPr>
                      <w:rFonts w:ascii="Tahoma" w:eastAsia="Arial Unicode MS" w:hAnsi="Tahoma" w:cs="Tahoma"/>
                      <w:b/>
                      <w:bCs/>
                      <w:lang w:val="en-US"/>
                    </w:rPr>
                  </w:rPrChange>
                </w:rPr>
                <w:delText>7</w:delText>
              </w:r>
            </w:del>
          </w:p>
        </w:tc>
      </w:tr>
      <w:tr w:rsidR="00F92F6E" w:rsidRPr="005A1A72" w:rsidDel="00152C54" w:rsidTr="007C646F">
        <w:trPr>
          <w:trHeight w:val="510"/>
          <w:del w:id="10825"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826" w:author="ejsouza" w:date="2016-12-06T15:49:00Z"/>
                <w:rFonts w:ascii="Verdana" w:hAnsi="Verdana" w:cs="Tahoma"/>
                <w:b/>
                <w:bCs/>
                <w:rPrChange w:id="10827" w:author="evmenezes" w:date="2014-09-04T13:37:00Z">
                  <w:rPr>
                    <w:del w:id="10828" w:author="ejsouza" w:date="2016-12-06T15:49:00Z"/>
                    <w:rFonts w:ascii="Tahoma" w:hAnsi="Tahoma" w:cs="Tahoma"/>
                    <w:b/>
                    <w:bCs/>
                  </w:rPr>
                </w:rPrChange>
              </w:rPr>
              <w:pPrChange w:id="10829" w:author="ejsouza" w:date="2016-12-06T15:49:00Z">
                <w:pPr>
                  <w:jc w:val="center"/>
                </w:pPr>
              </w:pPrChange>
            </w:pPr>
            <w:del w:id="10830" w:author="ejsouza" w:date="2016-12-06T15:49:00Z">
              <w:r w:rsidRPr="0034284C" w:rsidDel="00152C54">
                <w:rPr>
                  <w:rFonts w:ascii="Verdana" w:hAnsi="Verdana" w:cs="Tahoma"/>
                  <w:b/>
                  <w:bCs/>
                  <w:rPrChange w:id="10831" w:author="evmenezes" w:date="2014-09-04T13:37:00Z">
                    <w:rPr>
                      <w:rFonts w:ascii="Tahoma" w:hAnsi="Tahoma" w:cs="Tahoma"/>
                      <w:b/>
                      <w:bCs/>
                    </w:rPr>
                  </w:rPrChange>
                </w:rPr>
                <w:delText>33</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32" w:author="ejsouza" w:date="2016-12-06T15:49:00Z"/>
                <w:rFonts w:ascii="Verdana" w:hAnsi="Verdana" w:cs="Tahoma"/>
                <w:rPrChange w:id="10833" w:author="famelo" w:date="2015-11-13T12:33:00Z">
                  <w:rPr>
                    <w:del w:id="10834" w:author="ejsouza" w:date="2016-12-06T15:49:00Z"/>
                    <w:rFonts w:ascii="Tahoma" w:hAnsi="Tahoma" w:cs="Tahoma"/>
                    <w:lang w:val="en-US"/>
                  </w:rPr>
                </w:rPrChange>
              </w:rPr>
              <w:pPrChange w:id="10835" w:author="ejsouza" w:date="2016-12-06T15:49:00Z">
                <w:pPr>
                  <w:jc w:val="center"/>
                </w:pPr>
              </w:pPrChange>
            </w:pPr>
            <w:del w:id="10836" w:author="ejsouza" w:date="2016-12-06T15:49:00Z">
              <w:r w:rsidRPr="0034284C" w:rsidDel="00152C54">
                <w:rPr>
                  <w:rFonts w:ascii="Verdana" w:hAnsi="Verdana" w:cs="Tahoma"/>
                  <w:rPrChange w:id="10837" w:author="famelo" w:date="2015-11-13T12:33:00Z">
                    <w:rPr>
                      <w:rFonts w:ascii="Tahoma" w:hAnsi="Tahoma" w:cs="Tahoma"/>
                      <w:lang w:val="en-US"/>
                    </w:rPr>
                  </w:rPrChange>
                </w:rPr>
                <w:delText>FIAT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38" w:author="ejsouza" w:date="2016-12-06T15:49:00Z"/>
                <w:rFonts w:ascii="Verdana" w:hAnsi="Verdana" w:cs="Tahoma"/>
                <w:rPrChange w:id="10839" w:author="famelo" w:date="2015-11-13T12:33:00Z">
                  <w:rPr>
                    <w:del w:id="10840" w:author="ejsouza" w:date="2016-12-06T15:49:00Z"/>
                    <w:rFonts w:ascii="Tahoma" w:hAnsi="Tahoma" w:cs="Tahoma"/>
                    <w:lang w:val="en-US"/>
                  </w:rPr>
                </w:rPrChange>
              </w:rPr>
              <w:pPrChange w:id="10841" w:author="ejsouza" w:date="2016-12-06T15:49:00Z">
                <w:pPr>
                  <w:jc w:val="center"/>
                </w:pPr>
              </w:pPrChange>
            </w:pPr>
            <w:del w:id="10842" w:author="ejsouza" w:date="2016-12-06T15:49:00Z">
              <w:r w:rsidRPr="0034284C" w:rsidDel="00152C54">
                <w:rPr>
                  <w:rFonts w:ascii="Verdana" w:hAnsi="Verdana" w:cs="Tahoma"/>
                  <w:rPrChange w:id="10843" w:author="famelo" w:date="2015-11-13T12:33:00Z">
                    <w:rPr>
                      <w:rFonts w:ascii="Tahoma" w:hAnsi="Tahoma" w:cs="Tahoma"/>
                      <w:lang w:val="en-US"/>
                    </w:rPr>
                  </w:rPrChange>
                </w:rPr>
                <w:delText>FIAT/LINEA HLX 1.9</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44" w:author="ejsouza" w:date="2016-12-06T15:49:00Z"/>
                <w:rFonts w:ascii="Verdana" w:hAnsi="Verdana" w:cs="Tahoma"/>
                <w:rPrChange w:id="10845" w:author="famelo" w:date="2015-11-13T12:33:00Z">
                  <w:rPr>
                    <w:del w:id="10846" w:author="ejsouza" w:date="2016-12-06T15:49:00Z"/>
                    <w:rFonts w:ascii="Tahoma" w:hAnsi="Tahoma" w:cs="Tahoma"/>
                    <w:lang w:val="en-US"/>
                  </w:rPr>
                </w:rPrChange>
              </w:rPr>
              <w:pPrChange w:id="10847" w:author="ejsouza" w:date="2016-12-06T15:49:00Z">
                <w:pPr>
                  <w:jc w:val="center"/>
                </w:pPr>
              </w:pPrChange>
            </w:pPr>
            <w:del w:id="10848" w:author="ejsouza" w:date="2016-12-06T15:49:00Z">
              <w:r w:rsidRPr="0034284C" w:rsidDel="00152C54">
                <w:rPr>
                  <w:rFonts w:ascii="Verdana" w:hAnsi="Verdana" w:cs="Tahoma"/>
                  <w:rPrChange w:id="10849" w:author="famelo" w:date="2015-11-13T12:33:00Z">
                    <w:rPr>
                      <w:rFonts w:ascii="Tahoma" w:hAnsi="Tahoma" w:cs="Tahoma"/>
                      <w:lang w:val="en-US"/>
                    </w:rPr>
                  </w:rPrChange>
                </w:rPr>
                <w:delText>2010</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50" w:author="ejsouza" w:date="2016-12-06T15:49:00Z"/>
                <w:rFonts w:ascii="Verdana" w:hAnsi="Verdana" w:cs="Tahoma"/>
                <w:rPrChange w:id="10851" w:author="famelo" w:date="2015-11-13T12:33:00Z">
                  <w:rPr>
                    <w:del w:id="10852" w:author="ejsouza" w:date="2016-12-06T15:49:00Z"/>
                    <w:rFonts w:ascii="Tahoma" w:hAnsi="Tahoma" w:cs="Tahoma"/>
                    <w:lang w:val="en-US"/>
                  </w:rPr>
                </w:rPrChange>
              </w:rPr>
              <w:pPrChange w:id="10853" w:author="ejsouza" w:date="2016-12-06T15:49:00Z">
                <w:pPr>
                  <w:jc w:val="center"/>
                </w:pPr>
              </w:pPrChange>
            </w:pPr>
            <w:del w:id="10854" w:author="ejsouza" w:date="2016-12-06T15:49:00Z">
              <w:r w:rsidRPr="0034284C" w:rsidDel="00152C54">
                <w:rPr>
                  <w:rFonts w:ascii="Verdana" w:hAnsi="Verdana" w:cs="Tahoma"/>
                  <w:rPrChange w:id="10855" w:author="famelo" w:date="2015-11-13T12:33:00Z">
                    <w:rPr>
                      <w:rFonts w:ascii="Tahoma" w:hAnsi="Tahoma" w:cs="Tahoma"/>
                      <w:lang w:val="en-US"/>
                    </w:rPr>
                  </w:rPrChange>
                </w:rPr>
                <w:delText>2010</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56" w:author="ejsouza" w:date="2016-12-06T15:49:00Z"/>
                <w:rFonts w:ascii="Verdana" w:hAnsi="Verdana" w:cs="Tahoma"/>
                <w:rPrChange w:id="10857" w:author="famelo" w:date="2015-11-13T12:33:00Z">
                  <w:rPr>
                    <w:del w:id="10858" w:author="ejsouza" w:date="2016-12-06T15:49:00Z"/>
                    <w:rFonts w:ascii="Tahoma" w:hAnsi="Tahoma" w:cs="Tahoma"/>
                    <w:lang w:val="en-US"/>
                  </w:rPr>
                </w:rPrChange>
              </w:rPr>
              <w:pPrChange w:id="10859" w:author="ejsouza" w:date="2016-12-06T15:49:00Z">
                <w:pPr>
                  <w:jc w:val="center"/>
                </w:pPr>
              </w:pPrChange>
            </w:pPr>
            <w:del w:id="10860" w:author="ejsouza" w:date="2016-12-06T15:49:00Z">
              <w:r w:rsidRPr="0034284C" w:rsidDel="00152C54">
                <w:rPr>
                  <w:rFonts w:ascii="Verdana" w:hAnsi="Verdana" w:cs="Tahoma"/>
                  <w:rPrChange w:id="10861" w:author="famelo" w:date="2015-11-13T12:33:00Z">
                    <w:rPr>
                      <w:rFonts w:ascii="Tahoma" w:hAnsi="Tahoma" w:cs="Tahoma"/>
                      <w:lang w:val="en-US"/>
                    </w:rPr>
                  </w:rPrChange>
                </w:rPr>
                <w:delText>KIJ 8402</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62" w:author="ejsouza" w:date="2016-12-06T15:49:00Z"/>
                <w:rFonts w:ascii="Verdana" w:hAnsi="Verdana" w:cs="Tahoma"/>
                <w:rPrChange w:id="10863" w:author="famelo" w:date="2015-11-13T12:33:00Z">
                  <w:rPr>
                    <w:del w:id="10864" w:author="ejsouza" w:date="2016-12-06T15:49:00Z"/>
                    <w:rFonts w:ascii="Tahoma" w:hAnsi="Tahoma" w:cs="Tahoma"/>
                    <w:lang w:val="en-US"/>
                  </w:rPr>
                </w:rPrChange>
              </w:rPr>
              <w:pPrChange w:id="10865" w:author="ejsouza" w:date="2016-12-06T15:49:00Z">
                <w:pPr>
                  <w:jc w:val="center"/>
                </w:pPr>
              </w:pPrChange>
            </w:pPr>
            <w:del w:id="10866" w:author="ejsouza" w:date="2016-12-06T15:49:00Z">
              <w:r w:rsidRPr="0034284C" w:rsidDel="00152C54">
                <w:rPr>
                  <w:rFonts w:ascii="Verdana" w:hAnsi="Verdana" w:cs="Tahoma"/>
                  <w:rPrChange w:id="10867" w:author="famelo" w:date="2015-11-13T12:33:00Z">
                    <w:rPr>
                      <w:rFonts w:ascii="Tahoma" w:hAnsi="Tahoma" w:cs="Tahoma"/>
                      <w:lang w:val="en-US"/>
                    </w:rPr>
                  </w:rPrChange>
                </w:rPr>
                <w:delText>9BD110586A1522788</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868" w:author="ejsouza" w:date="2016-12-06T15:49:00Z"/>
                <w:rFonts w:ascii="Verdana" w:hAnsi="Verdana" w:cs="Tahoma"/>
                <w:b/>
                <w:bCs/>
                <w:rPrChange w:id="10869" w:author="famelo" w:date="2015-11-13T12:33:00Z">
                  <w:rPr>
                    <w:del w:id="10870" w:author="ejsouza" w:date="2016-12-06T15:49:00Z"/>
                    <w:rFonts w:ascii="Tahoma" w:hAnsi="Tahoma" w:cs="Tahoma"/>
                    <w:b/>
                    <w:bCs/>
                    <w:lang w:val="en-US"/>
                  </w:rPr>
                </w:rPrChange>
              </w:rPr>
              <w:pPrChange w:id="10871" w:author="ejsouza" w:date="2016-12-06T15:49:00Z">
                <w:pPr>
                  <w:jc w:val="center"/>
                </w:pPr>
              </w:pPrChange>
            </w:pPr>
            <w:del w:id="10872" w:author="ejsouza" w:date="2016-12-06T15:49:00Z">
              <w:r w:rsidRPr="0034284C" w:rsidDel="00152C54">
                <w:rPr>
                  <w:rFonts w:ascii="Verdana" w:hAnsi="Verdana" w:cs="Tahoma"/>
                  <w:b/>
                  <w:bCs/>
                  <w:rPrChange w:id="10873"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74" w:author="ejsouza" w:date="2016-12-06T15:49:00Z"/>
                <w:rFonts w:ascii="Verdana" w:hAnsi="Verdana" w:cs="Tahoma"/>
                <w:b/>
                <w:bCs/>
                <w:rPrChange w:id="10875" w:author="famelo" w:date="2015-11-13T12:33:00Z">
                  <w:rPr>
                    <w:del w:id="10876" w:author="ejsouza" w:date="2016-12-06T15:49:00Z"/>
                    <w:rFonts w:ascii="Tahoma" w:hAnsi="Tahoma" w:cs="Tahoma"/>
                    <w:b/>
                    <w:bCs/>
                    <w:lang w:val="en-US"/>
                  </w:rPr>
                </w:rPrChange>
              </w:rPr>
              <w:pPrChange w:id="10877" w:author="ejsouza" w:date="2016-12-06T15:49:00Z">
                <w:pPr>
                  <w:jc w:val="center"/>
                </w:pPr>
              </w:pPrChange>
            </w:pPr>
            <w:del w:id="10878" w:author="ejsouza" w:date="2016-12-06T15:49:00Z">
              <w:r w:rsidRPr="0034284C" w:rsidDel="00152C54">
                <w:rPr>
                  <w:rFonts w:ascii="Verdana" w:hAnsi="Verdana" w:cs="Tahoma"/>
                  <w:b/>
                  <w:bCs/>
                  <w:rPrChange w:id="10879" w:author="famelo" w:date="2015-11-13T12:33:00Z">
                    <w:rPr>
                      <w:rFonts w:ascii="Tahoma" w:hAnsi="Tahoma" w:cs="Tahoma"/>
                      <w:b/>
                      <w:bCs/>
                      <w:lang w:val="en-US"/>
                    </w:rPr>
                  </w:rPrChange>
                </w:rPr>
                <w:delText>6</w:delText>
              </w:r>
            </w:del>
          </w:p>
        </w:tc>
      </w:tr>
      <w:tr w:rsidR="00F92F6E" w:rsidRPr="005A1A72" w:rsidDel="00152C54" w:rsidTr="007C646F">
        <w:trPr>
          <w:trHeight w:val="510"/>
          <w:del w:id="10880"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881" w:author="ejsouza" w:date="2016-12-06T15:49:00Z"/>
                <w:rFonts w:ascii="Verdana" w:hAnsi="Verdana" w:cs="Tahoma"/>
                <w:b/>
                <w:bCs/>
                <w:rPrChange w:id="10882" w:author="evmenezes" w:date="2014-09-04T13:37:00Z">
                  <w:rPr>
                    <w:del w:id="10883" w:author="ejsouza" w:date="2016-12-06T15:49:00Z"/>
                    <w:rFonts w:ascii="Tahoma" w:hAnsi="Tahoma" w:cs="Tahoma"/>
                    <w:b/>
                    <w:bCs/>
                  </w:rPr>
                </w:rPrChange>
              </w:rPr>
              <w:pPrChange w:id="10884" w:author="ejsouza" w:date="2016-12-06T15:49:00Z">
                <w:pPr>
                  <w:jc w:val="center"/>
                </w:pPr>
              </w:pPrChange>
            </w:pPr>
            <w:del w:id="10885" w:author="ejsouza" w:date="2016-12-06T15:49:00Z">
              <w:r w:rsidRPr="0034284C" w:rsidDel="00152C54">
                <w:rPr>
                  <w:rFonts w:ascii="Verdana" w:hAnsi="Verdana" w:cs="Tahoma"/>
                  <w:b/>
                  <w:bCs/>
                  <w:rPrChange w:id="10886" w:author="evmenezes" w:date="2014-09-04T13:37:00Z">
                    <w:rPr>
                      <w:rFonts w:ascii="Tahoma" w:hAnsi="Tahoma" w:cs="Tahoma"/>
                      <w:b/>
                      <w:bCs/>
                    </w:rPr>
                  </w:rPrChange>
                </w:rPr>
                <w:delText>34</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87" w:author="ejsouza" w:date="2016-12-06T15:49:00Z"/>
                <w:rFonts w:ascii="Verdana" w:hAnsi="Verdana" w:cs="Tahoma"/>
                <w:rPrChange w:id="10888" w:author="famelo" w:date="2015-11-13T12:33:00Z">
                  <w:rPr>
                    <w:del w:id="10889" w:author="ejsouza" w:date="2016-12-06T15:49:00Z"/>
                    <w:rFonts w:ascii="Tahoma" w:hAnsi="Tahoma" w:cs="Tahoma"/>
                    <w:lang w:val="en-US"/>
                  </w:rPr>
                </w:rPrChange>
              </w:rPr>
              <w:pPrChange w:id="10890" w:author="ejsouza" w:date="2016-12-06T15:49:00Z">
                <w:pPr>
                  <w:jc w:val="center"/>
                </w:pPr>
              </w:pPrChange>
            </w:pPr>
            <w:del w:id="10891" w:author="ejsouza" w:date="2016-12-06T15:49:00Z">
              <w:r w:rsidRPr="0034284C" w:rsidDel="00152C54">
                <w:rPr>
                  <w:rFonts w:ascii="Verdana" w:hAnsi="Verdana" w:cs="Tahoma"/>
                  <w:rPrChange w:id="10892" w:author="famelo" w:date="2015-11-13T12:33:00Z">
                    <w:rPr>
                      <w:rFonts w:ascii="Tahoma" w:hAnsi="Tahoma" w:cs="Tahoma"/>
                      <w:lang w:val="en-US"/>
                    </w:rPr>
                  </w:rPrChange>
                </w:rPr>
                <w:delText>FIAT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93" w:author="ejsouza" w:date="2016-12-06T15:49:00Z"/>
                <w:rFonts w:ascii="Verdana" w:hAnsi="Verdana" w:cs="Tahoma"/>
                <w:rPrChange w:id="10894" w:author="famelo" w:date="2015-11-13T12:33:00Z">
                  <w:rPr>
                    <w:del w:id="10895" w:author="ejsouza" w:date="2016-12-06T15:49:00Z"/>
                    <w:rFonts w:ascii="Tahoma" w:hAnsi="Tahoma" w:cs="Tahoma"/>
                    <w:lang w:val="en-US"/>
                  </w:rPr>
                </w:rPrChange>
              </w:rPr>
              <w:pPrChange w:id="10896" w:author="ejsouza" w:date="2016-12-06T15:49:00Z">
                <w:pPr>
                  <w:jc w:val="center"/>
                </w:pPr>
              </w:pPrChange>
            </w:pPr>
            <w:del w:id="10897" w:author="ejsouza" w:date="2016-12-06T15:49:00Z">
              <w:r w:rsidRPr="0034284C" w:rsidDel="00152C54">
                <w:rPr>
                  <w:rFonts w:ascii="Verdana" w:hAnsi="Verdana" w:cs="Tahoma"/>
                  <w:rPrChange w:id="10898" w:author="famelo" w:date="2015-11-13T12:33:00Z">
                    <w:rPr>
                      <w:rFonts w:ascii="Tahoma" w:hAnsi="Tahoma" w:cs="Tahoma"/>
                      <w:lang w:val="en-US"/>
                    </w:rPr>
                  </w:rPrChange>
                </w:rPr>
                <w:delText>FIAT/LINEA HLX 1.9</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899" w:author="ejsouza" w:date="2016-12-06T15:49:00Z"/>
                <w:rFonts w:ascii="Verdana" w:hAnsi="Verdana" w:cs="Tahoma"/>
                <w:rPrChange w:id="10900" w:author="famelo" w:date="2015-11-13T12:33:00Z">
                  <w:rPr>
                    <w:del w:id="10901" w:author="ejsouza" w:date="2016-12-06T15:49:00Z"/>
                    <w:rFonts w:ascii="Tahoma" w:hAnsi="Tahoma" w:cs="Tahoma"/>
                    <w:lang w:val="en-US"/>
                  </w:rPr>
                </w:rPrChange>
              </w:rPr>
              <w:pPrChange w:id="10902" w:author="ejsouza" w:date="2016-12-06T15:49:00Z">
                <w:pPr>
                  <w:jc w:val="center"/>
                </w:pPr>
              </w:pPrChange>
            </w:pPr>
            <w:del w:id="10903" w:author="ejsouza" w:date="2016-12-06T15:49:00Z">
              <w:r w:rsidRPr="0034284C" w:rsidDel="00152C54">
                <w:rPr>
                  <w:rFonts w:ascii="Verdana" w:hAnsi="Verdana" w:cs="Tahoma"/>
                  <w:rPrChange w:id="10904" w:author="famelo" w:date="2015-11-13T12:33:00Z">
                    <w:rPr>
                      <w:rFonts w:ascii="Tahoma" w:hAnsi="Tahoma" w:cs="Tahoma"/>
                      <w:lang w:val="en-US"/>
                    </w:rPr>
                  </w:rPrChange>
                </w:rPr>
                <w:delText>2010</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05" w:author="ejsouza" w:date="2016-12-06T15:49:00Z"/>
                <w:rFonts w:ascii="Verdana" w:hAnsi="Verdana" w:cs="Tahoma"/>
                <w:rPrChange w:id="10906" w:author="famelo" w:date="2015-11-13T12:33:00Z">
                  <w:rPr>
                    <w:del w:id="10907" w:author="ejsouza" w:date="2016-12-06T15:49:00Z"/>
                    <w:rFonts w:ascii="Tahoma" w:hAnsi="Tahoma" w:cs="Tahoma"/>
                    <w:lang w:val="en-US"/>
                  </w:rPr>
                </w:rPrChange>
              </w:rPr>
              <w:pPrChange w:id="10908" w:author="ejsouza" w:date="2016-12-06T15:49:00Z">
                <w:pPr>
                  <w:jc w:val="center"/>
                </w:pPr>
              </w:pPrChange>
            </w:pPr>
            <w:del w:id="10909" w:author="ejsouza" w:date="2016-12-06T15:49:00Z">
              <w:r w:rsidRPr="0034284C" w:rsidDel="00152C54">
                <w:rPr>
                  <w:rFonts w:ascii="Verdana" w:hAnsi="Verdana" w:cs="Tahoma"/>
                  <w:rPrChange w:id="10910" w:author="famelo" w:date="2015-11-13T12:33:00Z">
                    <w:rPr>
                      <w:rFonts w:ascii="Tahoma" w:hAnsi="Tahoma" w:cs="Tahoma"/>
                      <w:lang w:val="en-US"/>
                    </w:rPr>
                  </w:rPrChange>
                </w:rPr>
                <w:delText>2010</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11" w:author="ejsouza" w:date="2016-12-06T15:49:00Z"/>
                <w:rFonts w:ascii="Verdana" w:hAnsi="Verdana" w:cs="Tahoma"/>
                <w:rPrChange w:id="10912" w:author="famelo" w:date="2015-11-13T12:33:00Z">
                  <w:rPr>
                    <w:del w:id="10913" w:author="ejsouza" w:date="2016-12-06T15:49:00Z"/>
                    <w:rFonts w:ascii="Tahoma" w:hAnsi="Tahoma" w:cs="Tahoma"/>
                    <w:lang w:val="en-US"/>
                  </w:rPr>
                </w:rPrChange>
              </w:rPr>
              <w:pPrChange w:id="10914" w:author="ejsouza" w:date="2016-12-06T15:49:00Z">
                <w:pPr>
                  <w:jc w:val="center"/>
                </w:pPr>
              </w:pPrChange>
            </w:pPr>
            <w:del w:id="10915" w:author="ejsouza" w:date="2016-12-06T15:49:00Z">
              <w:r w:rsidRPr="0034284C" w:rsidDel="00152C54">
                <w:rPr>
                  <w:rFonts w:ascii="Verdana" w:hAnsi="Verdana" w:cs="Tahoma"/>
                  <w:rPrChange w:id="10916" w:author="famelo" w:date="2015-11-13T12:33:00Z">
                    <w:rPr>
                      <w:rFonts w:ascii="Tahoma" w:hAnsi="Tahoma" w:cs="Tahoma"/>
                      <w:lang w:val="en-US"/>
                    </w:rPr>
                  </w:rPrChange>
                </w:rPr>
                <w:delText>KIJ 8592</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17" w:author="ejsouza" w:date="2016-12-06T15:49:00Z"/>
                <w:rFonts w:ascii="Verdana" w:hAnsi="Verdana" w:cs="Tahoma"/>
                <w:rPrChange w:id="10918" w:author="famelo" w:date="2015-11-13T12:33:00Z">
                  <w:rPr>
                    <w:del w:id="10919" w:author="ejsouza" w:date="2016-12-06T15:49:00Z"/>
                    <w:rFonts w:ascii="Tahoma" w:hAnsi="Tahoma" w:cs="Tahoma"/>
                    <w:lang w:val="en-US"/>
                  </w:rPr>
                </w:rPrChange>
              </w:rPr>
              <w:pPrChange w:id="10920" w:author="ejsouza" w:date="2016-12-06T15:49:00Z">
                <w:pPr>
                  <w:jc w:val="center"/>
                </w:pPr>
              </w:pPrChange>
            </w:pPr>
            <w:del w:id="10921" w:author="ejsouza" w:date="2016-12-06T15:49:00Z">
              <w:r w:rsidRPr="0034284C" w:rsidDel="00152C54">
                <w:rPr>
                  <w:rFonts w:ascii="Verdana" w:hAnsi="Verdana" w:cs="Tahoma"/>
                  <w:rPrChange w:id="10922" w:author="famelo" w:date="2015-11-13T12:33:00Z">
                    <w:rPr>
                      <w:rFonts w:ascii="Tahoma" w:hAnsi="Tahoma" w:cs="Tahoma"/>
                      <w:lang w:val="en-US"/>
                    </w:rPr>
                  </w:rPrChange>
                </w:rPr>
                <w:delText>9BD110586A1523113</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0923" w:author="ejsouza" w:date="2016-12-06T15:49:00Z"/>
                <w:rFonts w:ascii="Verdana" w:hAnsi="Verdana" w:cs="Tahoma"/>
                <w:b/>
                <w:bCs/>
                <w:rPrChange w:id="10924" w:author="famelo" w:date="2015-11-13T12:33:00Z">
                  <w:rPr>
                    <w:del w:id="10925" w:author="ejsouza" w:date="2016-12-06T15:49:00Z"/>
                    <w:rFonts w:ascii="Tahoma" w:hAnsi="Tahoma" w:cs="Tahoma"/>
                    <w:b/>
                    <w:bCs/>
                    <w:lang w:val="en-US"/>
                  </w:rPr>
                </w:rPrChange>
              </w:rPr>
              <w:pPrChange w:id="10926" w:author="ejsouza" w:date="2016-12-06T15:49:00Z">
                <w:pPr>
                  <w:jc w:val="center"/>
                </w:pPr>
              </w:pPrChange>
            </w:pPr>
            <w:del w:id="10927" w:author="ejsouza" w:date="2016-12-06T15:49:00Z">
              <w:r w:rsidRPr="0034284C" w:rsidDel="00152C54">
                <w:rPr>
                  <w:rFonts w:ascii="Verdana" w:hAnsi="Verdana" w:cs="Tahoma"/>
                  <w:b/>
                  <w:bCs/>
                  <w:rPrChange w:id="1092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929" w:author="ejsouza" w:date="2016-12-06T15:49:00Z"/>
                <w:rFonts w:ascii="Verdana" w:hAnsi="Verdana" w:cs="Tahoma"/>
                <w:b/>
                <w:bCs/>
                <w:rPrChange w:id="10930" w:author="evmenezes" w:date="2014-09-04T13:37:00Z">
                  <w:rPr>
                    <w:del w:id="10931" w:author="ejsouza" w:date="2016-12-06T15:49:00Z"/>
                    <w:rFonts w:ascii="Tahoma" w:hAnsi="Tahoma" w:cs="Tahoma"/>
                    <w:b/>
                    <w:bCs/>
                  </w:rPr>
                </w:rPrChange>
              </w:rPr>
              <w:pPrChange w:id="10932" w:author="ejsouza" w:date="2016-12-06T15:49:00Z">
                <w:pPr>
                  <w:jc w:val="center"/>
                </w:pPr>
              </w:pPrChange>
            </w:pPr>
            <w:del w:id="10933" w:author="ejsouza" w:date="2016-12-06T15:49:00Z">
              <w:r w:rsidRPr="0034284C" w:rsidDel="00152C54">
                <w:rPr>
                  <w:rFonts w:ascii="Verdana" w:hAnsi="Verdana" w:cs="Tahoma"/>
                  <w:b/>
                  <w:bCs/>
                  <w:rPrChange w:id="10934" w:author="evmenezes" w:date="2014-09-04T13:37:00Z">
                    <w:rPr>
                      <w:rFonts w:ascii="Tahoma" w:hAnsi="Tahoma" w:cs="Tahoma"/>
                      <w:b/>
                      <w:bCs/>
                    </w:rPr>
                  </w:rPrChange>
                </w:rPr>
                <w:delText>3</w:delText>
              </w:r>
            </w:del>
          </w:p>
        </w:tc>
      </w:tr>
      <w:tr w:rsidR="00F92F6E" w:rsidRPr="005A1A72" w:rsidDel="00152C54" w:rsidTr="007C646F">
        <w:trPr>
          <w:trHeight w:val="510"/>
          <w:del w:id="10935"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936" w:author="ejsouza" w:date="2016-12-06T15:49:00Z"/>
                <w:rFonts w:ascii="Verdana" w:hAnsi="Verdana" w:cs="Tahoma"/>
                <w:b/>
                <w:bCs/>
                <w:rPrChange w:id="10937" w:author="evmenezes" w:date="2014-09-04T13:37:00Z">
                  <w:rPr>
                    <w:del w:id="10938" w:author="ejsouza" w:date="2016-12-06T15:49:00Z"/>
                    <w:rFonts w:ascii="Tahoma" w:hAnsi="Tahoma" w:cs="Tahoma"/>
                    <w:b/>
                    <w:bCs/>
                  </w:rPr>
                </w:rPrChange>
              </w:rPr>
              <w:pPrChange w:id="10939" w:author="ejsouza" w:date="2016-12-06T15:49:00Z">
                <w:pPr>
                  <w:jc w:val="center"/>
                </w:pPr>
              </w:pPrChange>
            </w:pPr>
            <w:del w:id="10940" w:author="ejsouza" w:date="2016-12-06T15:49:00Z">
              <w:r w:rsidRPr="0034284C" w:rsidDel="00152C54">
                <w:rPr>
                  <w:rFonts w:ascii="Verdana" w:hAnsi="Verdana" w:cs="Tahoma"/>
                  <w:b/>
                  <w:bCs/>
                  <w:rPrChange w:id="10941" w:author="evmenezes" w:date="2014-09-04T13:37:00Z">
                    <w:rPr>
                      <w:rFonts w:ascii="Tahoma" w:hAnsi="Tahoma" w:cs="Tahoma"/>
                      <w:b/>
                      <w:bCs/>
                    </w:rPr>
                  </w:rPrChange>
                </w:rPr>
                <w:delText>35</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42" w:author="ejsouza" w:date="2016-12-06T15:49:00Z"/>
                <w:rFonts w:ascii="Verdana" w:hAnsi="Verdana" w:cs="Tahoma"/>
                <w:rPrChange w:id="10943" w:author="famelo" w:date="2015-11-13T12:33:00Z">
                  <w:rPr>
                    <w:del w:id="10944" w:author="ejsouza" w:date="2016-12-06T15:49:00Z"/>
                    <w:rFonts w:ascii="Tahoma" w:hAnsi="Tahoma" w:cs="Tahoma"/>
                    <w:lang w:val="en-US"/>
                  </w:rPr>
                </w:rPrChange>
              </w:rPr>
              <w:pPrChange w:id="10945" w:author="ejsouza" w:date="2016-12-06T15:49:00Z">
                <w:pPr>
                  <w:jc w:val="center"/>
                </w:pPr>
              </w:pPrChange>
            </w:pPr>
            <w:del w:id="10946" w:author="ejsouza" w:date="2016-12-06T15:49:00Z">
              <w:r w:rsidRPr="0034284C" w:rsidDel="00152C54">
                <w:rPr>
                  <w:rFonts w:ascii="Verdana" w:hAnsi="Verdana" w:cs="Tahoma"/>
                  <w:rPrChange w:id="10947" w:author="famelo" w:date="2015-11-13T12:33:00Z">
                    <w:rPr>
                      <w:rFonts w:ascii="Tahoma" w:hAnsi="Tahoma" w:cs="Tahoma"/>
                      <w:lang w:val="en-US"/>
                    </w:rPr>
                  </w:rPrChange>
                </w:rPr>
                <w:delText>FIAT</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48" w:author="ejsouza" w:date="2016-12-06T15:49:00Z"/>
                <w:rFonts w:ascii="Verdana" w:hAnsi="Verdana" w:cs="Tahoma"/>
                <w:rPrChange w:id="10949" w:author="famelo" w:date="2015-11-13T12:33:00Z">
                  <w:rPr>
                    <w:del w:id="10950" w:author="ejsouza" w:date="2016-12-06T15:49:00Z"/>
                    <w:rFonts w:ascii="Tahoma" w:hAnsi="Tahoma" w:cs="Tahoma"/>
                    <w:lang w:val="en-US"/>
                  </w:rPr>
                </w:rPrChange>
              </w:rPr>
              <w:pPrChange w:id="10951" w:author="ejsouza" w:date="2016-12-06T15:49:00Z">
                <w:pPr>
                  <w:jc w:val="center"/>
                </w:pPr>
              </w:pPrChange>
            </w:pPr>
            <w:del w:id="10952" w:author="ejsouza" w:date="2016-12-06T15:49:00Z">
              <w:r w:rsidRPr="0034284C" w:rsidDel="00152C54">
                <w:rPr>
                  <w:rFonts w:ascii="Verdana" w:hAnsi="Verdana" w:cs="Tahoma"/>
                  <w:rPrChange w:id="10953" w:author="famelo" w:date="2015-11-13T12:33:00Z">
                    <w:rPr>
                      <w:rFonts w:ascii="Tahoma" w:hAnsi="Tahoma" w:cs="Tahoma"/>
                      <w:lang w:val="en-US"/>
                    </w:rPr>
                  </w:rPrChange>
                </w:rPr>
                <w:delText>FIAT/LINEA HLX   1.9</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54" w:author="ejsouza" w:date="2016-12-06T15:49:00Z"/>
                <w:rFonts w:ascii="Verdana" w:hAnsi="Verdana" w:cs="Tahoma"/>
                <w:rPrChange w:id="10955" w:author="famelo" w:date="2015-11-13T12:33:00Z">
                  <w:rPr>
                    <w:del w:id="10956" w:author="ejsouza" w:date="2016-12-06T15:49:00Z"/>
                    <w:rFonts w:ascii="Tahoma" w:hAnsi="Tahoma" w:cs="Tahoma"/>
                    <w:lang w:val="en-US"/>
                  </w:rPr>
                </w:rPrChange>
              </w:rPr>
              <w:pPrChange w:id="10957" w:author="ejsouza" w:date="2016-12-06T15:49:00Z">
                <w:pPr>
                  <w:jc w:val="center"/>
                </w:pPr>
              </w:pPrChange>
            </w:pPr>
            <w:del w:id="10958" w:author="ejsouza" w:date="2016-12-06T15:49:00Z">
              <w:r w:rsidRPr="0034284C" w:rsidDel="00152C54">
                <w:rPr>
                  <w:rFonts w:ascii="Verdana" w:hAnsi="Verdana" w:cs="Tahoma"/>
                  <w:rPrChange w:id="10959" w:author="famelo" w:date="2015-11-13T12:33:00Z">
                    <w:rPr>
                      <w:rFonts w:ascii="Tahoma" w:hAnsi="Tahoma" w:cs="Tahoma"/>
                      <w:lang w:val="en-US"/>
                    </w:rPr>
                  </w:rPrChange>
                </w:rPr>
                <w:delText>2010</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60" w:author="ejsouza" w:date="2016-12-06T15:49:00Z"/>
                <w:rFonts w:ascii="Verdana" w:hAnsi="Verdana" w:cs="Tahoma"/>
                <w:rPrChange w:id="10961" w:author="famelo" w:date="2015-11-13T12:33:00Z">
                  <w:rPr>
                    <w:del w:id="10962" w:author="ejsouza" w:date="2016-12-06T15:49:00Z"/>
                    <w:rFonts w:ascii="Tahoma" w:hAnsi="Tahoma" w:cs="Tahoma"/>
                    <w:lang w:val="en-US"/>
                  </w:rPr>
                </w:rPrChange>
              </w:rPr>
              <w:pPrChange w:id="10963" w:author="ejsouza" w:date="2016-12-06T15:49:00Z">
                <w:pPr>
                  <w:jc w:val="center"/>
                </w:pPr>
              </w:pPrChange>
            </w:pPr>
            <w:del w:id="10964" w:author="ejsouza" w:date="2016-12-06T15:49:00Z">
              <w:r w:rsidRPr="0034284C" w:rsidDel="00152C54">
                <w:rPr>
                  <w:rFonts w:ascii="Verdana" w:hAnsi="Verdana" w:cs="Tahoma"/>
                  <w:rPrChange w:id="10965" w:author="famelo" w:date="2015-11-13T12:33:00Z">
                    <w:rPr>
                      <w:rFonts w:ascii="Tahoma" w:hAnsi="Tahoma" w:cs="Tahoma"/>
                      <w:lang w:val="en-US"/>
                    </w:rPr>
                  </w:rPrChange>
                </w:rPr>
                <w:delText>2010</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66" w:author="ejsouza" w:date="2016-12-06T15:49:00Z"/>
                <w:rFonts w:ascii="Verdana" w:hAnsi="Verdana" w:cs="Tahoma"/>
                <w:rPrChange w:id="10967" w:author="famelo" w:date="2015-11-13T12:33:00Z">
                  <w:rPr>
                    <w:del w:id="10968" w:author="ejsouza" w:date="2016-12-06T15:49:00Z"/>
                    <w:rFonts w:ascii="Tahoma" w:hAnsi="Tahoma" w:cs="Tahoma"/>
                    <w:lang w:val="en-US"/>
                  </w:rPr>
                </w:rPrChange>
              </w:rPr>
              <w:pPrChange w:id="10969" w:author="ejsouza" w:date="2016-12-06T15:49:00Z">
                <w:pPr>
                  <w:jc w:val="center"/>
                </w:pPr>
              </w:pPrChange>
            </w:pPr>
            <w:del w:id="10970" w:author="ejsouza" w:date="2016-12-06T15:49:00Z">
              <w:r w:rsidRPr="0034284C" w:rsidDel="00152C54">
                <w:rPr>
                  <w:rFonts w:ascii="Verdana" w:hAnsi="Verdana" w:cs="Tahoma"/>
                  <w:rPrChange w:id="10971" w:author="famelo" w:date="2015-11-13T12:33:00Z">
                    <w:rPr>
                      <w:rFonts w:ascii="Tahoma" w:hAnsi="Tahoma" w:cs="Tahoma"/>
                      <w:lang w:val="en-US"/>
                    </w:rPr>
                  </w:rPrChange>
                </w:rPr>
                <w:delText>KIJ 8762</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72" w:author="ejsouza" w:date="2016-12-06T15:49:00Z"/>
                <w:rFonts w:ascii="Verdana" w:hAnsi="Verdana" w:cs="Tahoma"/>
                <w:rPrChange w:id="10973" w:author="famelo" w:date="2015-11-13T12:33:00Z">
                  <w:rPr>
                    <w:del w:id="10974" w:author="ejsouza" w:date="2016-12-06T15:49:00Z"/>
                    <w:rFonts w:ascii="Tahoma" w:hAnsi="Tahoma" w:cs="Tahoma"/>
                    <w:lang w:val="en-US"/>
                  </w:rPr>
                </w:rPrChange>
              </w:rPr>
              <w:pPrChange w:id="10975" w:author="ejsouza" w:date="2016-12-06T15:49:00Z">
                <w:pPr>
                  <w:jc w:val="center"/>
                </w:pPr>
              </w:pPrChange>
            </w:pPr>
            <w:del w:id="10976" w:author="ejsouza" w:date="2016-12-06T15:49:00Z">
              <w:r w:rsidRPr="0034284C" w:rsidDel="00152C54">
                <w:rPr>
                  <w:rFonts w:ascii="Verdana" w:hAnsi="Verdana" w:cs="Tahoma"/>
                  <w:rPrChange w:id="10977" w:author="famelo" w:date="2015-11-13T12:33:00Z">
                    <w:rPr>
                      <w:rFonts w:ascii="Tahoma" w:hAnsi="Tahoma" w:cs="Tahoma"/>
                      <w:lang w:val="en-US"/>
                    </w:rPr>
                  </w:rPrChange>
                </w:rPr>
                <w:delText>9BD110586A1523115</w:delText>
              </w:r>
            </w:del>
          </w:p>
        </w:tc>
        <w:tc>
          <w:tcPr>
            <w:tcW w:w="347" w:type="pct"/>
            <w:tcBorders>
              <w:top w:val="single" w:sz="4" w:space="0" w:color="auto"/>
              <w:left w:val="nil"/>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978" w:author="ejsouza" w:date="2016-12-06T15:49:00Z"/>
                <w:rFonts w:ascii="Verdana" w:hAnsi="Verdana" w:cs="Tahoma"/>
                <w:rPrChange w:id="10979" w:author="evmenezes" w:date="2014-09-04T13:37:00Z">
                  <w:rPr>
                    <w:del w:id="10980" w:author="ejsouza" w:date="2016-12-06T15:49:00Z"/>
                    <w:rFonts w:ascii="Tahoma" w:hAnsi="Tahoma" w:cs="Tahoma"/>
                    <w:sz w:val="20"/>
                    <w:szCs w:val="20"/>
                  </w:rPr>
                </w:rPrChange>
              </w:rPr>
              <w:pPrChange w:id="10981" w:author="ejsouza" w:date="2016-12-06T15:49:00Z">
                <w:pPr>
                  <w:pStyle w:val="Ttulo1"/>
                  <w:numPr>
                    <w:numId w:val="0"/>
                  </w:numPr>
                  <w:tabs>
                    <w:tab w:val="clear" w:pos="720"/>
                  </w:tabs>
                </w:pPr>
              </w:pPrChange>
            </w:pPr>
            <w:del w:id="10982" w:author="ejsouza" w:date="2016-12-06T15:49:00Z">
              <w:r w:rsidRPr="0034284C" w:rsidDel="00152C54">
                <w:rPr>
                  <w:rFonts w:ascii="Verdana" w:hAnsi="Verdana" w:cs="Tahoma"/>
                  <w:rPrChange w:id="10983" w:author="evmenezes" w:date="2014-09-04T13:37:00Z">
                    <w:rPr>
                      <w:rFonts w:ascii="Tahoma" w:hAnsi="Tahoma" w:cs="Tahoma"/>
                      <w:b w:val="0"/>
                      <w:bCs w:val="0"/>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0984" w:author="ejsouza" w:date="2016-12-06T15:49:00Z"/>
                <w:rFonts w:ascii="Verdana" w:hAnsi="Verdana" w:cs="Tahoma"/>
                <w:b/>
                <w:bCs/>
                <w:rPrChange w:id="10985" w:author="famelo" w:date="2015-11-13T12:33:00Z">
                  <w:rPr>
                    <w:del w:id="10986" w:author="ejsouza" w:date="2016-12-06T15:49:00Z"/>
                    <w:rFonts w:ascii="Tahoma" w:hAnsi="Tahoma" w:cs="Tahoma"/>
                    <w:b/>
                    <w:bCs/>
                    <w:lang w:val="en-US"/>
                  </w:rPr>
                </w:rPrChange>
              </w:rPr>
              <w:pPrChange w:id="10987" w:author="ejsouza" w:date="2016-12-06T15:49:00Z">
                <w:pPr>
                  <w:jc w:val="center"/>
                </w:pPr>
              </w:pPrChange>
            </w:pPr>
            <w:del w:id="10988" w:author="ejsouza" w:date="2016-12-06T15:49:00Z">
              <w:r w:rsidRPr="0034284C" w:rsidDel="00152C54">
                <w:rPr>
                  <w:rFonts w:ascii="Verdana" w:hAnsi="Verdana" w:cs="Tahoma"/>
                  <w:b/>
                  <w:bCs/>
                  <w:rPrChange w:id="10989" w:author="famelo" w:date="2015-11-13T12:33:00Z">
                    <w:rPr>
                      <w:rFonts w:ascii="Tahoma" w:hAnsi="Tahoma" w:cs="Tahoma"/>
                      <w:b/>
                      <w:bCs/>
                      <w:lang w:val="en-US"/>
                    </w:rPr>
                  </w:rPrChange>
                </w:rPr>
                <w:delText>10</w:delText>
              </w:r>
            </w:del>
          </w:p>
        </w:tc>
      </w:tr>
      <w:tr w:rsidR="00F92F6E" w:rsidRPr="005A1A72" w:rsidDel="00152C54" w:rsidTr="007C646F">
        <w:trPr>
          <w:trHeight w:val="510"/>
          <w:del w:id="10990"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0991" w:author="ejsouza" w:date="2016-12-06T15:49:00Z"/>
                <w:rFonts w:ascii="Verdana" w:hAnsi="Verdana" w:cs="Tahoma"/>
                <w:b/>
                <w:bCs/>
                <w:rPrChange w:id="10992" w:author="evmenezes" w:date="2014-09-04T13:37:00Z">
                  <w:rPr>
                    <w:del w:id="10993" w:author="ejsouza" w:date="2016-12-06T15:49:00Z"/>
                    <w:rFonts w:ascii="Tahoma" w:hAnsi="Tahoma" w:cs="Tahoma"/>
                    <w:b/>
                    <w:bCs/>
                  </w:rPr>
                </w:rPrChange>
              </w:rPr>
              <w:pPrChange w:id="10994" w:author="ejsouza" w:date="2016-12-06T15:49:00Z">
                <w:pPr>
                  <w:jc w:val="center"/>
                </w:pPr>
              </w:pPrChange>
            </w:pPr>
            <w:del w:id="10995" w:author="ejsouza" w:date="2016-12-06T15:49:00Z">
              <w:r w:rsidRPr="0034284C" w:rsidDel="00152C54">
                <w:rPr>
                  <w:rFonts w:ascii="Verdana" w:hAnsi="Verdana" w:cs="Tahoma"/>
                  <w:b/>
                  <w:bCs/>
                  <w:rPrChange w:id="10996" w:author="evmenezes" w:date="2014-09-04T13:37:00Z">
                    <w:rPr>
                      <w:rFonts w:ascii="Tahoma" w:hAnsi="Tahoma" w:cs="Tahoma"/>
                      <w:b/>
                      <w:bCs/>
                    </w:rPr>
                  </w:rPrChange>
                </w:rPr>
                <w:delText>36</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0997" w:author="ejsouza" w:date="2016-12-06T15:49:00Z"/>
                <w:rFonts w:ascii="Verdana" w:hAnsi="Verdana" w:cs="Tahoma"/>
                <w:rPrChange w:id="10998" w:author="evmenezes" w:date="2014-09-04T13:37:00Z">
                  <w:rPr>
                    <w:del w:id="10999" w:author="ejsouza" w:date="2016-12-06T15:49:00Z"/>
                    <w:rFonts w:ascii="Tahoma" w:hAnsi="Tahoma" w:cs="Tahoma"/>
                  </w:rPr>
                </w:rPrChange>
              </w:rPr>
              <w:pPrChange w:id="11000" w:author="ejsouza" w:date="2016-12-06T15:49:00Z">
                <w:pPr>
                  <w:jc w:val="center"/>
                </w:pPr>
              </w:pPrChange>
            </w:pPr>
            <w:del w:id="11001" w:author="ejsouza" w:date="2016-12-06T15:49:00Z">
              <w:r w:rsidRPr="0034284C" w:rsidDel="00152C54">
                <w:rPr>
                  <w:rFonts w:ascii="Verdana" w:hAnsi="Verdana" w:cs="Tahoma"/>
                  <w:rPrChange w:id="11002" w:author="evmenezes" w:date="2014-09-04T13:37:00Z">
                    <w:rPr>
                      <w:rFonts w:ascii="Tahoma" w:hAnsi="Tahoma" w:cs="Tahoma"/>
                    </w:rPr>
                  </w:rPrChange>
                </w:rPr>
                <w:delText>NISSAN</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003" w:author="ejsouza" w:date="2016-12-06T15:49:00Z"/>
                <w:rFonts w:ascii="Verdana" w:hAnsi="Verdana" w:cs="Tahoma"/>
                <w:rPrChange w:id="11004" w:author="evmenezes" w:date="2014-09-04T13:37:00Z">
                  <w:rPr>
                    <w:del w:id="11005" w:author="ejsouza" w:date="2016-12-06T15:49:00Z"/>
                    <w:rFonts w:ascii="Tahoma" w:hAnsi="Tahoma" w:cs="Tahoma"/>
                  </w:rPr>
                </w:rPrChange>
              </w:rPr>
              <w:pPrChange w:id="11006" w:author="ejsouza" w:date="2016-12-06T15:49:00Z">
                <w:pPr>
                  <w:jc w:val="center"/>
                </w:pPr>
              </w:pPrChange>
            </w:pPr>
            <w:del w:id="11007" w:author="ejsouza" w:date="2016-12-06T15:49:00Z">
              <w:r w:rsidRPr="0034284C" w:rsidDel="00152C54">
                <w:rPr>
                  <w:rFonts w:ascii="Verdana" w:hAnsi="Verdana" w:cs="Tahoma"/>
                  <w:rPrChange w:id="11008" w:author="evmenezes" w:date="2014-09-04T13:37:00Z">
                    <w:rPr>
                      <w:rFonts w:ascii="Tahoma" w:hAnsi="Tahoma" w:cs="Tahoma"/>
                    </w:rPr>
                  </w:rPrChange>
                </w:rPr>
                <w:delText>X-TERRA SE 2.8 4X4 TB</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1009" w:author="ejsouza" w:date="2016-12-06T15:49:00Z"/>
                <w:rFonts w:ascii="Verdana" w:hAnsi="Verdana" w:cs="Tahoma"/>
                <w:rPrChange w:id="11010" w:author="famelo" w:date="2015-11-13T12:33:00Z">
                  <w:rPr>
                    <w:del w:id="11011" w:author="ejsouza" w:date="2016-12-06T15:49:00Z"/>
                    <w:rFonts w:ascii="Tahoma" w:hAnsi="Tahoma" w:cs="Tahoma"/>
                    <w:lang w:val="en-US"/>
                  </w:rPr>
                </w:rPrChange>
              </w:rPr>
              <w:pPrChange w:id="11012" w:author="ejsouza" w:date="2016-12-06T15:49:00Z">
                <w:pPr>
                  <w:jc w:val="center"/>
                </w:pPr>
              </w:pPrChange>
            </w:pPr>
            <w:del w:id="11013" w:author="ejsouza" w:date="2016-12-06T15:49:00Z">
              <w:r w:rsidRPr="0034284C" w:rsidDel="00152C54">
                <w:rPr>
                  <w:rFonts w:ascii="Verdana" w:hAnsi="Verdana" w:cs="Tahoma"/>
                  <w:rPrChange w:id="11014" w:author="famelo" w:date="2015-11-13T12:33:00Z">
                    <w:rPr>
                      <w:rFonts w:ascii="Tahoma" w:hAnsi="Tahoma" w:cs="Tahoma"/>
                      <w:lang w:val="en-US"/>
                    </w:rPr>
                  </w:rPrChange>
                </w:rPr>
                <w:delText>2006</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1015" w:author="ejsouza" w:date="2016-12-06T15:49:00Z"/>
                <w:rFonts w:ascii="Verdana" w:hAnsi="Verdana" w:cs="Tahoma"/>
                <w:rPrChange w:id="11016" w:author="famelo" w:date="2015-11-13T12:33:00Z">
                  <w:rPr>
                    <w:del w:id="11017" w:author="ejsouza" w:date="2016-12-06T15:49:00Z"/>
                    <w:rFonts w:ascii="Tahoma" w:hAnsi="Tahoma" w:cs="Tahoma"/>
                    <w:lang w:val="en-US"/>
                  </w:rPr>
                </w:rPrChange>
              </w:rPr>
              <w:pPrChange w:id="11018" w:author="ejsouza" w:date="2016-12-06T15:49:00Z">
                <w:pPr>
                  <w:jc w:val="center"/>
                </w:pPr>
              </w:pPrChange>
            </w:pPr>
            <w:del w:id="11019" w:author="ejsouza" w:date="2016-12-06T15:49:00Z">
              <w:r w:rsidRPr="0034284C" w:rsidDel="00152C54">
                <w:rPr>
                  <w:rFonts w:ascii="Verdana" w:hAnsi="Verdana" w:cs="Tahoma"/>
                  <w:rPrChange w:id="11020" w:author="famelo" w:date="2015-11-13T12:33:00Z">
                    <w:rPr>
                      <w:rFonts w:ascii="Tahoma" w:hAnsi="Tahoma" w:cs="Tahoma"/>
                      <w:lang w:val="en-US"/>
                    </w:rPr>
                  </w:rPrChange>
                </w:rPr>
                <w:delText>2006</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1021" w:author="ejsouza" w:date="2016-12-06T15:49:00Z"/>
                <w:rFonts w:ascii="Verdana" w:hAnsi="Verdana" w:cs="Tahoma"/>
                <w:rPrChange w:id="11022" w:author="famelo" w:date="2015-11-13T12:33:00Z">
                  <w:rPr>
                    <w:del w:id="11023" w:author="ejsouza" w:date="2016-12-06T15:49:00Z"/>
                    <w:rFonts w:ascii="Tahoma" w:hAnsi="Tahoma" w:cs="Tahoma"/>
                    <w:lang w:val="en-US"/>
                  </w:rPr>
                </w:rPrChange>
              </w:rPr>
              <w:pPrChange w:id="11024" w:author="ejsouza" w:date="2016-12-06T15:49:00Z">
                <w:pPr>
                  <w:jc w:val="center"/>
                </w:pPr>
              </w:pPrChange>
            </w:pPr>
            <w:del w:id="11025" w:author="ejsouza" w:date="2016-12-06T15:49:00Z">
              <w:r w:rsidRPr="0034284C" w:rsidDel="00152C54">
                <w:rPr>
                  <w:rFonts w:ascii="Verdana" w:hAnsi="Verdana" w:cs="Tahoma"/>
                  <w:rPrChange w:id="11026" w:author="famelo" w:date="2015-11-13T12:33:00Z">
                    <w:rPr>
                      <w:rFonts w:ascii="Tahoma" w:hAnsi="Tahoma" w:cs="Tahoma"/>
                      <w:lang w:val="en-US"/>
                    </w:rPr>
                  </w:rPrChange>
                </w:rPr>
                <w:delText>KHC 3821</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1027" w:author="ejsouza" w:date="2016-12-06T15:49:00Z"/>
                <w:rFonts w:ascii="Verdana" w:hAnsi="Verdana" w:cs="Tahoma"/>
                <w:rPrChange w:id="11028" w:author="famelo" w:date="2015-11-13T12:33:00Z">
                  <w:rPr>
                    <w:del w:id="11029" w:author="ejsouza" w:date="2016-12-06T15:49:00Z"/>
                    <w:rFonts w:ascii="Tahoma" w:hAnsi="Tahoma" w:cs="Tahoma"/>
                    <w:lang w:val="en-US"/>
                  </w:rPr>
                </w:rPrChange>
              </w:rPr>
              <w:pPrChange w:id="11030" w:author="ejsouza" w:date="2016-12-06T15:49:00Z">
                <w:pPr>
                  <w:jc w:val="center"/>
                </w:pPr>
              </w:pPrChange>
            </w:pPr>
            <w:del w:id="11031" w:author="ejsouza" w:date="2016-12-06T15:49:00Z">
              <w:r w:rsidRPr="0034284C" w:rsidDel="00152C54">
                <w:rPr>
                  <w:rFonts w:ascii="Verdana" w:hAnsi="Verdana" w:cs="Tahoma"/>
                  <w:rPrChange w:id="11032" w:author="famelo" w:date="2015-11-13T12:33:00Z">
                    <w:rPr>
                      <w:rFonts w:ascii="Tahoma" w:hAnsi="Tahoma" w:cs="Tahoma"/>
                      <w:lang w:val="en-US"/>
                    </w:rPr>
                  </w:rPrChange>
                </w:rPr>
                <w:delText>94DTEND226J694304</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1033" w:author="ejsouza" w:date="2016-12-06T15:49:00Z"/>
                <w:rFonts w:ascii="Verdana" w:hAnsi="Verdana" w:cs="Tahoma"/>
                <w:b/>
                <w:bCs/>
                <w:rPrChange w:id="11034" w:author="famelo" w:date="2015-11-13T12:33:00Z">
                  <w:rPr>
                    <w:del w:id="11035" w:author="ejsouza" w:date="2016-12-06T15:49:00Z"/>
                    <w:rFonts w:ascii="Tahoma" w:hAnsi="Tahoma" w:cs="Tahoma"/>
                    <w:b/>
                    <w:bCs/>
                    <w:lang w:val="en-US"/>
                  </w:rPr>
                </w:rPrChange>
              </w:rPr>
              <w:pPrChange w:id="11036" w:author="ejsouza" w:date="2016-12-06T15:49:00Z">
                <w:pPr>
                  <w:jc w:val="center"/>
                </w:pPr>
              </w:pPrChange>
            </w:pPr>
            <w:del w:id="11037" w:author="ejsouza" w:date="2016-12-06T15:49:00Z">
              <w:r w:rsidRPr="0034284C" w:rsidDel="00152C54">
                <w:rPr>
                  <w:rFonts w:ascii="Verdana" w:hAnsi="Verdana" w:cs="Tahoma"/>
                  <w:b/>
                  <w:bCs/>
                  <w:rPrChange w:id="1103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039" w:author="ejsouza" w:date="2016-12-06T15:49:00Z"/>
                <w:rFonts w:ascii="Verdana" w:hAnsi="Verdana" w:cs="Tahoma"/>
                <w:b/>
                <w:bCs/>
                <w:rPrChange w:id="11040" w:author="evmenezes" w:date="2014-09-04T13:37:00Z">
                  <w:rPr>
                    <w:del w:id="11041" w:author="ejsouza" w:date="2016-12-06T15:49:00Z"/>
                    <w:rFonts w:ascii="Tahoma" w:hAnsi="Tahoma" w:cs="Tahoma"/>
                    <w:b/>
                    <w:bCs/>
                  </w:rPr>
                </w:rPrChange>
              </w:rPr>
              <w:pPrChange w:id="11042" w:author="ejsouza" w:date="2016-12-06T15:49:00Z">
                <w:pPr>
                  <w:jc w:val="center"/>
                </w:pPr>
              </w:pPrChange>
            </w:pPr>
            <w:del w:id="11043" w:author="ejsouza" w:date="2016-12-06T15:49:00Z">
              <w:r w:rsidRPr="0034284C" w:rsidDel="00152C54">
                <w:rPr>
                  <w:rFonts w:ascii="Verdana" w:hAnsi="Verdana" w:cs="Tahoma"/>
                  <w:b/>
                  <w:bCs/>
                  <w:rPrChange w:id="11044" w:author="evmenezes" w:date="2014-09-04T13:37:00Z">
                    <w:rPr>
                      <w:rFonts w:ascii="Tahoma" w:hAnsi="Tahoma" w:cs="Tahoma"/>
                      <w:b/>
                      <w:bCs/>
                    </w:rPr>
                  </w:rPrChange>
                </w:rPr>
                <w:delText>10</w:delText>
              </w:r>
            </w:del>
          </w:p>
        </w:tc>
      </w:tr>
      <w:tr w:rsidR="00F92F6E" w:rsidRPr="005A1A72" w:rsidDel="00152C54" w:rsidTr="007C646F">
        <w:trPr>
          <w:trHeight w:val="510"/>
          <w:del w:id="11045"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1046" w:author="ejsouza" w:date="2016-12-06T15:49:00Z"/>
                <w:rFonts w:ascii="Verdana" w:hAnsi="Verdana" w:cs="Tahoma"/>
                <w:b/>
                <w:bCs/>
                <w:rPrChange w:id="11047" w:author="evmenezes" w:date="2014-09-04T13:37:00Z">
                  <w:rPr>
                    <w:del w:id="11048" w:author="ejsouza" w:date="2016-12-06T15:49:00Z"/>
                    <w:rFonts w:ascii="Tahoma" w:hAnsi="Tahoma" w:cs="Tahoma"/>
                    <w:b/>
                    <w:bCs/>
                  </w:rPr>
                </w:rPrChange>
              </w:rPr>
              <w:pPrChange w:id="11049" w:author="ejsouza" w:date="2016-12-06T15:49:00Z">
                <w:pPr>
                  <w:jc w:val="center"/>
                </w:pPr>
              </w:pPrChange>
            </w:pPr>
            <w:del w:id="11050" w:author="ejsouza" w:date="2016-12-06T15:49:00Z">
              <w:r w:rsidRPr="0034284C" w:rsidDel="00152C54">
                <w:rPr>
                  <w:rFonts w:ascii="Verdana" w:hAnsi="Verdana" w:cs="Tahoma"/>
                  <w:b/>
                  <w:bCs/>
                  <w:rPrChange w:id="11051" w:author="evmenezes" w:date="2014-09-04T13:37:00Z">
                    <w:rPr>
                      <w:rFonts w:ascii="Tahoma" w:hAnsi="Tahoma" w:cs="Tahoma"/>
                      <w:b/>
                      <w:bCs/>
                    </w:rPr>
                  </w:rPrChange>
                </w:rPr>
                <w:delText>37</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052" w:author="ejsouza" w:date="2016-12-06T15:49:00Z"/>
                <w:rFonts w:ascii="Verdana" w:eastAsia="Arial Unicode MS" w:hAnsi="Verdana"/>
                <w:rPrChange w:id="11053" w:author="evmenezes" w:date="2014-09-04T13:37:00Z">
                  <w:rPr>
                    <w:del w:id="11054" w:author="ejsouza" w:date="2016-12-06T15:49:00Z"/>
                    <w:rFonts w:ascii="Tahoma" w:eastAsia="Arial Unicode MS" w:hAnsi="Tahoma"/>
                  </w:rPr>
                </w:rPrChange>
              </w:rPr>
              <w:pPrChange w:id="11055" w:author="ejsouza" w:date="2016-12-06T15:49:00Z">
                <w:pPr>
                  <w:jc w:val="center"/>
                </w:pPr>
              </w:pPrChange>
            </w:pPr>
            <w:del w:id="11056" w:author="ejsouza" w:date="2016-12-06T15:49:00Z">
              <w:r w:rsidRPr="0034284C" w:rsidDel="00152C54">
                <w:rPr>
                  <w:rFonts w:ascii="Verdana" w:hAnsi="Verdana" w:cs="Tahoma"/>
                  <w:rPrChange w:id="11057" w:author="evmenezes" w:date="2014-09-04T13:37:00Z">
                    <w:rPr>
                      <w:rFonts w:ascii="Tahoma" w:hAnsi="Tahoma" w:cs="Tahoma"/>
                    </w:rPr>
                  </w:rPrChange>
                </w:rPr>
                <w:delText>NISSAN</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058" w:author="ejsouza" w:date="2016-12-06T15:49:00Z"/>
                <w:rFonts w:ascii="Verdana" w:eastAsia="Arial Unicode MS" w:hAnsi="Verdana"/>
                <w:rPrChange w:id="11059" w:author="evmenezes" w:date="2014-09-04T13:37:00Z">
                  <w:rPr>
                    <w:del w:id="11060" w:author="ejsouza" w:date="2016-12-06T15:49:00Z"/>
                    <w:rFonts w:ascii="Tahoma" w:eastAsia="Arial Unicode MS" w:hAnsi="Tahoma"/>
                  </w:rPr>
                </w:rPrChange>
              </w:rPr>
              <w:pPrChange w:id="11061" w:author="ejsouza" w:date="2016-12-06T15:49:00Z">
                <w:pPr>
                  <w:jc w:val="center"/>
                </w:pPr>
              </w:pPrChange>
            </w:pPr>
            <w:del w:id="11062" w:author="ejsouza" w:date="2016-12-06T15:49:00Z">
              <w:r w:rsidRPr="0034284C" w:rsidDel="00152C54">
                <w:rPr>
                  <w:rFonts w:ascii="Verdana" w:hAnsi="Verdana" w:cs="Tahoma"/>
                  <w:rPrChange w:id="11063" w:author="evmenezes" w:date="2014-09-04T13:37:00Z">
                    <w:rPr>
                      <w:rFonts w:ascii="Tahoma" w:hAnsi="Tahoma" w:cs="Tahoma"/>
                    </w:rPr>
                  </w:rPrChange>
                </w:rPr>
                <w:delText>X-TERRA SE 2.8 4X4 TB</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1064" w:author="ejsouza" w:date="2016-12-06T15:49:00Z"/>
                <w:rFonts w:ascii="Verdana" w:eastAsia="Arial Unicode MS" w:hAnsi="Verdana"/>
                <w:rPrChange w:id="11065" w:author="famelo" w:date="2015-11-13T12:33:00Z">
                  <w:rPr>
                    <w:del w:id="11066" w:author="ejsouza" w:date="2016-12-06T15:49:00Z"/>
                    <w:rFonts w:ascii="Tahoma" w:eastAsia="Arial Unicode MS" w:hAnsi="Tahoma"/>
                    <w:lang w:val="en-US"/>
                  </w:rPr>
                </w:rPrChange>
              </w:rPr>
              <w:pPrChange w:id="11067" w:author="ejsouza" w:date="2016-12-06T15:49:00Z">
                <w:pPr>
                  <w:jc w:val="center"/>
                </w:pPr>
              </w:pPrChange>
            </w:pPr>
            <w:del w:id="11068" w:author="ejsouza" w:date="2016-12-06T15:49:00Z">
              <w:r w:rsidRPr="0034284C" w:rsidDel="00152C54">
                <w:rPr>
                  <w:rFonts w:ascii="Verdana" w:hAnsi="Verdana" w:cs="Tahoma"/>
                  <w:rPrChange w:id="11069" w:author="famelo" w:date="2015-11-13T12:33:00Z">
                    <w:rPr>
                      <w:rFonts w:ascii="Tahoma" w:hAnsi="Tahoma" w:cs="Tahoma"/>
                      <w:lang w:val="en-US"/>
                    </w:rPr>
                  </w:rPrChange>
                </w:rPr>
                <w:delText>2006</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1070" w:author="ejsouza" w:date="2016-12-06T15:49:00Z"/>
                <w:rFonts w:ascii="Verdana" w:eastAsia="Arial Unicode MS" w:hAnsi="Verdana"/>
                <w:rPrChange w:id="11071" w:author="famelo" w:date="2015-11-13T12:33:00Z">
                  <w:rPr>
                    <w:del w:id="11072" w:author="ejsouza" w:date="2016-12-06T15:49:00Z"/>
                    <w:rFonts w:ascii="Tahoma" w:eastAsia="Arial Unicode MS" w:hAnsi="Tahoma"/>
                    <w:lang w:val="en-US"/>
                  </w:rPr>
                </w:rPrChange>
              </w:rPr>
              <w:pPrChange w:id="11073" w:author="ejsouza" w:date="2016-12-06T15:49:00Z">
                <w:pPr>
                  <w:jc w:val="center"/>
                </w:pPr>
              </w:pPrChange>
            </w:pPr>
            <w:del w:id="11074" w:author="ejsouza" w:date="2016-12-06T15:49:00Z">
              <w:r w:rsidRPr="0034284C" w:rsidDel="00152C54">
                <w:rPr>
                  <w:rFonts w:ascii="Verdana" w:hAnsi="Verdana" w:cs="Tahoma"/>
                  <w:rPrChange w:id="11075" w:author="famelo" w:date="2015-11-13T12:33:00Z">
                    <w:rPr>
                      <w:rFonts w:ascii="Tahoma" w:hAnsi="Tahoma" w:cs="Tahoma"/>
                      <w:lang w:val="en-US"/>
                    </w:rPr>
                  </w:rPrChange>
                </w:rPr>
                <w:delText>2006</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1076" w:author="ejsouza" w:date="2016-12-06T15:49:00Z"/>
                <w:rFonts w:ascii="Verdana" w:eastAsia="Arial Unicode MS" w:hAnsi="Verdana"/>
                <w:rPrChange w:id="11077" w:author="famelo" w:date="2015-11-13T12:33:00Z">
                  <w:rPr>
                    <w:del w:id="11078" w:author="ejsouza" w:date="2016-12-06T15:49:00Z"/>
                    <w:rFonts w:ascii="Tahoma" w:eastAsia="Arial Unicode MS" w:hAnsi="Tahoma"/>
                    <w:lang w:val="en-US"/>
                  </w:rPr>
                </w:rPrChange>
              </w:rPr>
              <w:pPrChange w:id="11079" w:author="ejsouza" w:date="2016-12-06T15:49:00Z">
                <w:pPr>
                  <w:jc w:val="center"/>
                </w:pPr>
              </w:pPrChange>
            </w:pPr>
            <w:del w:id="11080" w:author="ejsouza" w:date="2016-12-06T15:49:00Z">
              <w:r w:rsidRPr="0034284C" w:rsidDel="00152C54">
                <w:rPr>
                  <w:rFonts w:ascii="Verdana" w:hAnsi="Verdana" w:cs="Tahoma"/>
                  <w:rPrChange w:id="11081" w:author="famelo" w:date="2015-11-13T12:33:00Z">
                    <w:rPr>
                      <w:rFonts w:ascii="Tahoma" w:hAnsi="Tahoma" w:cs="Tahoma"/>
                      <w:lang w:val="en-US"/>
                    </w:rPr>
                  </w:rPrChange>
                </w:rPr>
                <w:delText>KHC 3721</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A53D24" w:rsidDel="00152C54" w:rsidRDefault="0034284C" w:rsidP="00152C54">
            <w:pPr>
              <w:pStyle w:val="Default"/>
              <w:spacing w:before="120"/>
              <w:jc w:val="center"/>
              <w:rPr>
                <w:del w:id="11082" w:author="ejsouza" w:date="2016-12-06T15:49:00Z"/>
                <w:rFonts w:ascii="Verdana" w:eastAsia="Arial Unicode MS" w:hAnsi="Verdana"/>
                <w:rPrChange w:id="11083" w:author="famelo" w:date="2015-11-13T12:33:00Z">
                  <w:rPr>
                    <w:del w:id="11084" w:author="ejsouza" w:date="2016-12-06T15:49:00Z"/>
                    <w:rFonts w:ascii="Tahoma" w:eastAsia="Arial Unicode MS" w:hAnsi="Tahoma"/>
                    <w:lang w:val="en-US"/>
                  </w:rPr>
                </w:rPrChange>
              </w:rPr>
              <w:pPrChange w:id="11085" w:author="ejsouza" w:date="2016-12-06T15:49:00Z">
                <w:pPr>
                  <w:jc w:val="center"/>
                </w:pPr>
              </w:pPrChange>
            </w:pPr>
            <w:del w:id="11086" w:author="ejsouza" w:date="2016-12-06T15:49:00Z">
              <w:r w:rsidRPr="0034284C" w:rsidDel="00152C54">
                <w:rPr>
                  <w:rFonts w:ascii="Verdana" w:hAnsi="Verdana" w:cs="Tahoma"/>
                  <w:rPrChange w:id="11087" w:author="famelo" w:date="2015-11-13T12:33:00Z">
                    <w:rPr>
                      <w:rFonts w:ascii="Tahoma" w:hAnsi="Tahoma" w:cs="Tahoma"/>
                      <w:lang w:val="en-US"/>
                    </w:rPr>
                  </w:rPrChange>
                </w:rPr>
                <w:delText>94DTEND226J689212</w:delText>
              </w:r>
            </w:del>
          </w:p>
        </w:tc>
        <w:tc>
          <w:tcPr>
            <w:tcW w:w="347" w:type="pct"/>
            <w:tcBorders>
              <w:top w:val="single" w:sz="4" w:space="0" w:color="auto"/>
              <w:left w:val="nil"/>
              <w:bottom w:val="single" w:sz="4" w:space="0" w:color="auto"/>
              <w:right w:val="single" w:sz="4" w:space="0" w:color="auto"/>
            </w:tcBorders>
            <w:vAlign w:val="center"/>
          </w:tcPr>
          <w:p w:rsidR="00F92F6E" w:rsidRPr="00A53D24" w:rsidDel="00152C54" w:rsidRDefault="0034284C" w:rsidP="00152C54">
            <w:pPr>
              <w:pStyle w:val="Default"/>
              <w:spacing w:before="120"/>
              <w:jc w:val="center"/>
              <w:rPr>
                <w:del w:id="11088" w:author="ejsouza" w:date="2016-12-06T15:49:00Z"/>
                <w:rFonts w:ascii="Verdana" w:hAnsi="Verdana" w:cs="Tahoma"/>
                <w:b/>
                <w:bCs/>
                <w:rPrChange w:id="11089" w:author="famelo" w:date="2015-11-13T12:33:00Z">
                  <w:rPr>
                    <w:del w:id="11090" w:author="ejsouza" w:date="2016-12-06T15:49:00Z"/>
                    <w:rFonts w:ascii="Tahoma" w:hAnsi="Tahoma" w:cs="Tahoma"/>
                    <w:b/>
                    <w:bCs/>
                    <w:lang w:val="en-US"/>
                  </w:rPr>
                </w:rPrChange>
              </w:rPr>
              <w:pPrChange w:id="11091" w:author="ejsouza" w:date="2016-12-06T15:49:00Z">
                <w:pPr>
                  <w:jc w:val="center"/>
                </w:pPr>
              </w:pPrChange>
            </w:pPr>
            <w:del w:id="11092" w:author="ejsouza" w:date="2016-12-06T15:49:00Z">
              <w:r w:rsidRPr="0034284C" w:rsidDel="00152C54">
                <w:rPr>
                  <w:rFonts w:ascii="Verdana" w:hAnsi="Verdana" w:cs="Tahoma"/>
                  <w:b/>
                  <w:bCs/>
                  <w:rPrChange w:id="11093"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094" w:author="ejsouza" w:date="2016-12-06T15:49:00Z"/>
                <w:rFonts w:ascii="Verdana" w:hAnsi="Verdana" w:cs="Tahoma"/>
                <w:b/>
                <w:bCs/>
                <w:rPrChange w:id="11095" w:author="evmenezes" w:date="2014-09-04T13:37:00Z">
                  <w:rPr>
                    <w:del w:id="11096" w:author="ejsouza" w:date="2016-12-06T15:49:00Z"/>
                    <w:rFonts w:ascii="Tahoma" w:hAnsi="Tahoma" w:cs="Tahoma"/>
                    <w:b/>
                    <w:bCs/>
                  </w:rPr>
                </w:rPrChange>
              </w:rPr>
              <w:pPrChange w:id="11097" w:author="ejsouza" w:date="2016-12-06T15:49:00Z">
                <w:pPr>
                  <w:jc w:val="center"/>
                </w:pPr>
              </w:pPrChange>
            </w:pPr>
            <w:del w:id="11098" w:author="ejsouza" w:date="2016-12-06T15:49:00Z">
              <w:r w:rsidRPr="0034284C" w:rsidDel="00152C54">
                <w:rPr>
                  <w:rFonts w:ascii="Verdana" w:hAnsi="Verdana" w:cs="Tahoma"/>
                  <w:b/>
                  <w:bCs/>
                  <w:rPrChange w:id="11099" w:author="evmenezes" w:date="2014-09-04T13:37:00Z">
                    <w:rPr>
                      <w:rFonts w:ascii="Tahoma" w:hAnsi="Tahoma" w:cs="Tahoma"/>
                      <w:b/>
                      <w:bCs/>
                    </w:rPr>
                  </w:rPrChange>
                </w:rPr>
                <w:delText>6</w:delText>
              </w:r>
            </w:del>
          </w:p>
        </w:tc>
      </w:tr>
      <w:tr w:rsidR="00F92F6E" w:rsidRPr="005A1A72" w:rsidDel="00152C54" w:rsidTr="007C646F">
        <w:trPr>
          <w:trHeight w:val="510"/>
          <w:del w:id="11100" w:author="ejsouza" w:date="2016-12-06T15:49:00Z"/>
        </w:trPr>
        <w:tc>
          <w:tcPr>
            <w:tcW w:w="208" w:type="pct"/>
            <w:tcBorders>
              <w:top w:val="single" w:sz="4" w:space="0" w:color="auto"/>
              <w:left w:val="single" w:sz="4" w:space="0" w:color="auto"/>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1101" w:author="ejsouza" w:date="2016-12-06T15:49:00Z"/>
                <w:rFonts w:ascii="Verdana" w:hAnsi="Verdana" w:cs="Tahoma"/>
                <w:b/>
                <w:bCs/>
                <w:rPrChange w:id="11102" w:author="evmenezes" w:date="2014-09-04T13:37:00Z">
                  <w:rPr>
                    <w:del w:id="11103" w:author="ejsouza" w:date="2016-12-06T15:49:00Z"/>
                    <w:rFonts w:ascii="Tahoma" w:hAnsi="Tahoma" w:cs="Tahoma"/>
                    <w:b/>
                    <w:bCs/>
                  </w:rPr>
                </w:rPrChange>
              </w:rPr>
              <w:pPrChange w:id="11104" w:author="ejsouza" w:date="2016-12-06T15:49:00Z">
                <w:pPr>
                  <w:jc w:val="center"/>
                </w:pPr>
              </w:pPrChange>
            </w:pPr>
            <w:del w:id="11105" w:author="ejsouza" w:date="2016-12-06T15:49:00Z">
              <w:r w:rsidRPr="0034284C" w:rsidDel="00152C54">
                <w:rPr>
                  <w:rFonts w:ascii="Verdana" w:hAnsi="Verdana" w:cs="Tahoma"/>
                  <w:b/>
                  <w:bCs/>
                  <w:rPrChange w:id="11106" w:author="evmenezes" w:date="2014-09-04T13:37:00Z">
                    <w:rPr>
                      <w:rFonts w:ascii="Tahoma" w:hAnsi="Tahoma" w:cs="Tahoma"/>
                      <w:b/>
                      <w:bCs/>
                    </w:rPr>
                  </w:rPrChange>
                </w:rPr>
                <w:delText>38</w:delText>
              </w:r>
            </w:del>
          </w:p>
        </w:tc>
        <w:tc>
          <w:tcPr>
            <w:tcW w:w="4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107" w:author="ejsouza" w:date="2016-12-06T15:49:00Z"/>
                <w:rFonts w:ascii="Verdana" w:eastAsia="Arial Unicode MS" w:hAnsi="Verdana" w:cs="Tahoma"/>
                <w:rPrChange w:id="11108" w:author="evmenezes" w:date="2014-09-04T13:37:00Z">
                  <w:rPr>
                    <w:del w:id="11109" w:author="ejsouza" w:date="2016-12-06T15:49:00Z"/>
                    <w:rFonts w:ascii="Tahoma" w:eastAsia="Arial Unicode MS" w:hAnsi="Tahoma" w:cs="Tahoma"/>
                  </w:rPr>
                </w:rPrChange>
              </w:rPr>
              <w:pPrChange w:id="11110" w:author="ejsouza" w:date="2016-12-06T15:49:00Z">
                <w:pPr>
                  <w:jc w:val="center"/>
                </w:pPr>
              </w:pPrChange>
            </w:pPr>
            <w:del w:id="11111" w:author="ejsouza" w:date="2016-12-06T15:49:00Z">
              <w:r w:rsidRPr="0034284C" w:rsidDel="00152C54">
                <w:rPr>
                  <w:rFonts w:ascii="Verdana" w:eastAsia="Arial Unicode MS" w:hAnsi="Verdana" w:cs="Tahoma"/>
                  <w:rPrChange w:id="11112" w:author="evmenezes" w:date="2014-09-04T13:37:00Z">
                    <w:rPr>
                      <w:rFonts w:ascii="Tahoma" w:eastAsia="Arial Unicode MS" w:hAnsi="Tahoma" w:cs="Tahoma"/>
                    </w:rPr>
                  </w:rPrChange>
                </w:rPr>
                <w:delText>GM</w:delText>
              </w:r>
            </w:del>
          </w:p>
        </w:tc>
        <w:tc>
          <w:tcPr>
            <w:tcW w:w="109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113" w:author="ejsouza" w:date="2016-12-06T15:49:00Z"/>
                <w:rFonts w:ascii="Verdana" w:eastAsia="Arial Unicode MS" w:hAnsi="Verdana"/>
                <w:rPrChange w:id="11114" w:author="evmenezes" w:date="2014-09-04T13:37:00Z">
                  <w:rPr>
                    <w:del w:id="11115" w:author="ejsouza" w:date="2016-12-06T15:49:00Z"/>
                    <w:rFonts w:ascii="Tahoma" w:eastAsia="Arial Unicode MS" w:hAnsi="Tahoma"/>
                  </w:rPr>
                </w:rPrChange>
              </w:rPr>
              <w:pPrChange w:id="11116" w:author="ejsouza" w:date="2016-12-06T15:49:00Z">
                <w:pPr>
                  <w:jc w:val="center"/>
                </w:pPr>
              </w:pPrChange>
            </w:pPr>
            <w:del w:id="11117" w:author="ejsouza" w:date="2016-12-06T15:49:00Z">
              <w:r w:rsidRPr="0034284C" w:rsidDel="00152C54">
                <w:rPr>
                  <w:rFonts w:ascii="Verdana" w:eastAsia="Arial Unicode MS" w:hAnsi="Verdana" w:cs="Tahoma"/>
                  <w:rPrChange w:id="11118" w:author="evmenezes" w:date="2014-09-04T13:37:00Z">
                    <w:rPr>
                      <w:rFonts w:ascii="Tahoma" w:eastAsia="Arial Unicode MS" w:hAnsi="Tahoma" w:cs="Tahoma"/>
                    </w:rPr>
                  </w:rPrChange>
                </w:rPr>
                <w:delText>ÔMEGA CD</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119" w:author="ejsouza" w:date="2016-12-06T15:49:00Z"/>
                <w:rFonts w:ascii="Verdana" w:eastAsia="Arial Unicode MS" w:hAnsi="Verdana" w:cs="Tahoma"/>
                <w:rPrChange w:id="11120" w:author="evmenezes" w:date="2014-09-04T13:37:00Z">
                  <w:rPr>
                    <w:del w:id="11121" w:author="ejsouza" w:date="2016-12-06T15:49:00Z"/>
                    <w:rFonts w:ascii="Tahoma" w:eastAsia="Arial Unicode MS" w:hAnsi="Tahoma" w:cs="Tahoma"/>
                  </w:rPr>
                </w:rPrChange>
              </w:rPr>
              <w:pPrChange w:id="11122" w:author="ejsouza" w:date="2016-12-06T15:49:00Z">
                <w:pPr>
                  <w:jc w:val="center"/>
                </w:pPr>
              </w:pPrChange>
            </w:pPr>
            <w:del w:id="11123" w:author="ejsouza" w:date="2016-12-06T15:49:00Z">
              <w:r w:rsidRPr="0034284C" w:rsidDel="00152C54">
                <w:rPr>
                  <w:rFonts w:ascii="Verdana" w:eastAsia="Arial Unicode MS" w:hAnsi="Verdana" w:cs="Tahoma"/>
                  <w:rPrChange w:id="11124" w:author="evmenezes" w:date="2014-09-04T13:37:00Z">
                    <w:rPr>
                      <w:rFonts w:ascii="Tahoma" w:eastAsia="Arial Unicode MS" w:hAnsi="Tahoma" w:cs="Tahoma"/>
                    </w:rPr>
                  </w:rPrChange>
                </w:rPr>
                <w:delText>2004</w:delText>
              </w:r>
            </w:del>
          </w:p>
        </w:tc>
        <w:tc>
          <w:tcPr>
            <w:tcW w:w="27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125" w:author="ejsouza" w:date="2016-12-06T15:49:00Z"/>
                <w:rFonts w:ascii="Verdana" w:eastAsia="Arial Unicode MS" w:hAnsi="Verdana" w:cs="Tahoma"/>
                <w:rPrChange w:id="11126" w:author="evmenezes" w:date="2014-09-04T13:37:00Z">
                  <w:rPr>
                    <w:del w:id="11127" w:author="ejsouza" w:date="2016-12-06T15:49:00Z"/>
                    <w:rFonts w:ascii="Tahoma" w:eastAsia="Arial Unicode MS" w:hAnsi="Tahoma" w:cs="Tahoma"/>
                  </w:rPr>
                </w:rPrChange>
              </w:rPr>
              <w:pPrChange w:id="11128" w:author="ejsouza" w:date="2016-12-06T15:49:00Z">
                <w:pPr>
                  <w:jc w:val="center"/>
                </w:pPr>
              </w:pPrChange>
            </w:pPr>
            <w:del w:id="11129" w:author="ejsouza" w:date="2016-12-06T15:49:00Z">
              <w:r w:rsidRPr="0034284C" w:rsidDel="00152C54">
                <w:rPr>
                  <w:rFonts w:ascii="Verdana" w:eastAsia="Arial Unicode MS" w:hAnsi="Verdana" w:cs="Tahoma"/>
                  <w:rPrChange w:id="11130" w:author="evmenezes" w:date="2014-09-04T13:37:00Z">
                    <w:rPr>
                      <w:rFonts w:ascii="Tahoma" w:eastAsia="Arial Unicode MS" w:hAnsi="Tahoma" w:cs="Tahoma"/>
                    </w:rPr>
                  </w:rPrChange>
                </w:rPr>
                <w:delText>2004</w:delText>
              </w:r>
            </w:del>
          </w:p>
        </w:tc>
        <w:tc>
          <w:tcPr>
            <w:tcW w:w="48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131" w:author="ejsouza" w:date="2016-12-06T15:49:00Z"/>
                <w:rFonts w:ascii="Verdana" w:eastAsia="Arial Unicode MS" w:hAnsi="Verdana" w:cs="Tahoma"/>
                <w:rPrChange w:id="11132" w:author="evmenezes" w:date="2014-09-04T13:37:00Z">
                  <w:rPr>
                    <w:del w:id="11133" w:author="ejsouza" w:date="2016-12-06T15:49:00Z"/>
                    <w:rFonts w:ascii="Tahoma" w:eastAsia="Arial Unicode MS" w:hAnsi="Tahoma" w:cs="Tahoma"/>
                  </w:rPr>
                </w:rPrChange>
              </w:rPr>
              <w:pPrChange w:id="11134" w:author="ejsouza" w:date="2016-12-06T15:49:00Z">
                <w:pPr>
                  <w:jc w:val="center"/>
                </w:pPr>
              </w:pPrChange>
            </w:pPr>
            <w:del w:id="11135" w:author="ejsouza" w:date="2016-12-06T15:49:00Z">
              <w:r w:rsidRPr="0034284C" w:rsidDel="00152C54">
                <w:rPr>
                  <w:rFonts w:ascii="Verdana" w:eastAsia="Arial Unicode MS" w:hAnsi="Verdana" w:cs="Tahoma"/>
                  <w:rPrChange w:id="11136" w:author="evmenezes" w:date="2014-09-04T13:37:00Z">
                    <w:rPr>
                      <w:rFonts w:ascii="Tahoma" w:eastAsia="Arial Unicode MS" w:hAnsi="Tahoma" w:cs="Tahoma"/>
                    </w:rPr>
                  </w:rPrChange>
                </w:rPr>
                <w:delText>JFQ 4205</w:delText>
              </w:r>
            </w:del>
          </w:p>
        </w:tc>
        <w:tc>
          <w:tcPr>
            <w:tcW w:w="1111"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137" w:author="ejsouza" w:date="2016-12-06T15:49:00Z"/>
                <w:rFonts w:ascii="Verdana" w:eastAsia="Arial Unicode MS" w:hAnsi="Verdana" w:cs="Tahoma"/>
                <w:rPrChange w:id="11138" w:author="evmenezes" w:date="2014-09-04T13:37:00Z">
                  <w:rPr>
                    <w:del w:id="11139" w:author="ejsouza" w:date="2016-12-06T15:49:00Z"/>
                    <w:rFonts w:ascii="Tahoma" w:eastAsia="Arial Unicode MS" w:hAnsi="Tahoma" w:cs="Tahoma"/>
                  </w:rPr>
                </w:rPrChange>
              </w:rPr>
              <w:pPrChange w:id="11140" w:author="ejsouza" w:date="2016-12-06T15:49:00Z">
                <w:pPr>
                  <w:jc w:val="center"/>
                </w:pPr>
              </w:pPrChange>
            </w:pPr>
            <w:del w:id="11141" w:author="ejsouza" w:date="2016-12-06T15:49:00Z">
              <w:r w:rsidRPr="0034284C" w:rsidDel="00152C54">
                <w:rPr>
                  <w:rFonts w:ascii="Verdana" w:eastAsia="Arial Unicode MS" w:hAnsi="Verdana" w:cs="Tahoma"/>
                  <w:rPrChange w:id="11142" w:author="evmenezes" w:date="2014-09-04T13:37:00Z">
                    <w:rPr>
                      <w:rFonts w:ascii="Tahoma" w:eastAsia="Arial Unicode MS" w:hAnsi="Tahoma" w:cs="Tahoma"/>
                    </w:rPr>
                  </w:rPrChange>
                </w:rPr>
                <w:delText>6G1YX54C64L307057</w:delText>
              </w:r>
            </w:del>
          </w:p>
        </w:tc>
        <w:tc>
          <w:tcPr>
            <w:tcW w:w="347" w:type="pct"/>
            <w:tcBorders>
              <w:top w:val="single" w:sz="4" w:space="0" w:color="auto"/>
              <w:left w:val="nil"/>
              <w:bottom w:val="single" w:sz="4" w:space="0" w:color="auto"/>
              <w:right w:val="single" w:sz="4" w:space="0" w:color="auto"/>
            </w:tcBorders>
            <w:vAlign w:val="center"/>
          </w:tcPr>
          <w:p w:rsidR="00F92F6E" w:rsidRPr="005A1A72" w:rsidDel="00152C54" w:rsidRDefault="0034284C" w:rsidP="00152C54">
            <w:pPr>
              <w:pStyle w:val="Default"/>
              <w:spacing w:before="120"/>
              <w:jc w:val="center"/>
              <w:rPr>
                <w:del w:id="11143" w:author="ejsouza" w:date="2016-12-06T15:49:00Z"/>
                <w:rFonts w:ascii="Verdana" w:hAnsi="Verdana" w:cs="Tahoma"/>
                <w:rPrChange w:id="11144" w:author="evmenezes" w:date="2014-09-04T13:37:00Z">
                  <w:rPr>
                    <w:del w:id="11145" w:author="ejsouza" w:date="2016-12-06T15:49:00Z"/>
                    <w:rFonts w:ascii="Tahoma" w:hAnsi="Tahoma" w:cs="Tahoma"/>
                  </w:rPr>
                </w:rPrChange>
              </w:rPr>
              <w:pPrChange w:id="11146" w:author="ejsouza" w:date="2016-12-06T15:49:00Z">
                <w:pPr>
                  <w:jc w:val="center"/>
                </w:pPr>
              </w:pPrChange>
            </w:pPr>
            <w:del w:id="11147" w:author="ejsouza" w:date="2016-12-06T15:49:00Z">
              <w:r w:rsidRPr="0034284C" w:rsidDel="00152C54">
                <w:rPr>
                  <w:rFonts w:ascii="Verdana" w:hAnsi="Verdana" w:cs="Tahoma"/>
                  <w:b/>
                  <w:bCs/>
                  <w:rPrChange w:id="11148" w:author="famelo" w:date="2015-11-13T12:33:00Z">
                    <w:rPr>
                      <w:rFonts w:ascii="Tahoma" w:hAnsi="Tahoma" w:cs="Tahoma"/>
                      <w:b/>
                      <w:bCs/>
                      <w:lang w:val="en-US"/>
                    </w:rPr>
                  </w:rPrChange>
                </w:rPr>
                <w:delText>PLUS</w:delText>
              </w:r>
            </w:del>
          </w:p>
        </w:tc>
        <w:tc>
          <w:tcPr>
            <w:tcW w:w="76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92F6E" w:rsidRPr="005A1A72" w:rsidDel="00152C54" w:rsidRDefault="0034284C" w:rsidP="00152C54">
            <w:pPr>
              <w:pStyle w:val="Default"/>
              <w:spacing w:before="120"/>
              <w:jc w:val="center"/>
              <w:rPr>
                <w:del w:id="11149" w:author="ejsouza" w:date="2016-12-06T15:49:00Z"/>
                <w:rFonts w:ascii="Verdana" w:eastAsia="Arial Unicode MS" w:hAnsi="Verdana" w:cs="Tahoma"/>
                <w:b/>
                <w:bCs/>
                <w:rPrChange w:id="11150" w:author="evmenezes" w:date="2014-09-04T13:37:00Z">
                  <w:rPr>
                    <w:del w:id="11151" w:author="ejsouza" w:date="2016-12-06T15:49:00Z"/>
                    <w:rFonts w:ascii="Tahoma" w:eastAsia="Arial Unicode MS" w:hAnsi="Tahoma" w:cs="Tahoma"/>
                    <w:b/>
                    <w:bCs/>
                  </w:rPr>
                </w:rPrChange>
              </w:rPr>
              <w:pPrChange w:id="11152" w:author="ejsouza" w:date="2016-12-06T15:49:00Z">
                <w:pPr>
                  <w:jc w:val="center"/>
                </w:pPr>
              </w:pPrChange>
            </w:pPr>
            <w:del w:id="11153" w:author="ejsouza" w:date="2016-12-06T15:49:00Z">
              <w:r w:rsidRPr="0034284C" w:rsidDel="00152C54">
                <w:rPr>
                  <w:rFonts w:ascii="Verdana" w:eastAsia="Arial Unicode MS" w:hAnsi="Verdana" w:cs="Tahoma"/>
                  <w:b/>
                  <w:bCs/>
                  <w:rPrChange w:id="11154" w:author="evmenezes" w:date="2014-09-04T13:37:00Z">
                    <w:rPr>
                      <w:rFonts w:ascii="Tahoma" w:eastAsia="Arial Unicode MS" w:hAnsi="Tahoma" w:cs="Tahoma"/>
                      <w:b/>
                      <w:bCs/>
                    </w:rPr>
                  </w:rPrChange>
                </w:rPr>
                <w:delText>10</w:delText>
              </w:r>
            </w:del>
          </w:p>
        </w:tc>
      </w:tr>
    </w:tbl>
    <w:p w:rsidR="00F92F6E" w:rsidRPr="00A53D24" w:rsidDel="00152C54" w:rsidRDefault="00F92F6E" w:rsidP="00152C54">
      <w:pPr>
        <w:pStyle w:val="Default"/>
        <w:spacing w:before="120"/>
        <w:jc w:val="center"/>
        <w:rPr>
          <w:del w:id="11155" w:author="ejsouza" w:date="2016-12-06T15:49:00Z"/>
          <w:rFonts w:ascii="Verdana" w:hAnsi="Verdana" w:cs="Tahoma"/>
          <w:rPrChange w:id="11156" w:author="famelo" w:date="2015-11-13T12:33:00Z">
            <w:rPr>
              <w:del w:id="11157" w:author="ejsouza" w:date="2016-12-06T15:49:00Z"/>
              <w:rFonts w:ascii="Tahoma" w:hAnsi="Tahoma" w:cs="Tahoma"/>
              <w:lang w:val="en-US"/>
            </w:rPr>
          </w:rPrChange>
        </w:rPr>
        <w:pPrChange w:id="11158" w:author="ejsouza" w:date="2016-12-06T15:49:00Z">
          <w:pPr/>
        </w:pPrChange>
      </w:pPr>
    </w:p>
    <w:p w:rsidR="00F92F6E" w:rsidRPr="00622717" w:rsidDel="00152C54" w:rsidRDefault="0034284C" w:rsidP="00152C54">
      <w:pPr>
        <w:pStyle w:val="Default"/>
        <w:spacing w:before="120"/>
        <w:jc w:val="center"/>
        <w:rPr>
          <w:del w:id="11159" w:author="ejsouza" w:date="2016-12-06T15:49:00Z"/>
          <w:rFonts w:ascii="Century Gothic" w:hAnsi="Century Gothic" w:cs="Tahoma"/>
          <w:b/>
          <w:bCs/>
          <w:rPrChange w:id="11160" w:author="mjcalado" w:date="2016-07-07T11:28:00Z">
            <w:rPr>
              <w:del w:id="11161" w:author="ejsouza" w:date="2016-12-06T15:49:00Z"/>
              <w:rFonts w:ascii="Tahoma" w:hAnsi="Tahoma" w:cs="Tahoma"/>
            </w:rPr>
          </w:rPrChange>
        </w:rPr>
        <w:pPrChange w:id="11162" w:author="ejsouza" w:date="2016-12-06T15:49:00Z">
          <w:pPr>
            <w:tabs>
              <w:tab w:val="left" w:pos="546"/>
              <w:tab w:val="left" w:pos="8736"/>
              <w:tab w:val="left" w:pos="9436"/>
            </w:tabs>
          </w:pPr>
        </w:pPrChange>
      </w:pPr>
      <w:del w:id="11163" w:author="ejsouza" w:date="2016-12-06T15:49:00Z">
        <w:r w:rsidRPr="0034284C" w:rsidDel="00152C54">
          <w:rPr>
            <w:rFonts w:ascii="Century Gothic" w:hAnsi="Century Gothic" w:cs="Tahoma"/>
            <w:b/>
            <w:bCs/>
            <w:rPrChange w:id="11164" w:author="ejsouza" w:date="2015-09-29T18:11:00Z">
              <w:rPr>
                <w:rFonts w:ascii="Tahoma" w:hAnsi="Tahoma" w:cs="Tahoma"/>
                <w:b/>
                <w:bCs/>
              </w:rPr>
            </w:rPrChange>
          </w:rPr>
          <w:delText xml:space="preserve">* Relação de veículos da frota </w:delText>
        </w:r>
        <w:r w:rsidRPr="0034284C" w:rsidDel="00152C54">
          <w:rPr>
            <w:rFonts w:ascii="Century Gothic" w:hAnsi="Century Gothic" w:cs="Tahoma"/>
            <w:b/>
            <w:bCs/>
            <w:rPrChange w:id="11165" w:author="mjcalado" w:date="2016-07-07T11:28:00Z">
              <w:rPr>
                <w:rFonts w:ascii="Tahoma" w:hAnsi="Tahoma" w:cs="Tahoma"/>
                <w:b/>
                <w:bCs/>
              </w:rPr>
            </w:rPrChange>
          </w:rPr>
          <w:delText xml:space="preserve">com bônus atualizado até </w:delText>
        </w:r>
      </w:del>
      <w:ins w:id="11166" w:author="famelo" w:date="2015-11-13T12:34:00Z">
        <w:del w:id="11167" w:author="ejsouza" w:date="2016-12-06T15:49:00Z">
          <w:r w:rsidR="00867F14" w:rsidDel="00152C54">
            <w:rPr>
              <w:rFonts w:ascii="Century Gothic" w:hAnsi="Century Gothic" w:cs="Tahoma"/>
              <w:b/>
              <w:bCs/>
            </w:rPr>
            <w:delText>13</w:delText>
          </w:r>
        </w:del>
      </w:ins>
      <w:del w:id="11168" w:author="ejsouza" w:date="2016-12-06T15:49:00Z">
        <w:r w:rsidRPr="0034284C" w:rsidDel="00152C54">
          <w:rPr>
            <w:rFonts w:ascii="Century Gothic" w:hAnsi="Century Gothic" w:cs="Tahoma"/>
            <w:b/>
            <w:bCs/>
            <w:rPrChange w:id="11169" w:author="mjcalado" w:date="2016-07-07T11:28:00Z">
              <w:rPr>
                <w:rFonts w:ascii="Tahoma" w:hAnsi="Tahoma" w:cs="Tahoma"/>
                <w:b/>
                <w:bCs/>
              </w:rPr>
            </w:rPrChange>
          </w:rPr>
          <w:delText>1</w:delText>
        </w:r>
        <w:r w:rsidRPr="0034284C" w:rsidDel="00152C54">
          <w:rPr>
            <w:rFonts w:ascii="Century Gothic" w:hAnsi="Century Gothic" w:cs="Tahoma"/>
            <w:b/>
            <w:bCs/>
            <w:rPrChange w:id="11170" w:author="mjcalado" w:date="2016-07-07T11:28:00Z">
              <w:rPr>
                <w:rFonts w:ascii="Tahoma" w:hAnsi="Tahoma" w:cs="Tahoma"/>
                <w:b/>
                <w:bCs/>
              </w:rPr>
            </w:rPrChange>
          </w:rPr>
          <w:delText>3</w:delText>
        </w:r>
        <w:r w:rsidRPr="0034284C" w:rsidDel="00152C54">
          <w:rPr>
            <w:rFonts w:ascii="Century Gothic" w:hAnsi="Century Gothic" w:cs="Tahoma"/>
            <w:b/>
            <w:bCs/>
            <w:rPrChange w:id="11171" w:author="mjcalado" w:date="2016-07-07T11:28:00Z">
              <w:rPr>
                <w:rFonts w:ascii="Tahoma" w:hAnsi="Tahoma" w:cs="Tahoma"/>
                <w:b/>
                <w:bCs/>
              </w:rPr>
            </w:rPrChange>
          </w:rPr>
          <w:delText>/</w:delText>
        </w:r>
      </w:del>
      <w:ins w:id="11172" w:author="famelo" w:date="2015-11-13T12:34:00Z">
        <w:del w:id="11173" w:author="ejsouza" w:date="2016-12-06T15:49:00Z">
          <w:r w:rsidR="00867F14" w:rsidDel="00152C54">
            <w:rPr>
              <w:rFonts w:ascii="Century Gothic" w:hAnsi="Century Gothic" w:cs="Tahoma"/>
              <w:b/>
              <w:bCs/>
            </w:rPr>
            <w:delText>11</w:delText>
          </w:r>
        </w:del>
      </w:ins>
      <w:del w:id="11174" w:author="ejsouza" w:date="2016-12-06T15:49:00Z">
        <w:r w:rsidRPr="0034284C" w:rsidDel="00152C54">
          <w:rPr>
            <w:rFonts w:ascii="Century Gothic" w:hAnsi="Century Gothic" w:cs="Tahoma"/>
            <w:b/>
            <w:bCs/>
            <w:rPrChange w:id="11175" w:author="mjcalado" w:date="2016-07-07T11:28:00Z">
              <w:rPr>
                <w:rFonts w:ascii="Tahoma" w:hAnsi="Tahoma" w:cs="Tahoma"/>
                <w:b/>
                <w:bCs/>
              </w:rPr>
            </w:rPrChange>
          </w:rPr>
          <w:delText>0</w:delText>
        </w:r>
        <w:r w:rsidRPr="0034284C" w:rsidDel="00152C54">
          <w:rPr>
            <w:rFonts w:ascii="Century Gothic" w:hAnsi="Century Gothic" w:cs="Tahoma"/>
            <w:b/>
            <w:bCs/>
            <w:rPrChange w:id="11176" w:author="mjcalado" w:date="2016-07-07T11:28:00Z">
              <w:rPr>
                <w:rFonts w:ascii="Tahoma" w:hAnsi="Tahoma" w:cs="Tahoma"/>
                <w:b/>
                <w:bCs/>
              </w:rPr>
            </w:rPrChange>
          </w:rPr>
          <w:delText>8</w:delText>
        </w:r>
        <w:r w:rsidRPr="0034284C" w:rsidDel="00152C54">
          <w:rPr>
            <w:rFonts w:ascii="Century Gothic" w:hAnsi="Century Gothic" w:cs="Tahoma"/>
            <w:b/>
            <w:bCs/>
            <w:rPrChange w:id="11177" w:author="mjcalado" w:date="2016-07-07T11:28:00Z">
              <w:rPr>
                <w:rFonts w:ascii="Tahoma" w:hAnsi="Tahoma" w:cs="Tahoma"/>
                <w:b/>
                <w:bCs/>
              </w:rPr>
            </w:rPrChange>
          </w:rPr>
          <w:delText>/201</w:delText>
        </w:r>
      </w:del>
      <w:ins w:id="11178" w:author="famelo" w:date="2015-08-31T14:49:00Z">
        <w:del w:id="11179" w:author="ejsouza" w:date="2016-12-06T15:49:00Z">
          <w:r w:rsidRPr="0034284C" w:rsidDel="00152C54">
            <w:rPr>
              <w:rFonts w:ascii="Century Gothic" w:hAnsi="Century Gothic" w:cs="Tahoma"/>
              <w:b/>
              <w:bCs/>
              <w:sz w:val="20"/>
              <w:szCs w:val="20"/>
              <w:rPrChange w:id="11180" w:author="mjcalado" w:date="2016-07-07T11:28:00Z">
                <w:rPr>
                  <w:rFonts w:ascii="Verdana" w:hAnsi="Verdana" w:cs="Tahoma"/>
                  <w:b/>
                  <w:bCs/>
                  <w:sz w:val="24"/>
                  <w:szCs w:val="24"/>
                </w:rPr>
              </w:rPrChange>
            </w:rPr>
            <w:delText>5</w:delText>
          </w:r>
        </w:del>
      </w:ins>
      <w:del w:id="11181" w:author="ejsouza" w:date="2016-12-06T15:49:00Z">
        <w:r w:rsidRPr="0034284C" w:rsidDel="00152C54">
          <w:rPr>
            <w:rFonts w:ascii="Century Gothic" w:hAnsi="Century Gothic" w:cs="Tahoma"/>
            <w:b/>
            <w:bCs/>
            <w:rPrChange w:id="11182" w:author="mjcalado" w:date="2016-07-07T11:28:00Z">
              <w:rPr>
                <w:rFonts w:ascii="Tahoma" w:hAnsi="Tahoma" w:cs="Tahoma"/>
                <w:b/>
                <w:bCs/>
              </w:rPr>
            </w:rPrChange>
          </w:rPr>
          <w:delText>4</w:delText>
        </w:r>
        <w:r w:rsidRPr="0034284C" w:rsidDel="00152C54">
          <w:rPr>
            <w:rFonts w:ascii="Century Gothic" w:hAnsi="Century Gothic" w:cs="Tahoma"/>
            <w:b/>
            <w:bCs/>
            <w:rPrChange w:id="11183" w:author="mjcalado" w:date="2016-07-07T11:28:00Z">
              <w:rPr>
                <w:rFonts w:ascii="Tahoma" w:hAnsi="Tahoma" w:cs="Tahoma"/>
                <w:b/>
                <w:bCs/>
              </w:rPr>
            </w:rPrChange>
          </w:rPr>
          <w:delText>.</w:delText>
        </w:r>
      </w:del>
    </w:p>
    <w:p w:rsidR="00747814" w:rsidDel="00152C54" w:rsidRDefault="00747814" w:rsidP="00152C54">
      <w:pPr>
        <w:pStyle w:val="Default"/>
        <w:spacing w:before="120"/>
        <w:jc w:val="center"/>
        <w:rPr>
          <w:del w:id="11184" w:author="ejsouza" w:date="2016-12-06T15:49:00Z"/>
          <w:rFonts w:ascii="Century Gothic" w:hAnsi="Century Gothic" w:cs="Tahoma"/>
          <w:color w:val="auto"/>
          <w:rPrChange w:id="11185" w:author="mjcalado" w:date="2016-07-07T11:28:00Z">
            <w:rPr>
              <w:del w:id="11186" w:author="ejsouza" w:date="2016-12-06T15:49:00Z"/>
              <w:rFonts w:ascii="Tahoma" w:hAnsi="Tahoma" w:cs="Tahoma"/>
              <w:color w:val="auto"/>
            </w:rPr>
          </w:rPrChange>
        </w:rPr>
        <w:pPrChange w:id="11187" w:author="ejsouza" w:date="2016-12-06T15:49:00Z">
          <w:pPr>
            <w:pStyle w:val="Default"/>
            <w:jc w:val="center"/>
          </w:pPr>
        </w:pPrChange>
      </w:pPr>
    </w:p>
    <w:p w:rsidR="00F92F6E" w:rsidRPr="006E269D" w:rsidDel="00152C54" w:rsidRDefault="00F92F6E" w:rsidP="00152C54">
      <w:pPr>
        <w:pStyle w:val="Default"/>
        <w:spacing w:before="120"/>
        <w:jc w:val="center"/>
        <w:rPr>
          <w:del w:id="11188" w:author="ejsouza" w:date="2016-12-06T15:49:00Z"/>
          <w:rFonts w:ascii="Century Gothic" w:hAnsi="Century Gothic" w:cs="Tahoma"/>
          <w:color w:val="auto"/>
          <w:sz w:val="20"/>
          <w:szCs w:val="20"/>
          <w:rPrChange w:id="11189" w:author="mjcalado" w:date="2016-07-21T14:39:00Z">
            <w:rPr>
              <w:del w:id="11190" w:author="ejsouza" w:date="2016-12-06T15:49:00Z"/>
              <w:rFonts w:ascii="Tahoma" w:hAnsi="Tahoma" w:cs="Tahoma"/>
              <w:color w:val="auto"/>
            </w:rPr>
          </w:rPrChange>
        </w:rPr>
        <w:pPrChange w:id="11191" w:author="ejsouza" w:date="2016-12-06T15:49:00Z">
          <w:pPr>
            <w:pStyle w:val="Default"/>
            <w:jc w:val="center"/>
          </w:pPr>
        </w:pPrChange>
      </w:pPr>
    </w:p>
    <w:p w:rsidR="00F92F6E" w:rsidRPr="006E269D" w:rsidDel="00152C54" w:rsidRDefault="00F92F6E" w:rsidP="00152C54">
      <w:pPr>
        <w:pStyle w:val="Default"/>
        <w:spacing w:before="120"/>
        <w:jc w:val="center"/>
        <w:rPr>
          <w:del w:id="11192" w:author="ejsouza" w:date="2016-12-06T15:49:00Z"/>
          <w:rFonts w:ascii="Century Gothic" w:hAnsi="Century Gothic" w:cs="Tahoma"/>
          <w:color w:val="auto"/>
          <w:sz w:val="20"/>
          <w:szCs w:val="20"/>
          <w:rPrChange w:id="11193" w:author="mjcalado" w:date="2016-07-21T14:39:00Z">
            <w:rPr>
              <w:del w:id="11194" w:author="ejsouza" w:date="2016-12-06T15:49:00Z"/>
              <w:rFonts w:ascii="Tahoma" w:hAnsi="Tahoma" w:cs="Tahoma"/>
              <w:color w:val="auto"/>
            </w:rPr>
          </w:rPrChange>
        </w:rPr>
        <w:pPrChange w:id="11195" w:author="ejsouza" w:date="2016-12-06T15:49:00Z">
          <w:pPr>
            <w:pStyle w:val="Default"/>
            <w:jc w:val="center"/>
          </w:pPr>
        </w:pPrChange>
      </w:pPr>
    </w:p>
    <w:p w:rsidR="00F92F6E" w:rsidRPr="006E269D" w:rsidDel="00152C54" w:rsidRDefault="00F92F6E" w:rsidP="00152C54">
      <w:pPr>
        <w:pStyle w:val="Default"/>
        <w:spacing w:before="120"/>
        <w:jc w:val="center"/>
        <w:rPr>
          <w:del w:id="11196" w:author="ejsouza" w:date="2016-12-06T15:49:00Z"/>
          <w:rFonts w:ascii="Century Gothic" w:hAnsi="Century Gothic" w:cs="Times New Roman"/>
          <w:sz w:val="20"/>
          <w:szCs w:val="20"/>
          <w:rPrChange w:id="11197" w:author="mjcalado" w:date="2016-07-21T14:39:00Z">
            <w:rPr>
              <w:del w:id="11198" w:author="ejsouza" w:date="2016-12-06T15:49:00Z"/>
              <w:rFonts w:cs="Times New Roman"/>
            </w:rPr>
          </w:rPrChange>
        </w:rPr>
        <w:pPrChange w:id="11199" w:author="ejsouza" w:date="2016-12-06T15:49:00Z">
          <w:pPr>
            <w:pStyle w:val="Default"/>
            <w:jc w:val="center"/>
          </w:pPr>
        </w:pPrChange>
      </w:pPr>
    </w:p>
    <w:p w:rsidR="00BF62C0" w:rsidRPr="006E269D" w:rsidDel="00152C54" w:rsidRDefault="00BF62C0" w:rsidP="00152C54">
      <w:pPr>
        <w:pStyle w:val="Default"/>
        <w:spacing w:before="120"/>
        <w:jc w:val="center"/>
        <w:rPr>
          <w:del w:id="11200" w:author="ejsouza" w:date="2016-12-06T15:49:00Z"/>
          <w:rFonts w:ascii="Century Gothic" w:hAnsi="Century Gothic" w:cs="Times New Roman"/>
          <w:sz w:val="20"/>
          <w:szCs w:val="20"/>
          <w:rPrChange w:id="11201" w:author="mjcalado" w:date="2016-07-21T14:39:00Z">
            <w:rPr>
              <w:del w:id="11202" w:author="ejsouza" w:date="2016-12-06T15:49:00Z"/>
              <w:rFonts w:cs="Times New Roman"/>
            </w:rPr>
          </w:rPrChange>
        </w:rPr>
        <w:pPrChange w:id="11203" w:author="ejsouza" w:date="2016-12-06T15:49:00Z">
          <w:pPr>
            <w:pStyle w:val="Default"/>
            <w:jc w:val="center"/>
          </w:pPr>
        </w:pPrChange>
      </w:pPr>
    </w:p>
    <w:p w:rsidR="00BF62C0" w:rsidRPr="006E269D" w:rsidDel="00152C54" w:rsidRDefault="0034284C" w:rsidP="00152C54">
      <w:pPr>
        <w:pStyle w:val="Default"/>
        <w:spacing w:before="120"/>
        <w:jc w:val="center"/>
        <w:rPr>
          <w:ins w:id="11204" w:author="mjcalado" w:date="2016-07-21T14:40:00Z"/>
          <w:del w:id="11205" w:author="ejsouza" w:date="2016-12-06T15:49:00Z"/>
          <w:rFonts w:ascii="Century Gothic" w:hAnsi="Century Gothic" w:cs="Times New Roman"/>
          <w:b/>
          <w:sz w:val="20"/>
          <w:szCs w:val="20"/>
          <w:rPrChange w:id="11206" w:author="mjcalado" w:date="2016-07-21T14:40:00Z">
            <w:rPr>
              <w:ins w:id="11207" w:author="mjcalado" w:date="2016-07-21T14:40:00Z"/>
              <w:del w:id="11208" w:author="ejsouza" w:date="2016-12-06T15:49:00Z"/>
              <w:rFonts w:ascii="Century Gothic" w:hAnsi="Century Gothic" w:cs="Times New Roman"/>
              <w:sz w:val="20"/>
              <w:szCs w:val="20"/>
            </w:rPr>
          </w:rPrChange>
        </w:rPr>
        <w:pPrChange w:id="11209" w:author="ejsouza" w:date="2016-12-06T15:49:00Z">
          <w:pPr>
            <w:pStyle w:val="Default"/>
            <w:jc w:val="center"/>
          </w:pPr>
        </w:pPrChange>
      </w:pPr>
      <w:ins w:id="11210" w:author="mjcalado" w:date="2016-07-21T14:39:00Z">
        <w:del w:id="11211" w:author="ejsouza" w:date="2016-12-06T15:49:00Z">
          <w:r w:rsidRPr="0034284C" w:rsidDel="00152C54">
            <w:rPr>
              <w:rFonts w:ascii="Century Gothic" w:hAnsi="Century Gothic" w:cs="Times New Roman"/>
              <w:b/>
              <w:sz w:val="20"/>
              <w:szCs w:val="20"/>
              <w:rPrChange w:id="11212" w:author="mjcalado" w:date="2016-07-21T14:40:00Z">
                <w:rPr>
                  <w:rFonts w:ascii="Century Gothic" w:hAnsi="Century Gothic" w:cs="Times New Roman"/>
                </w:rPr>
              </w:rPrChange>
            </w:rPr>
            <w:delText>M</w:delText>
          </w:r>
        </w:del>
      </w:ins>
      <w:ins w:id="11213" w:author="mjcalado" w:date="2016-07-21T14:40:00Z">
        <w:del w:id="11214" w:author="ejsouza" w:date="2016-12-06T15:49:00Z">
          <w:r w:rsidRPr="0034284C" w:rsidDel="00152C54">
            <w:rPr>
              <w:rFonts w:ascii="Century Gothic" w:hAnsi="Century Gothic" w:cs="Times New Roman"/>
              <w:b/>
              <w:sz w:val="20"/>
              <w:szCs w:val="20"/>
              <w:rPrChange w:id="11215" w:author="mjcalado" w:date="2016-07-21T14:40:00Z">
                <w:rPr>
                  <w:rFonts w:ascii="Century Gothic" w:hAnsi="Century Gothic" w:cs="Times New Roman"/>
                  <w:sz w:val="20"/>
                  <w:szCs w:val="20"/>
                </w:rPr>
              </w:rPrChange>
            </w:rPr>
            <w:delText>AURO JOSÉ GALINDO CALADO</w:delText>
          </w:r>
        </w:del>
      </w:ins>
    </w:p>
    <w:p w:rsidR="006E269D" w:rsidRPr="006E269D" w:rsidDel="00152C54" w:rsidRDefault="006E269D" w:rsidP="00152C54">
      <w:pPr>
        <w:pStyle w:val="Default"/>
        <w:spacing w:before="120"/>
        <w:jc w:val="center"/>
        <w:rPr>
          <w:del w:id="11216" w:author="ejsouza" w:date="2016-12-06T15:49:00Z"/>
          <w:rFonts w:ascii="Century Gothic" w:hAnsi="Century Gothic" w:cs="Times New Roman"/>
          <w:sz w:val="20"/>
          <w:szCs w:val="20"/>
          <w:rPrChange w:id="11217" w:author="mjcalado" w:date="2016-07-21T14:39:00Z">
            <w:rPr>
              <w:del w:id="11218" w:author="ejsouza" w:date="2016-12-06T15:49:00Z"/>
              <w:rFonts w:cs="Times New Roman"/>
            </w:rPr>
          </w:rPrChange>
        </w:rPr>
        <w:pPrChange w:id="11219" w:author="ejsouza" w:date="2016-12-06T15:49:00Z">
          <w:pPr>
            <w:pStyle w:val="Default"/>
            <w:jc w:val="center"/>
          </w:pPr>
        </w:pPrChange>
      </w:pPr>
      <w:ins w:id="11220" w:author="mjcalado" w:date="2016-07-21T14:40:00Z">
        <w:del w:id="11221" w:author="ejsouza" w:date="2016-12-06T15:49:00Z">
          <w:r w:rsidDel="00152C54">
            <w:rPr>
              <w:rFonts w:ascii="Century Gothic" w:hAnsi="Century Gothic" w:cs="Times New Roman"/>
              <w:sz w:val="20"/>
              <w:szCs w:val="20"/>
            </w:rPr>
            <w:delText>SUPERVISOR DE TRANSPORTE</w:delText>
          </w:r>
        </w:del>
      </w:ins>
    </w:p>
    <w:p w:rsidR="00BF62C0" w:rsidDel="00152C54" w:rsidRDefault="00BF62C0" w:rsidP="00152C54">
      <w:pPr>
        <w:pStyle w:val="Default"/>
        <w:spacing w:before="120"/>
        <w:jc w:val="center"/>
        <w:rPr>
          <w:ins w:id="11222" w:author="mjcalado" w:date="2016-07-21T14:40:00Z"/>
          <w:del w:id="11223" w:author="ejsouza" w:date="2016-12-06T15:49:00Z"/>
          <w:rFonts w:ascii="Century Gothic" w:hAnsi="Century Gothic" w:cs="Times New Roman"/>
          <w:sz w:val="20"/>
          <w:szCs w:val="20"/>
        </w:rPr>
        <w:pPrChange w:id="11224" w:author="ejsouza" w:date="2016-12-06T15:49:00Z">
          <w:pPr>
            <w:pStyle w:val="Default"/>
            <w:jc w:val="center"/>
          </w:pPr>
        </w:pPrChange>
      </w:pPr>
    </w:p>
    <w:p w:rsidR="006E269D" w:rsidDel="00152C54" w:rsidRDefault="006E269D" w:rsidP="00152C54">
      <w:pPr>
        <w:pStyle w:val="Default"/>
        <w:spacing w:before="120"/>
        <w:jc w:val="center"/>
        <w:rPr>
          <w:ins w:id="11225" w:author="mjcalado" w:date="2016-07-21T14:40:00Z"/>
          <w:del w:id="11226" w:author="ejsouza" w:date="2016-12-06T15:49:00Z"/>
          <w:rFonts w:ascii="Century Gothic" w:hAnsi="Century Gothic" w:cs="Times New Roman"/>
          <w:sz w:val="20"/>
          <w:szCs w:val="20"/>
        </w:rPr>
        <w:pPrChange w:id="11227" w:author="ejsouza" w:date="2016-12-06T15:49:00Z">
          <w:pPr>
            <w:pStyle w:val="Default"/>
            <w:jc w:val="center"/>
          </w:pPr>
        </w:pPrChange>
      </w:pPr>
    </w:p>
    <w:p w:rsidR="006E269D" w:rsidDel="00152C54" w:rsidRDefault="006E269D" w:rsidP="00152C54">
      <w:pPr>
        <w:pStyle w:val="Default"/>
        <w:spacing w:before="120"/>
        <w:jc w:val="center"/>
        <w:rPr>
          <w:ins w:id="11228" w:author="mjcalado" w:date="2016-07-21T14:40:00Z"/>
          <w:del w:id="11229" w:author="ejsouza" w:date="2016-12-06T15:49:00Z"/>
          <w:rFonts w:ascii="Century Gothic" w:hAnsi="Century Gothic" w:cs="Times New Roman"/>
          <w:sz w:val="20"/>
          <w:szCs w:val="20"/>
        </w:rPr>
        <w:pPrChange w:id="11230" w:author="ejsouza" w:date="2016-12-06T15:49:00Z">
          <w:pPr>
            <w:pStyle w:val="Default"/>
            <w:jc w:val="center"/>
          </w:pPr>
        </w:pPrChange>
      </w:pPr>
    </w:p>
    <w:p w:rsidR="006E269D" w:rsidDel="00152C54" w:rsidRDefault="006E269D" w:rsidP="00152C54">
      <w:pPr>
        <w:pStyle w:val="Default"/>
        <w:spacing w:before="120"/>
        <w:jc w:val="center"/>
        <w:rPr>
          <w:ins w:id="11231" w:author="mjcalado" w:date="2016-07-21T14:40:00Z"/>
          <w:del w:id="11232" w:author="ejsouza" w:date="2016-12-06T15:49:00Z"/>
          <w:rFonts w:ascii="Century Gothic" w:hAnsi="Century Gothic" w:cs="Times New Roman"/>
          <w:sz w:val="20"/>
          <w:szCs w:val="20"/>
        </w:rPr>
        <w:pPrChange w:id="11233" w:author="ejsouza" w:date="2016-12-06T15:49:00Z">
          <w:pPr>
            <w:pStyle w:val="Default"/>
            <w:jc w:val="center"/>
          </w:pPr>
        </w:pPrChange>
      </w:pPr>
    </w:p>
    <w:p w:rsidR="006E269D" w:rsidRPr="006E269D" w:rsidDel="00152C54" w:rsidRDefault="006E269D" w:rsidP="00152C54">
      <w:pPr>
        <w:pStyle w:val="Default"/>
        <w:spacing w:before="120"/>
        <w:jc w:val="center"/>
        <w:rPr>
          <w:del w:id="11234" w:author="ejsouza" w:date="2016-12-06T15:49:00Z"/>
          <w:rFonts w:ascii="Century Gothic" w:hAnsi="Century Gothic" w:cs="Times New Roman"/>
          <w:sz w:val="20"/>
          <w:szCs w:val="20"/>
          <w:rPrChange w:id="11235" w:author="mjcalado" w:date="2016-07-21T14:39:00Z">
            <w:rPr>
              <w:del w:id="11236" w:author="ejsouza" w:date="2016-12-06T15:49:00Z"/>
              <w:rFonts w:cs="Times New Roman"/>
            </w:rPr>
          </w:rPrChange>
        </w:rPr>
        <w:pPrChange w:id="11237" w:author="ejsouza" w:date="2016-12-06T15:49:00Z">
          <w:pPr>
            <w:pStyle w:val="Default"/>
            <w:jc w:val="center"/>
          </w:pPr>
        </w:pPrChange>
      </w:pPr>
    </w:p>
    <w:p w:rsidR="006D4DC7" w:rsidRPr="006E269D" w:rsidDel="00152C54" w:rsidRDefault="0034284C" w:rsidP="00152C54">
      <w:pPr>
        <w:pStyle w:val="Default"/>
        <w:spacing w:before="120"/>
        <w:jc w:val="center"/>
        <w:rPr>
          <w:ins w:id="11238" w:author="famelo" w:date="2015-11-13T12:36:00Z"/>
          <w:del w:id="11239" w:author="ejsouza" w:date="2016-12-06T15:49:00Z"/>
          <w:rFonts w:ascii="Century Gothic" w:hAnsi="Century Gothic" w:cs="Tahoma"/>
          <w:b/>
          <w:rPrChange w:id="11240" w:author="mjcalado" w:date="2016-07-21T14:39:00Z">
            <w:rPr>
              <w:ins w:id="11241" w:author="famelo" w:date="2015-11-13T12:36:00Z"/>
              <w:del w:id="11242" w:author="ejsouza" w:date="2016-12-06T15:49:00Z"/>
              <w:rFonts w:ascii="Century Gothic" w:hAnsi="Century Gothic" w:cs="Tahoma"/>
            </w:rPr>
          </w:rPrChange>
        </w:rPr>
        <w:pPrChange w:id="11243" w:author="ejsouza" w:date="2016-12-06T15:49:00Z">
          <w:pPr>
            <w:jc w:val="center"/>
          </w:pPr>
        </w:pPrChange>
      </w:pPr>
      <w:ins w:id="11244" w:author="famelo" w:date="2015-11-13T12:36:00Z">
        <w:del w:id="11245" w:author="ejsouza" w:date="2016-12-06T15:49:00Z">
          <w:r w:rsidRPr="0034284C" w:rsidDel="00152C54">
            <w:rPr>
              <w:rFonts w:ascii="Century Gothic" w:hAnsi="Century Gothic" w:cs="Tahoma"/>
              <w:b/>
              <w:rPrChange w:id="11246" w:author="mjcalado" w:date="2016-07-21T14:39:00Z">
                <w:rPr>
                  <w:rFonts w:ascii="Century Gothic" w:hAnsi="Century Gothic" w:cs="Tahoma"/>
                </w:rPr>
              </w:rPrChange>
            </w:rPr>
            <w:delText>NILSON CALDAS ANANIAS</w:delText>
          </w:r>
        </w:del>
      </w:ins>
    </w:p>
    <w:p w:rsidR="006D4DC7" w:rsidRPr="006E269D" w:rsidDel="00152C54" w:rsidRDefault="00DA0698" w:rsidP="00152C54">
      <w:pPr>
        <w:pStyle w:val="Default"/>
        <w:spacing w:before="120"/>
        <w:jc w:val="center"/>
        <w:rPr>
          <w:ins w:id="11247" w:author="famelo" w:date="2015-11-13T12:36:00Z"/>
          <w:del w:id="11248" w:author="ejsouza" w:date="2016-12-06T15:49:00Z"/>
          <w:rFonts w:ascii="Century Gothic" w:hAnsi="Century Gothic" w:cs="Tahoma"/>
        </w:rPr>
        <w:pPrChange w:id="11249" w:author="ejsouza" w:date="2016-12-06T15:49:00Z">
          <w:pPr>
            <w:jc w:val="center"/>
          </w:pPr>
        </w:pPrChange>
      </w:pPr>
      <w:ins w:id="11250" w:author="famelo" w:date="2015-11-13T12:36:00Z">
        <w:del w:id="11251" w:author="ejsouza" w:date="2016-12-06T15:49:00Z">
          <w:r w:rsidDel="00152C54">
            <w:rPr>
              <w:rFonts w:ascii="Century Gothic" w:hAnsi="Century Gothic" w:cs="Tahoma"/>
            </w:rPr>
            <w:delText>Diretor da Subsecretaria de Apoio Especia</w:delText>
          </w:r>
          <w:r w:rsidDel="00152C54">
            <w:rPr>
              <w:rFonts w:ascii="Century Gothic" w:hAnsi="Century Gothic" w:cs="Tahoma"/>
            </w:rPr>
            <w:delText>l</w:delText>
          </w:r>
        </w:del>
      </w:ins>
    </w:p>
    <w:p w:rsidR="006D4DC7" w:rsidRPr="006E269D" w:rsidDel="00152C54" w:rsidRDefault="006D4DC7" w:rsidP="00152C54">
      <w:pPr>
        <w:pStyle w:val="Default"/>
        <w:spacing w:before="120"/>
        <w:jc w:val="center"/>
        <w:rPr>
          <w:ins w:id="11252" w:author="famelo" w:date="2015-11-13T12:36:00Z"/>
          <w:del w:id="11253" w:author="ejsouza" w:date="2016-12-06T15:49:00Z"/>
          <w:rFonts w:ascii="Century Gothic" w:hAnsi="Century Gothic" w:cs="Tahoma"/>
          <w:b/>
          <w:rPrChange w:id="11254" w:author="mjcalado" w:date="2016-07-21T14:39:00Z">
            <w:rPr>
              <w:ins w:id="11255" w:author="famelo" w:date="2015-11-13T12:36:00Z"/>
              <w:del w:id="11256" w:author="ejsouza" w:date="2016-12-06T15:49:00Z"/>
              <w:rFonts w:ascii="Century Gothic" w:hAnsi="Century Gothic" w:cs="Tahoma"/>
            </w:rPr>
          </w:rPrChange>
        </w:rPr>
        <w:pPrChange w:id="11257" w:author="ejsouza" w:date="2016-12-06T15:49:00Z">
          <w:pPr>
            <w:jc w:val="center"/>
          </w:pPr>
        </w:pPrChange>
      </w:pPr>
    </w:p>
    <w:p w:rsidR="00747814" w:rsidDel="00152C54" w:rsidRDefault="00747814" w:rsidP="00152C54">
      <w:pPr>
        <w:pStyle w:val="Default"/>
        <w:spacing w:before="120"/>
        <w:jc w:val="center"/>
        <w:rPr>
          <w:ins w:id="11258" w:author="famelo" w:date="2015-11-13T12:36:00Z"/>
          <w:del w:id="11259" w:author="ejsouza" w:date="2016-12-06T15:49:00Z"/>
          <w:rFonts w:ascii="Century Gothic" w:hAnsi="Century Gothic" w:cs="Tahoma"/>
          <w:b/>
          <w:color w:val="auto"/>
          <w:sz w:val="20"/>
          <w:szCs w:val="20"/>
          <w:rPrChange w:id="11260" w:author="mjcalado" w:date="2016-07-21T14:39:00Z">
            <w:rPr>
              <w:ins w:id="11261" w:author="famelo" w:date="2015-11-13T12:36:00Z"/>
              <w:del w:id="11262" w:author="ejsouza" w:date="2016-12-06T15:49:00Z"/>
              <w:rFonts w:ascii="Verdana" w:hAnsi="Verdana" w:cs="Tahoma"/>
              <w:color w:val="auto"/>
            </w:rPr>
          </w:rPrChange>
        </w:rPr>
        <w:pPrChange w:id="11263" w:author="ejsouza" w:date="2016-12-06T15:49:00Z">
          <w:pPr>
            <w:pStyle w:val="Default"/>
            <w:jc w:val="center"/>
          </w:pPr>
        </w:pPrChange>
      </w:pPr>
    </w:p>
    <w:p w:rsidR="00747814" w:rsidDel="00152C54" w:rsidRDefault="00747814" w:rsidP="00152C54">
      <w:pPr>
        <w:pStyle w:val="Default"/>
        <w:spacing w:before="120"/>
        <w:jc w:val="center"/>
        <w:rPr>
          <w:ins w:id="11264" w:author="famelo" w:date="2015-11-13T12:36:00Z"/>
          <w:del w:id="11265" w:author="ejsouza" w:date="2016-12-06T15:49:00Z"/>
          <w:rFonts w:ascii="Century Gothic" w:hAnsi="Century Gothic" w:cs="Tahoma"/>
          <w:color w:val="auto"/>
          <w:sz w:val="20"/>
          <w:szCs w:val="20"/>
          <w:rPrChange w:id="11266" w:author="mjcalado" w:date="2016-07-21T14:39:00Z">
            <w:rPr>
              <w:ins w:id="11267" w:author="famelo" w:date="2015-11-13T12:36:00Z"/>
              <w:del w:id="11268" w:author="ejsouza" w:date="2016-12-06T15:49:00Z"/>
              <w:rFonts w:ascii="Verdana" w:hAnsi="Verdana" w:cs="Tahoma"/>
              <w:color w:val="auto"/>
            </w:rPr>
          </w:rPrChange>
        </w:rPr>
        <w:pPrChange w:id="11269" w:author="ejsouza" w:date="2016-12-06T15:49:00Z">
          <w:pPr>
            <w:pStyle w:val="Default"/>
            <w:jc w:val="center"/>
          </w:pPr>
        </w:pPrChange>
      </w:pPr>
    </w:p>
    <w:p w:rsidR="00747814" w:rsidDel="00152C54" w:rsidRDefault="00747814" w:rsidP="00152C54">
      <w:pPr>
        <w:pStyle w:val="Default"/>
        <w:spacing w:before="120"/>
        <w:jc w:val="center"/>
        <w:rPr>
          <w:ins w:id="11270" w:author="famelo" w:date="2015-11-13T12:36:00Z"/>
          <w:del w:id="11271" w:author="ejsouza" w:date="2016-12-06T15:49:00Z"/>
          <w:rFonts w:ascii="Century Gothic" w:hAnsi="Century Gothic" w:cs="Tahoma"/>
          <w:color w:val="auto"/>
          <w:sz w:val="20"/>
          <w:szCs w:val="20"/>
          <w:rPrChange w:id="11272" w:author="mjcalado" w:date="2016-07-21T14:39:00Z">
            <w:rPr>
              <w:ins w:id="11273" w:author="famelo" w:date="2015-11-13T12:36:00Z"/>
              <w:del w:id="11274" w:author="ejsouza" w:date="2016-12-06T15:49:00Z"/>
              <w:rFonts w:ascii="Verdana" w:hAnsi="Verdana" w:cs="Tahoma"/>
              <w:color w:val="auto"/>
            </w:rPr>
          </w:rPrChange>
        </w:rPr>
        <w:pPrChange w:id="11275" w:author="ejsouza" w:date="2016-12-06T15:49:00Z">
          <w:pPr>
            <w:pStyle w:val="Default"/>
            <w:jc w:val="center"/>
          </w:pPr>
        </w:pPrChange>
      </w:pPr>
    </w:p>
    <w:p w:rsidR="00747814" w:rsidDel="00152C54" w:rsidRDefault="00747814" w:rsidP="00152C54">
      <w:pPr>
        <w:pStyle w:val="Default"/>
        <w:spacing w:before="120"/>
        <w:jc w:val="center"/>
        <w:rPr>
          <w:ins w:id="11276" w:author="famelo" w:date="2015-11-13T12:36:00Z"/>
          <w:del w:id="11277" w:author="ejsouza" w:date="2016-12-06T15:49:00Z"/>
          <w:rFonts w:ascii="Century Gothic" w:hAnsi="Century Gothic" w:cs="Tahoma"/>
          <w:color w:val="auto"/>
          <w:sz w:val="20"/>
          <w:szCs w:val="20"/>
          <w:rPrChange w:id="11278" w:author="mjcalado" w:date="2016-07-21T14:39:00Z">
            <w:rPr>
              <w:ins w:id="11279" w:author="famelo" w:date="2015-11-13T12:36:00Z"/>
              <w:del w:id="11280" w:author="ejsouza" w:date="2016-12-06T15:49:00Z"/>
              <w:rFonts w:ascii="Verdana" w:hAnsi="Verdana" w:cs="Tahoma"/>
              <w:color w:val="auto"/>
            </w:rPr>
          </w:rPrChange>
        </w:rPr>
        <w:pPrChange w:id="11281" w:author="ejsouza" w:date="2016-12-06T15:49:00Z">
          <w:pPr>
            <w:pStyle w:val="Default"/>
            <w:jc w:val="center"/>
          </w:pPr>
        </w:pPrChange>
      </w:pPr>
    </w:p>
    <w:p w:rsidR="00747814" w:rsidDel="00152C54" w:rsidRDefault="0034284C" w:rsidP="00152C54">
      <w:pPr>
        <w:pStyle w:val="Default"/>
        <w:spacing w:before="120"/>
        <w:jc w:val="center"/>
        <w:rPr>
          <w:ins w:id="11282" w:author="famelo" w:date="2015-11-13T12:36:00Z"/>
          <w:del w:id="11283" w:author="ejsouza" w:date="2016-12-06T15:49:00Z"/>
          <w:rFonts w:ascii="Century Gothic" w:hAnsi="Century Gothic" w:cs="Tahoma"/>
          <w:color w:val="auto"/>
          <w:sz w:val="20"/>
          <w:szCs w:val="20"/>
          <w:rPrChange w:id="11284" w:author="mjcalado" w:date="2016-07-21T14:39:00Z">
            <w:rPr>
              <w:ins w:id="11285" w:author="famelo" w:date="2015-11-13T12:36:00Z"/>
              <w:del w:id="11286" w:author="ejsouza" w:date="2016-12-06T15:49:00Z"/>
              <w:rFonts w:ascii="Verdana" w:hAnsi="Verdana" w:cs="Tahoma"/>
              <w:color w:val="auto"/>
            </w:rPr>
          </w:rPrChange>
        </w:rPr>
        <w:pPrChange w:id="11287" w:author="ejsouza" w:date="2016-12-06T15:49:00Z">
          <w:pPr>
            <w:pStyle w:val="Default"/>
            <w:jc w:val="center"/>
          </w:pPr>
        </w:pPrChange>
      </w:pPr>
      <w:ins w:id="11288" w:author="famelo" w:date="2015-11-13T12:36:00Z">
        <w:del w:id="11289" w:author="ejsouza" w:date="2016-12-06T15:49:00Z">
          <w:r w:rsidRPr="0034284C" w:rsidDel="00152C54">
            <w:rPr>
              <w:rFonts w:ascii="Century Gothic" w:hAnsi="Century Gothic" w:cs="Tahoma"/>
              <w:sz w:val="20"/>
              <w:szCs w:val="20"/>
              <w:rPrChange w:id="11290" w:author="mjcalado" w:date="2016-07-21T14:39:00Z">
                <w:rPr>
                  <w:rFonts w:ascii="Verdana" w:hAnsi="Verdana" w:cs="Tahoma"/>
                </w:rPr>
              </w:rPrChange>
            </w:rPr>
            <w:br/>
          </w:r>
        </w:del>
      </w:ins>
    </w:p>
    <w:p w:rsidR="00747814" w:rsidDel="00152C54" w:rsidRDefault="0034284C" w:rsidP="00152C54">
      <w:pPr>
        <w:pStyle w:val="Default"/>
        <w:spacing w:before="120"/>
        <w:jc w:val="center"/>
        <w:rPr>
          <w:del w:id="11291" w:author="ejsouza" w:date="2016-12-06T15:49:00Z"/>
          <w:rFonts w:ascii="Century Gothic" w:hAnsi="Century Gothic" w:cs="Tahoma"/>
          <w:b/>
          <w:color w:val="auto"/>
          <w:sz w:val="20"/>
          <w:szCs w:val="20"/>
          <w:rPrChange w:id="11292" w:author="mjcalado" w:date="2016-07-21T14:39:00Z">
            <w:rPr>
              <w:del w:id="11293" w:author="ejsouza" w:date="2016-12-06T15:49:00Z"/>
              <w:rFonts w:ascii="Tahoma" w:hAnsi="Tahoma" w:cs="Tahoma"/>
              <w:color w:val="auto"/>
            </w:rPr>
          </w:rPrChange>
        </w:rPr>
        <w:pPrChange w:id="11294" w:author="ejsouza" w:date="2016-12-06T15:49:00Z">
          <w:pPr>
            <w:pStyle w:val="Default"/>
            <w:jc w:val="center"/>
          </w:pPr>
        </w:pPrChange>
      </w:pPr>
      <w:del w:id="11295" w:author="ejsouza" w:date="2016-12-06T15:49:00Z">
        <w:r w:rsidRPr="0034284C" w:rsidDel="00152C54">
          <w:rPr>
            <w:rFonts w:ascii="Century Gothic" w:hAnsi="Century Gothic" w:cs="Tahoma"/>
            <w:b/>
            <w:sz w:val="20"/>
            <w:szCs w:val="20"/>
            <w:rPrChange w:id="11296" w:author="mjcalado" w:date="2016-07-21T14:39:00Z">
              <w:rPr>
                <w:rFonts w:ascii="Tahoma" w:hAnsi="Tahoma" w:cs="Tahoma"/>
              </w:rPr>
            </w:rPrChange>
          </w:rPr>
          <w:delText>FLUVIO DO AMARAL DE A. E MELO</w:delText>
        </w:r>
      </w:del>
    </w:p>
    <w:p w:rsidR="001423D1" w:rsidRPr="001423D1" w:rsidDel="00152C54" w:rsidRDefault="0034284C" w:rsidP="00152C54">
      <w:pPr>
        <w:pStyle w:val="Default"/>
        <w:spacing w:before="120"/>
        <w:jc w:val="center"/>
        <w:rPr>
          <w:del w:id="11297" w:author="ejsouza" w:date="2016-12-06T15:49:00Z"/>
          <w:rFonts w:ascii="Century Gothic" w:hAnsi="Century Gothic" w:cs="Tahoma"/>
          <w:color w:val="auto"/>
          <w:sz w:val="20"/>
          <w:szCs w:val="20"/>
          <w:rPrChange w:id="11298" w:author="Unknown" w:date="2002-03-28T16:12:00Z">
            <w:rPr>
              <w:del w:id="11299" w:author="ejsouza" w:date="2016-12-06T15:49:00Z"/>
              <w:rFonts w:ascii="Tahoma" w:hAnsi="Tahoma" w:cs="Tahoma"/>
              <w:color w:val="auto"/>
            </w:rPr>
          </w:rPrChange>
        </w:rPr>
        <w:sectPr w:rsidR="001423D1" w:rsidRPr="001423D1" w:rsidDel="00152C54" w:rsidSect="009068BB">
          <w:pgSz w:w="16838" w:h="11906" w:orient="landscape"/>
          <w:pgMar w:top="1701" w:right="1418" w:bottom="1701" w:left="1418" w:header="709" w:footer="709" w:gutter="0"/>
          <w:cols w:space="708"/>
          <w:docGrid w:linePitch="360"/>
        </w:sectPr>
        <w:pPrChange w:id="11300" w:author="ejsouza" w:date="2016-12-06T15:49:00Z">
          <w:pPr>
            <w:pStyle w:val="Default"/>
          </w:pPr>
        </w:pPrChange>
      </w:pPr>
      <w:del w:id="11301" w:author="ejsouza" w:date="2016-12-06T15:49:00Z">
        <w:r w:rsidRPr="0034284C" w:rsidDel="00152C54">
          <w:rPr>
            <w:rFonts w:ascii="Century Gothic" w:hAnsi="Century Gothic" w:cs="Tahoma"/>
            <w:sz w:val="20"/>
            <w:szCs w:val="20"/>
            <w:rPrChange w:id="11302" w:author="mjcalado" w:date="2016-07-21T14:39:00Z">
              <w:rPr>
                <w:rFonts w:ascii="Tahoma" w:hAnsi="Tahoma" w:cs="Tahoma"/>
              </w:rPr>
            </w:rPrChange>
          </w:rPr>
          <w:delText>SUPERVISOR DE TRANSPORT</w:delText>
        </w:r>
        <w:r w:rsidRPr="0034284C" w:rsidDel="00152C54">
          <w:rPr>
            <w:rFonts w:ascii="Century Gothic" w:hAnsi="Century Gothic" w:cs="Tahoma"/>
            <w:sz w:val="20"/>
            <w:szCs w:val="20"/>
            <w:rPrChange w:id="11303" w:author="mjcalado" w:date="2016-07-21T14:39:00Z">
              <w:rPr>
                <w:rFonts w:ascii="Tahoma" w:hAnsi="Tahoma" w:cs="Tahoma"/>
              </w:rPr>
            </w:rPrChange>
          </w:rPr>
          <w:delText>ES</w:delText>
        </w:r>
      </w:del>
    </w:p>
    <w:p w:rsidR="00747814" w:rsidRDefault="006E269D" w:rsidP="00152C54">
      <w:pPr>
        <w:pStyle w:val="Default"/>
        <w:spacing w:before="120"/>
        <w:rPr>
          <w:rFonts w:ascii="Times New Roman" w:hAnsi="Times New Roman" w:cs="Times New Roman"/>
          <w:color w:val="auto"/>
          <w:rPrChange w:id="11304" w:author="mjcalado" w:date="2016-07-07T11:28:00Z">
            <w:rPr>
              <w:rFonts w:ascii="Tahoma" w:hAnsi="Tahoma" w:cs="Tahoma"/>
              <w:color w:val="auto"/>
            </w:rPr>
          </w:rPrChange>
        </w:rPr>
        <w:pPrChange w:id="11305" w:author="ejsouza" w:date="2016-12-06T15:49:00Z">
          <w:pPr>
            <w:pStyle w:val="Default"/>
          </w:pPr>
        </w:pPrChange>
      </w:pPr>
      <w:ins w:id="11306" w:author="mjcalado" w:date="2016-07-21T14:40:00Z">
        <w:del w:id="11307" w:author="ejsouza" w:date="2016-12-06T15:49:00Z">
          <w:r w:rsidDel="00152C54">
            <w:lastRenderedPageBreak/>
            <w:delText>l</w:delText>
          </w:r>
        </w:del>
      </w:ins>
    </w:p>
    <w:sectPr w:rsidR="00747814" w:rsidSect="0088352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A93" w:rsidRDefault="007A4A93" w:rsidP="00A6119A">
      <w:r>
        <w:separator/>
      </w:r>
    </w:p>
  </w:endnote>
  <w:endnote w:type="continuationSeparator" w:id="0">
    <w:p w:rsidR="007A4A93" w:rsidRDefault="007A4A93" w:rsidP="00A61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Gothic-WinCharSetFFFF-H">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8157" w:author="ejsouza" w:date="2015-09-29T16:26:00Z"/>
  <w:sdt>
    <w:sdtPr>
      <w:id w:val="6980282"/>
      <w:docPartObj>
        <w:docPartGallery w:val="Page Numbers (Bottom of Page)"/>
        <w:docPartUnique/>
      </w:docPartObj>
    </w:sdtPr>
    <w:sdtContent>
      <w:customXmlInsRangeEnd w:id="8157"/>
      <w:p w:rsidR="007A4A93" w:rsidRDefault="007A4A93">
        <w:pPr>
          <w:pStyle w:val="Rodap"/>
          <w:jc w:val="right"/>
          <w:rPr>
            <w:ins w:id="8158" w:author="ejsouza" w:date="2015-09-29T16:26:00Z"/>
          </w:rPr>
        </w:pPr>
        <w:ins w:id="8159" w:author="ejsouza" w:date="2015-09-29T16:26:00Z">
          <w:r>
            <w:fldChar w:fldCharType="begin"/>
          </w:r>
          <w:r>
            <w:instrText xml:space="preserve"> PAGE   \* MERGEFORMAT </w:instrText>
          </w:r>
          <w:r>
            <w:fldChar w:fldCharType="separate"/>
          </w:r>
        </w:ins>
        <w:r w:rsidR="00152C54">
          <w:rPr>
            <w:noProof/>
          </w:rPr>
          <w:t>1</w:t>
        </w:r>
        <w:ins w:id="8160" w:author="ejsouza" w:date="2015-09-29T16:26:00Z">
          <w:r>
            <w:fldChar w:fldCharType="end"/>
          </w:r>
        </w:ins>
      </w:p>
      <w:customXmlInsRangeStart w:id="8161" w:author="ejsouza" w:date="2015-09-29T16:26:00Z"/>
    </w:sdtContent>
  </w:sdt>
  <w:customXmlInsRangeEnd w:id="8161"/>
  <w:p w:rsidR="007A4A93" w:rsidRDefault="007A4A9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A93" w:rsidRDefault="007A4A93" w:rsidP="00A6119A">
      <w:r>
        <w:separator/>
      </w:r>
    </w:p>
  </w:footnote>
  <w:footnote w:type="continuationSeparator" w:id="0">
    <w:p w:rsidR="007A4A93" w:rsidRDefault="007A4A93" w:rsidP="00A61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93" w:rsidRDefault="007A4A93">
    <w:pPr>
      <w:pStyle w:val="Cabealho"/>
      <w:jc w:val="right"/>
      <w:rPr>
        <w:ins w:id="8156" w:author="ejsouza" w:date="2015-09-29T16:09:00Z"/>
      </w:rPr>
    </w:pPr>
  </w:p>
  <w:p w:rsidR="007A4A93" w:rsidRDefault="007A4A9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0261"/>
    <w:multiLevelType w:val="multilevel"/>
    <w:tmpl w:val="E8C425C6"/>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1BB6AB9"/>
    <w:multiLevelType w:val="multilevel"/>
    <w:tmpl w:val="D722AA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4C00662"/>
    <w:multiLevelType w:val="multilevel"/>
    <w:tmpl w:val="175A4B52"/>
    <w:lvl w:ilvl="0">
      <w:start w:val="13"/>
      <w:numFmt w:val="decimal"/>
      <w:lvlText w:val="%1."/>
      <w:lvlJc w:val="left"/>
      <w:pPr>
        <w:ind w:left="630" w:hanging="630"/>
      </w:pPr>
      <w:rPr>
        <w:rFonts w:hint="default"/>
      </w:rPr>
    </w:lvl>
    <w:lvl w:ilvl="1">
      <w:start w:val="2"/>
      <w:numFmt w:val="decimal"/>
      <w:lvlText w:val="%1.%2."/>
      <w:lvlJc w:val="left"/>
      <w:pPr>
        <w:ind w:left="1267" w:hanging="720"/>
      </w:pPr>
      <w:rPr>
        <w:rFonts w:hint="default"/>
      </w:rPr>
    </w:lvl>
    <w:lvl w:ilvl="2">
      <w:start w:val="1"/>
      <w:numFmt w:val="decimal"/>
      <w:lvlText w:val="%1.%2.%3."/>
      <w:lvlJc w:val="left"/>
      <w:pPr>
        <w:ind w:left="2174" w:hanging="1080"/>
      </w:pPr>
      <w:rPr>
        <w:rFonts w:hint="default"/>
      </w:rPr>
    </w:lvl>
    <w:lvl w:ilvl="3">
      <w:start w:val="1"/>
      <w:numFmt w:val="decimal"/>
      <w:lvlText w:val="%1.%2.%3.%4."/>
      <w:lvlJc w:val="left"/>
      <w:pPr>
        <w:ind w:left="3081" w:hanging="1440"/>
      </w:pPr>
      <w:rPr>
        <w:rFonts w:hint="default"/>
      </w:rPr>
    </w:lvl>
    <w:lvl w:ilvl="4">
      <w:start w:val="1"/>
      <w:numFmt w:val="decimal"/>
      <w:lvlText w:val="%1.%2.%3.%4.%5."/>
      <w:lvlJc w:val="left"/>
      <w:pPr>
        <w:ind w:left="3628" w:hanging="1440"/>
      </w:pPr>
      <w:rPr>
        <w:rFonts w:hint="default"/>
      </w:rPr>
    </w:lvl>
    <w:lvl w:ilvl="5">
      <w:start w:val="1"/>
      <w:numFmt w:val="decimal"/>
      <w:lvlText w:val="%1.%2.%3.%4.%5.%6."/>
      <w:lvlJc w:val="left"/>
      <w:pPr>
        <w:ind w:left="4535" w:hanging="1800"/>
      </w:pPr>
      <w:rPr>
        <w:rFonts w:hint="default"/>
      </w:rPr>
    </w:lvl>
    <w:lvl w:ilvl="6">
      <w:start w:val="1"/>
      <w:numFmt w:val="decimal"/>
      <w:lvlText w:val="%1.%2.%3.%4.%5.%6.%7."/>
      <w:lvlJc w:val="left"/>
      <w:pPr>
        <w:ind w:left="5442" w:hanging="2160"/>
      </w:pPr>
      <w:rPr>
        <w:rFonts w:hint="default"/>
      </w:rPr>
    </w:lvl>
    <w:lvl w:ilvl="7">
      <w:start w:val="1"/>
      <w:numFmt w:val="decimal"/>
      <w:lvlText w:val="%1.%2.%3.%4.%5.%6.%7.%8."/>
      <w:lvlJc w:val="left"/>
      <w:pPr>
        <w:ind w:left="6349" w:hanging="2520"/>
      </w:pPr>
      <w:rPr>
        <w:rFonts w:hint="default"/>
      </w:rPr>
    </w:lvl>
    <w:lvl w:ilvl="8">
      <w:start w:val="1"/>
      <w:numFmt w:val="decimal"/>
      <w:lvlText w:val="%1.%2.%3.%4.%5.%6.%7.%8.%9."/>
      <w:lvlJc w:val="left"/>
      <w:pPr>
        <w:ind w:left="7256" w:hanging="2880"/>
      </w:pPr>
      <w:rPr>
        <w:rFonts w:hint="default"/>
      </w:rPr>
    </w:lvl>
  </w:abstractNum>
  <w:abstractNum w:abstractNumId="3">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start w:val="1"/>
      <w:numFmt w:val="lowerLetter"/>
      <w:lvlText w:val="%2."/>
      <w:lvlJc w:val="left"/>
      <w:pPr>
        <w:tabs>
          <w:tab w:val="num" w:pos="1605"/>
        </w:tabs>
        <w:ind w:left="1605" w:hanging="360"/>
      </w:pPr>
    </w:lvl>
    <w:lvl w:ilvl="2" w:tplc="FFFFFFFF">
      <w:start w:val="1"/>
      <w:numFmt w:val="lowerRoman"/>
      <w:lvlText w:val="%3."/>
      <w:lvlJc w:val="right"/>
      <w:pPr>
        <w:tabs>
          <w:tab w:val="num" w:pos="2325"/>
        </w:tabs>
        <w:ind w:left="2325" w:hanging="180"/>
      </w:pPr>
    </w:lvl>
    <w:lvl w:ilvl="3" w:tplc="FFFFFFFF">
      <w:start w:val="1"/>
      <w:numFmt w:val="decimal"/>
      <w:lvlText w:val="%4."/>
      <w:lvlJc w:val="left"/>
      <w:pPr>
        <w:tabs>
          <w:tab w:val="num" w:pos="3045"/>
        </w:tabs>
        <w:ind w:left="3045" w:hanging="360"/>
      </w:pPr>
    </w:lvl>
    <w:lvl w:ilvl="4" w:tplc="FFFFFFFF">
      <w:start w:val="1"/>
      <w:numFmt w:val="lowerLetter"/>
      <w:lvlText w:val="%5."/>
      <w:lvlJc w:val="left"/>
      <w:pPr>
        <w:tabs>
          <w:tab w:val="num" w:pos="3765"/>
        </w:tabs>
        <w:ind w:left="3765" w:hanging="360"/>
      </w:pPr>
    </w:lvl>
    <w:lvl w:ilvl="5" w:tplc="FFFFFFFF">
      <w:start w:val="1"/>
      <w:numFmt w:val="lowerRoman"/>
      <w:lvlText w:val="%6."/>
      <w:lvlJc w:val="right"/>
      <w:pPr>
        <w:tabs>
          <w:tab w:val="num" w:pos="4485"/>
        </w:tabs>
        <w:ind w:left="4485" w:hanging="180"/>
      </w:pPr>
    </w:lvl>
    <w:lvl w:ilvl="6" w:tplc="FFFFFFFF">
      <w:start w:val="1"/>
      <w:numFmt w:val="decimal"/>
      <w:lvlText w:val="%7."/>
      <w:lvlJc w:val="left"/>
      <w:pPr>
        <w:tabs>
          <w:tab w:val="num" w:pos="5205"/>
        </w:tabs>
        <w:ind w:left="5205" w:hanging="360"/>
      </w:pPr>
    </w:lvl>
    <w:lvl w:ilvl="7" w:tplc="FFFFFFFF">
      <w:start w:val="1"/>
      <w:numFmt w:val="lowerLetter"/>
      <w:lvlText w:val="%8."/>
      <w:lvlJc w:val="left"/>
      <w:pPr>
        <w:tabs>
          <w:tab w:val="num" w:pos="5925"/>
        </w:tabs>
        <w:ind w:left="5925" w:hanging="360"/>
      </w:pPr>
    </w:lvl>
    <w:lvl w:ilvl="8" w:tplc="FFFFFFFF">
      <w:start w:val="1"/>
      <w:numFmt w:val="lowerRoman"/>
      <w:lvlText w:val="%9."/>
      <w:lvlJc w:val="right"/>
      <w:pPr>
        <w:tabs>
          <w:tab w:val="num" w:pos="6645"/>
        </w:tabs>
        <w:ind w:left="6645" w:hanging="180"/>
      </w:pPr>
    </w:lvl>
  </w:abstractNum>
  <w:abstractNum w:abstractNumId="4">
    <w:nsid w:val="27285EE2"/>
    <w:multiLevelType w:val="hybridMultilevel"/>
    <w:tmpl w:val="8D5C6ED6"/>
    <w:lvl w:ilvl="0" w:tplc="04160017">
      <w:start w:val="1"/>
      <w:numFmt w:val="lowerLetter"/>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abstractNum w:abstractNumId="5">
    <w:nsid w:val="293B712C"/>
    <w:multiLevelType w:val="multilevel"/>
    <w:tmpl w:val="10A4D50C"/>
    <w:lvl w:ilvl="0">
      <w:start w:val="1"/>
      <w:numFmt w:val="upperRoman"/>
      <w:pStyle w:val="Ttulo1"/>
      <w:lvlText w:val="%1-"/>
      <w:lvlJc w:val="left"/>
      <w:pPr>
        <w:tabs>
          <w:tab w:val="num" w:pos="720"/>
        </w:tabs>
      </w:pPr>
    </w:lvl>
    <w:lvl w:ilvl="1">
      <w:start w:val="1"/>
      <w:numFmt w:val="upperLetter"/>
      <w:pStyle w:val="Ttulo2"/>
      <w:lvlText w:val="%2."/>
      <w:lvlJc w:val="left"/>
      <w:pPr>
        <w:tabs>
          <w:tab w:val="num" w:pos="3621"/>
        </w:tabs>
        <w:ind w:left="3261"/>
      </w:pPr>
    </w:lvl>
    <w:lvl w:ilvl="2">
      <w:start w:val="1"/>
      <w:numFmt w:val="decimal"/>
      <w:pStyle w:val="Ttulo3"/>
      <w:lvlText w:val="%3."/>
      <w:lvlJc w:val="left"/>
      <w:pPr>
        <w:tabs>
          <w:tab w:val="num" w:pos="1800"/>
        </w:tabs>
        <w:ind w:left="1440"/>
      </w:pPr>
    </w:lvl>
    <w:lvl w:ilvl="3">
      <w:start w:val="1"/>
      <w:numFmt w:val="lowerLetter"/>
      <w:pStyle w:val="Ttulo4"/>
      <w:lvlText w:val="%4)"/>
      <w:lvlJc w:val="left"/>
      <w:pPr>
        <w:tabs>
          <w:tab w:val="num" w:pos="2520"/>
        </w:tabs>
        <w:ind w:left="2160"/>
      </w:pPr>
    </w:lvl>
    <w:lvl w:ilvl="4">
      <w:start w:val="1"/>
      <w:numFmt w:val="decimal"/>
      <w:pStyle w:val="Ttulo5"/>
      <w:lvlText w:val="(%5)"/>
      <w:lvlJc w:val="left"/>
      <w:pPr>
        <w:tabs>
          <w:tab w:val="num" w:pos="3240"/>
        </w:tabs>
        <w:ind w:left="2880"/>
      </w:pPr>
    </w:lvl>
    <w:lvl w:ilvl="5">
      <w:start w:val="1"/>
      <w:numFmt w:val="lowerLetter"/>
      <w:pStyle w:val="Ttulo6"/>
      <w:lvlText w:val="(%6)"/>
      <w:lvlJc w:val="left"/>
      <w:pPr>
        <w:tabs>
          <w:tab w:val="num" w:pos="3960"/>
        </w:tabs>
        <w:ind w:left="3600"/>
      </w:pPr>
    </w:lvl>
    <w:lvl w:ilvl="6">
      <w:start w:val="1"/>
      <w:numFmt w:val="lowerRoman"/>
      <w:pStyle w:val="Ttulo7"/>
      <w:lvlText w:val="(%7)"/>
      <w:lvlJc w:val="left"/>
      <w:pPr>
        <w:tabs>
          <w:tab w:val="num" w:pos="360"/>
        </w:tabs>
      </w:pPr>
    </w:lvl>
    <w:lvl w:ilvl="7">
      <w:start w:val="1"/>
      <w:numFmt w:val="lowerLetter"/>
      <w:pStyle w:val="Ttulo8"/>
      <w:lvlText w:val="(%8)"/>
      <w:lvlJc w:val="left"/>
      <w:pPr>
        <w:tabs>
          <w:tab w:val="num" w:pos="5400"/>
        </w:tabs>
        <w:ind w:left="5040"/>
      </w:pPr>
    </w:lvl>
    <w:lvl w:ilvl="8">
      <w:start w:val="1"/>
      <w:numFmt w:val="lowerRoman"/>
      <w:pStyle w:val="Ttulo9"/>
      <w:lvlText w:val="(%9)"/>
      <w:lvlJc w:val="left"/>
      <w:pPr>
        <w:tabs>
          <w:tab w:val="num" w:pos="6120"/>
        </w:tabs>
        <w:ind w:left="5760"/>
      </w:pPr>
    </w:lvl>
  </w:abstractNum>
  <w:abstractNum w:abstractNumId="6">
    <w:nsid w:val="2C4C131D"/>
    <w:multiLevelType w:val="multilevel"/>
    <w:tmpl w:val="0A9A0B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9077C90"/>
    <w:multiLevelType w:val="hybridMultilevel"/>
    <w:tmpl w:val="D8863E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1534682"/>
    <w:multiLevelType w:val="hybridMultilevel"/>
    <w:tmpl w:val="71844CA6"/>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9">
    <w:nsid w:val="4EC05120"/>
    <w:multiLevelType w:val="multilevel"/>
    <w:tmpl w:val="FE56C678"/>
    <w:lvl w:ilvl="0">
      <w:start w:val="1"/>
      <w:numFmt w:val="decimal"/>
      <w:lvlText w:val="%1."/>
      <w:lvlJc w:val="left"/>
      <w:pPr>
        <w:tabs>
          <w:tab w:val="num" w:pos="705"/>
        </w:tabs>
        <w:ind w:left="705" w:hanging="705"/>
      </w:pPr>
      <w:rPr>
        <w:rFonts w:ascii="Arial" w:hAnsi="Arial" w:cs="Times New Roman" w:hint="default"/>
        <w:b/>
        <w:i w:val="0"/>
        <w:color w:val="auto"/>
        <w:sz w:val="24"/>
      </w:rPr>
    </w:lvl>
    <w:lvl w:ilvl="1">
      <w:start w:val="1"/>
      <w:numFmt w:val="decimal"/>
      <w:lvlText w:val="%1.%2."/>
      <w:lvlJc w:val="left"/>
      <w:pPr>
        <w:tabs>
          <w:tab w:val="num" w:pos="567"/>
        </w:tabs>
        <w:ind w:left="567" w:hanging="567"/>
      </w:pPr>
      <w:rPr>
        <w:rFonts w:ascii="Arial" w:hAnsi="Arial" w:cs="Times New Roman"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cs="Times New Roman" w:hint="default"/>
        <w:b/>
      </w:rPr>
    </w:lvl>
    <w:lvl w:ilvl="4">
      <w:start w:val="1"/>
      <w:numFmt w:val="decimal"/>
      <w:lvlText w:val="%1.%2-%3.%4.%5."/>
      <w:lvlJc w:val="left"/>
      <w:pPr>
        <w:tabs>
          <w:tab w:val="num" w:pos="6864"/>
        </w:tabs>
        <w:ind w:left="6864" w:hanging="1080"/>
      </w:pPr>
      <w:rPr>
        <w:rFonts w:cs="Times New Roman" w:hint="default"/>
        <w:b/>
      </w:rPr>
    </w:lvl>
    <w:lvl w:ilvl="5">
      <w:start w:val="1"/>
      <w:numFmt w:val="decimal"/>
      <w:lvlText w:val="%1.%2-%3.%4.%5.%6."/>
      <w:lvlJc w:val="left"/>
      <w:pPr>
        <w:tabs>
          <w:tab w:val="num" w:pos="8670"/>
        </w:tabs>
        <w:ind w:left="8670" w:hanging="1440"/>
      </w:pPr>
      <w:rPr>
        <w:rFonts w:cs="Times New Roman" w:hint="default"/>
        <w:b/>
      </w:rPr>
    </w:lvl>
    <w:lvl w:ilvl="6">
      <w:start w:val="1"/>
      <w:numFmt w:val="decimal"/>
      <w:lvlText w:val="%1.%2-%3.%4.%5.%6.%7."/>
      <w:lvlJc w:val="left"/>
      <w:pPr>
        <w:tabs>
          <w:tab w:val="num" w:pos="10116"/>
        </w:tabs>
        <w:ind w:left="10116" w:hanging="1440"/>
      </w:pPr>
      <w:rPr>
        <w:rFonts w:cs="Times New Roman" w:hint="default"/>
        <w:b/>
      </w:rPr>
    </w:lvl>
    <w:lvl w:ilvl="7">
      <w:start w:val="1"/>
      <w:numFmt w:val="decimal"/>
      <w:lvlText w:val="%1.%2-%3.%4.%5.%6.%7.%8."/>
      <w:lvlJc w:val="left"/>
      <w:pPr>
        <w:tabs>
          <w:tab w:val="num" w:pos="11922"/>
        </w:tabs>
        <w:ind w:left="11922" w:hanging="1800"/>
      </w:pPr>
      <w:rPr>
        <w:rFonts w:cs="Times New Roman" w:hint="default"/>
        <w:b/>
      </w:rPr>
    </w:lvl>
    <w:lvl w:ilvl="8">
      <w:start w:val="1"/>
      <w:numFmt w:val="decimal"/>
      <w:lvlText w:val="%1.%2-%3.%4.%5.%6.%7.%8.%9."/>
      <w:lvlJc w:val="left"/>
      <w:pPr>
        <w:tabs>
          <w:tab w:val="num" w:pos="13368"/>
        </w:tabs>
        <w:ind w:left="13368" w:hanging="1800"/>
      </w:pPr>
      <w:rPr>
        <w:rFonts w:cs="Times New Roman" w:hint="default"/>
        <w:b/>
      </w:rPr>
    </w:lvl>
  </w:abstractNum>
  <w:abstractNum w:abstractNumId="10">
    <w:nsid w:val="61BA5BF3"/>
    <w:multiLevelType w:val="hybridMultilevel"/>
    <w:tmpl w:val="856284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3515568"/>
    <w:multiLevelType w:val="multilevel"/>
    <w:tmpl w:val="D722AA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b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4490A1E"/>
    <w:multiLevelType w:val="multilevel"/>
    <w:tmpl w:val="C2DE4242"/>
    <w:lvl w:ilvl="0">
      <w:start w:val="16"/>
      <w:numFmt w:val="decimal"/>
      <w:lvlText w:val="%1."/>
      <w:lvlJc w:val="left"/>
      <w:pPr>
        <w:ind w:left="630" w:hanging="63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702226FA"/>
    <w:multiLevelType w:val="multilevel"/>
    <w:tmpl w:val="FA2CFAA2"/>
    <w:lvl w:ilvl="0">
      <w:start w:val="5"/>
      <w:numFmt w:val="decimal"/>
      <w:lvlText w:val="%1"/>
      <w:lvlJc w:val="left"/>
      <w:pPr>
        <w:ind w:left="435" w:hanging="435"/>
      </w:pPr>
      <w:rPr>
        <w:rFonts w:hint="default"/>
      </w:rPr>
    </w:lvl>
    <w:lvl w:ilvl="1">
      <w:start w:val="1"/>
      <w:numFmt w:val="decimal"/>
      <w:lvlText w:val="%1.%2"/>
      <w:lvlJc w:val="left"/>
      <w:pPr>
        <w:ind w:left="787" w:hanging="43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75E0550B"/>
    <w:multiLevelType w:val="hybridMultilevel"/>
    <w:tmpl w:val="A296BFC0"/>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5"/>
  </w:num>
  <w:num w:numId="2">
    <w:abstractNumId w:val="3"/>
  </w:num>
  <w:num w:numId="3">
    <w:abstractNumId w:val="11"/>
  </w:num>
  <w:num w:numId="4">
    <w:abstractNumId w:val="4"/>
  </w:num>
  <w:num w:numId="5">
    <w:abstractNumId w:val="1"/>
  </w:num>
  <w:num w:numId="6">
    <w:abstractNumId w:val="9"/>
  </w:num>
  <w:num w:numId="7">
    <w:abstractNumId w:val="13"/>
  </w:num>
  <w:num w:numId="8">
    <w:abstractNumId w:val="8"/>
  </w:num>
  <w:num w:numId="9">
    <w:abstractNumId w:val="7"/>
  </w:num>
  <w:num w:numId="10">
    <w:abstractNumId w:val="14"/>
  </w:num>
  <w:num w:numId="11">
    <w:abstractNumId w:val="10"/>
  </w:num>
  <w:num w:numId="12">
    <w:abstractNumId w:val="2"/>
  </w:num>
  <w:num w:numId="13">
    <w:abstractNumId w:val="6"/>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258E6"/>
    <w:rsid w:val="00003100"/>
    <w:rsid w:val="00011516"/>
    <w:rsid w:val="00034A06"/>
    <w:rsid w:val="00042ECF"/>
    <w:rsid w:val="000526E9"/>
    <w:rsid w:val="000536E4"/>
    <w:rsid w:val="00061784"/>
    <w:rsid w:val="00061C0A"/>
    <w:rsid w:val="00065957"/>
    <w:rsid w:val="000662CA"/>
    <w:rsid w:val="000672BE"/>
    <w:rsid w:val="00090226"/>
    <w:rsid w:val="000A2F6E"/>
    <w:rsid w:val="000B4D62"/>
    <w:rsid w:val="000C5CB9"/>
    <w:rsid w:val="000C7F17"/>
    <w:rsid w:val="0010478F"/>
    <w:rsid w:val="00125770"/>
    <w:rsid w:val="001423D1"/>
    <w:rsid w:val="00142E15"/>
    <w:rsid w:val="00143556"/>
    <w:rsid w:val="001437BB"/>
    <w:rsid w:val="00145D65"/>
    <w:rsid w:val="0015295C"/>
    <w:rsid w:val="00152C54"/>
    <w:rsid w:val="001615D2"/>
    <w:rsid w:val="00161AED"/>
    <w:rsid w:val="00173162"/>
    <w:rsid w:val="0017476B"/>
    <w:rsid w:val="0017527B"/>
    <w:rsid w:val="00191404"/>
    <w:rsid w:val="001A258F"/>
    <w:rsid w:val="001A43A0"/>
    <w:rsid w:val="001D7395"/>
    <w:rsid w:val="0020454E"/>
    <w:rsid w:val="002100E7"/>
    <w:rsid w:val="00234B1C"/>
    <w:rsid w:val="002373ED"/>
    <w:rsid w:val="00243FDA"/>
    <w:rsid w:val="00245114"/>
    <w:rsid w:val="00250C22"/>
    <w:rsid w:val="002534EF"/>
    <w:rsid w:val="002678A6"/>
    <w:rsid w:val="00273E05"/>
    <w:rsid w:val="00296D2F"/>
    <w:rsid w:val="002A3A91"/>
    <w:rsid w:val="002B46B7"/>
    <w:rsid w:val="002D397C"/>
    <w:rsid w:val="002D6C00"/>
    <w:rsid w:val="002E112E"/>
    <w:rsid w:val="002E18F3"/>
    <w:rsid w:val="002F18E9"/>
    <w:rsid w:val="00331B23"/>
    <w:rsid w:val="0034284C"/>
    <w:rsid w:val="00360584"/>
    <w:rsid w:val="00381748"/>
    <w:rsid w:val="0039250F"/>
    <w:rsid w:val="00393BB0"/>
    <w:rsid w:val="003A07CE"/>
    <w:rsid w:val="003C1EBC"/>
    <w:rsid w:val="003F45A5"/>
    <w:rsid w:val="00411462"/>
    <w:rsid w:val="00415D68"/>
    <w:rsid w:val="00431F4A"/>
    <w:rsid w:val="00432DB0"/>
    <w:rsid w:val="0044342E"/>
    <w:rsid w:val="0045396E"/>
    <w:rsid w:val="00461F35"/>
    <w:rsid w:val="0046226E"/>
    <w:rsid w:val="004728F9"/>
    <w:rsid w:val="00475EB4"/>
    <w:rsid w:val="004815B2"/>
    <w:rsid w:val="00484E5E"/>
    <w:rsid w:val="00486DDA"/>
    <w:rsid w:val="004B193B"/>
    <w:rsid w:val="004B1DC3"/>
    <w:rsid w:val="004B4C4F"/>
    <w:rsid w:val="004D1586"/>
    <w:rsid w:val="004E1D4F"/>
    <w:rsid w:val="004E54F3"/>
    <w:rsid w:val="004F54E2"/>
    <w:rsid w:val="00530280"/>
    <w:rsid w:val="00573C5E"/>
    <w:rsid w:val="00582B34"/>
    <w:rsid w:val="005A1A72"/>
    <w:rsid w:val="005B2347"/>
    <w:rsid w:val="005D40E0"/>
    <w:rsid w:val="005D59DF"/>
    <w:rsid w:val="005E0E70"/>
    <w:rsid w:val="005E108F"/>
    <w:rsid w:val="005E2C96"/>
    <w:rsid w:val="00610059"/>
    <w:rsid w:val="00622323"/>
    <w:rsid w:val="00622717"/>
    <w:rsid w:val="00626749"/>
    <w:rsid w:val="00642C0D"/>
    <w:rsid w:val="0065228D"/>
    <w:rsid w:val="006529A3"/>
    <w:rsid w:val="00653462"/>
    <w:rsid w:val="006566D7"/>
    <w:rsid w:val="0065695A"/>
    <w:rsid w:val="006624CE"/>
    <w:rsid w:val="00674314"/>
    <w:rsid w:val="0069087C"/>
    <w:rsid w:val="006B45E7"/>
    <w:rsid w:val="006B68C2"/>
    <w:rsid w:val="006B7DAB"/>
    <w:rsid w:val="006B7FE0"/>
    <w:rsid w:val="006C1632"/>
    <w:rsid w:val="006C5F85"/>
    <w:rsid w:val="006D00A3"/>
    <w:rsid w:val="006D4DC7"/>
    <w:rsid w:val="006E269D"/>
    <w:rsid w:val="006E6CCE"/>
    <w:rsid w:val="0071168D"/>
    <w:rsid w:val="0072079C"/>
    <w:rsid w:val="0072479F"/>
    <w:rsid w:val="007321A4"/>
    <w:rsid w:val="00732CA8"/>
    <w:rsid w:val="007342D2"/>
    <w:rsid w:val="00735E73"/>
    <w:rsid w:val="00747814"/>
    <w:rsid w:val="00760464"/>
    <w:rsid w:val="00760EB0"/>
    <w:rsid w:val="007633DF"/>
    <w:rsid w:val="00766DA3"/>
    <w:rsid w:val="00791940"/>
    <w:rsid w:val="007A4A93"/>
    <w:rsid w:val="007A6AFD"/>
    <w:rsid w:val="007B2181"/>
    <w:rsid w:val="007C646F"/>
    <w:rsid w:val="007C6D98"/>
    <w:rsid w:val="007E0CFF"/>
    <w:rsid w:val="007E152B"/>
    <w:rsid w:val="007E2533"/>
    <w:rsid w:val="007E5522"/>
    <w:rsid w:val="007F1494"/>
    <w:rsid w:val="007F25C4"/>
    <w:rsid w:val="00827616"/>
    <w:rsid w:val="00836FC9"/>
    <w:rsid w:val="00851ACA"/>
    <w:rsid w:val="00867F14"/>
    <w:rsid w:val="0088352C"/>
    <w:rsid w:val="008969BA"/>
    <w:rsid w:val="00897E8B"/>
    <w:rsid w:val="008A33C2"/>
    <w:rsid w:val="008C6247"/>
    <w:rsid w:val="008D6E82"/>
    <w:rsid w:val="008D762F"/>
    <w:rsid w:val="008E31C9"/>
    <w:rsid w:val="009054E5"/>
    <w:rsid w:val="009068BB"/>
    <w:rsid w:val="00914DCC"/>
    <w:rsid w:val="00923EB3"/>
    <w:rsid w:val="009258E6"/>
    <w:rsid w:val="009266A2"/>
    <w:rsid w:val="00945384"/>
    <w:rsid w:val="00975C2E"/>
    <w:rsid w:val="009824C6"/>
    <w:rsid w:val="00982C4C"/>
    <w:rsid w:val="00991345"/>
    <w:rsid w:val="009918B3"/>
    <w:rsid w:val="00994EFE"/>
    <w:rsid w:val="0099768F"/>
    <w:rsid w:val="009C1026"/>
    <w:rsid w:val="009C7544"/>
    <w:rsid w:val="009D0CDB"/>
    <w:rsid w:val="009F10B9"/>
    <w:rsid w:val="00A04E59"/>
    <w:rsid w:val="00A05723"/>
    <w:rsid w:val="00A07006"/>
    <w:rsid w:val="00A32573"/>
    <w:rsid w:val="00A3486C"/>
    <w:rsid w:val="00A40C75"/>
    <w:rsid w:val="00A41922"/>
    <w:rsid w:val="00A42304"/>
    <w:rsid w:val="00A53D24"/>
    <w:rsid w:val="00A6119A"/>
    <w:rsid w:val="00A63AE7"/>
    <w:rsid w:val="00A63DBE"/>
    <w:rsid w:val="00A6766E"/>
    <w:rsid w:val="00A7189E"/>
    <w:rsid w:val="00A72AF7"/>
    <w:rsid w:val="00A777EC"/>
    <w:rsid w:val="00A77816"/>
    <w:rsid w:val="00A92F43"/>
    <w:rsid w:val="00A936F3"/>
    <w:rsid w:val="00AA597A"/>
    <w:rsid w:val="00AB2137"/>
    <w:rsid w:val="00AB6065"/>
    <w:rsid w:val="00AC3DF9"/>
    <w:rsid w:val="00AD2149"/>
    <w:rsid w:val="00AE506F"/>
    <w:rsid w:val="00AF4F3C"/>
    <w:rsid w:val="00B0522F"/>
    <w:rsid w:val="00B37C73"/>
    <w:rsid w:val="00B637EC"/>
    <w:rsid w:val="00B83378"/>
    <w:rsid w:val="00BA4BF9"/>
    <w:rsid w:val="00BB4200"/>
    <w:rsid w:val="00BB6D7F"/>
    <w:rsid w:val="00BF3126"/>
    <w:rsid w:val="00BF4229"/>
    <w:rsid w:val="00BF62C0"/>
    <w:rsid w:val="00C15C08"/>
    <w:rsid w:val="00C20151"/>
    <w:rsid w:val="00C341E3"/>
    <w:rsid w:val="00C372D9"/>
    <w:rsid w:val="00C47E78"/>
    <w:rsid w:val="00C5190B"/>
    <w:rsid w:val="00C578C9"/>
    <w:rsid w:val="00C62A3D"/>
    <w:rsid w:val="00C71A59"/>
    <w:rsid w:val="00C83C5B"/>
    <w:rsid w:val="00C96C83"/>
    <w:rsid w:val="00CA2856"/>
    <w:rsid w:val="00CA3197"/>
    <w:rsid w:val="00CA7602"/>
    <w:rsid w:val="00CB50DB"/>
    <w:rsid w:val="00CC025C"/>
    <w:rsid w:val="00CC4980"/>
    <w:rsid w:val="00CE481A"/>
    <w:rsid w:val="00CE59C8"/>
    <w:rsid w:val="00CE6944"/>
    <w:rsid w:val="00D12B37"/>
    <w:rsid w:val="00D1781A"/>
    <w:rsid w:val="00D237CA"/>
    <w:rsid w:val="00D41A7B"/>
    <w:rsid w:val="00D46404"/>
    <w:rsid w:val="00D52A87"/>
    <w:rsid w:val="00D54518"/>
    <w:rsid w:val="00D676C1"/>
    <w:rsid w:val="00D71AED"/>
    <w:rsid w:val="00D7216A"/>
    <w:rsid w:val="00D7491E"/>
    <w:rsid w:val="00D911BB"/>
    <w:rsid w:val="00D94052"/>
    <w:rsid w:val="00D97D50"/>
    <w:rsid w:val="00DA0698"/>
    <w:rsid w:val="00DB1F39"/>
    <w:rsid w:val="00DB58F1"/>
    <w:rsid w:val="00DE1C14"/>
    <w:rsid w:val="00DF5531"/>
    <w:rsid w:val="00E00B56"/>
    <w:rsid w:val="00E15811"/>
    <w:rsid w:val="00E15BE7"/>
    <w:rsid w:val="00E25D37"/>
    <w:rsid w:val="00E65338"/>
    <w:rsid w:val="00E76419"/>
    <w:rsid w:val="00E77966"/>
    <w:rsid w:val="00E86BD9"/>
    <w:rsid w:val="00EA1D9A"/>
    <w:rsid w:val="00EA288E"/>
    <w:rsid w:val="00EB08AA"/>
    <w:rsid w:val="00EB407F"/>
    <w:rsid w:val="00ED0D61"/>
    <w:rsid w:val="00ED4F5C"/>
    <w:rsid w:val="00EF2135"/>
    <w:rsid w:val="00F06E84"/>
    <w:rsid w:val="00F11F48"/>
    <w:rsid w:val="00F2031A"/>
    <w:rsid w:val="00F56F32"/>
    <w:rsid w:val="00F75EFD"/>
    <w:rsid w:val="00F825AA"/>
    <w:rsid w:val="00F83DD4"/>
    <w:rsid w:val="00F83F56"/>
    <w:rsid w:val="00F92F6E"/>
    <w:rsid w:val="00FA0A02"/>
    <w:rsid w:val="00FB03D2"/>
    <w:rsid w:val="00FB06E3"/>
    <w:rsid w:val="00FC523D"/>
    <w:rsid w:val="00FF0823"/>
    <w:rsid w:val="00FF2508"/>
    <w:rsid w:val="00FF71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58E6"/>
    <w:rPr>
      <w:rFonts w:ascii="Times New Roman" w:eastAsia="Times New Roman" w:hAnsi="Times New Roman"/>
      <w:sz w:val="20"/>
      <w:szCs w:val="20"/>
    </w:rPr>
  </w:style>
  <w:style w:type="paragraph" w:styleId="Ttulo1">
    <w:name w:val="heading 1"/>
    <w:aliases w:val="PSC_Titulo_1,Head1,Título 1 Big,H1,PSC_Titulo_1 Char,Titre§,1,Box Header,Roman 14 B Heading,PSC_Titulo_1 + Left,Left:  0 cm,Hanging:  0,76 cm,Before:  6 pt,...,......"/>
    <w:basedOn w:val="Normal"/>
    <w:next w:val="Normal"/>
    <w:link w:val="Ttulo1Char"/>
    <w:uiPriority w:val="99"/>
    <w:qFormat/>
    <w:rsid w:val="009258E6"/>
    <w:pPr>
      <w:keepNext/>
      <w:numPr>
        <w:numId w:val="1"/>
      </w:numPr>
      <w:spacing w:after="40"/>
      <w:ind w:right="-7"/>
      <w:jc w:val="center"/>
      <w:outlineLvl w:val="0"/>
    </w:pPr>
    <w:rPr>
      <w:rFonts w:ascii="Arial" w:hAnsi="Arial" w:cs="Arial"/>
      <w:b/>
      <w:bCs/>
      <w:sz w:val="24"/>
      <w:szCs w:val="24"/>
    </w:rPr>
  </w:style>
  <w:style w:type="paragraph" w:styleId="Ttulo2">
    <w:name w:val="heading 2"/>
    <w:aliases w:val="PSC_Titulo_2,H2,h2"/>
    <w:basedOn w:val="Normal"/>
    <w:next w:val="Normal"/>
    <w:link w:val="Ttulo2Char"/>
    <w:uiPriority w:val="99"/>
    <w:qFormat/>
    <w:rsid w:val="009258E6"/>
    <w:pPr>
      <w:keepNext/>
      <w:numPr>
        <w:ilvl w:val="1"/>
        <w:numId w:val="1"/>
      </w:numPr>
      <w:spacing w:after="40"/>
      <w:ind w:right="-7"/>
      <w:jc w:val="center"/>
      <w:outlineLvl w:val="1"/>
    </w:pPr>
    <w:rPr>
      <w:rFonts w:ascii="Arial" w:hAnsi="Arial" w:cs="Arial"/>
      <w:sz w:val="24"/>
      <w:szCs w:val="24"/>
    </w:rPr>
  </w:style>
  <w:style w:type="paragraph" w:styleId="Ttulo3">
    <w:name w:val="heading 3"/>
    <w:aliases w:val="PSC_Titulo_3,Header Nivel 3,h3,h31,TextProp,3,Bold Head,bh,Heading 14"/>
    <w:basedOn w:val="Normal"/>
    <w:next w:val="Normal"/>
    <w:link w:val="Ttulo3Char"/>
    <w:uiPriority w:val="99"/>
    <w:qFormat/>
    <w:rsid w:val="009258E6"/>
    <w:pPr>
      <w:keepNext/>
      <w:numPr>
        <w:ilvl w:val="2"/>
        <w:numId w:val="1"/>
      </w:numPr>
      <w:spacing w:after="40"/>
      <w:ind w:right="-7"/>
      <w:outlineLvl w:val="2"/>
    </w:pPr>
    <w:rPr>
      <w:rFonts w:ascii="Arial" w:hAnsi="Arial" w:cs="Arial"/>
      <w:b/>
      <w:bCs/>
      <w:sz w:val="24"/>
      <w:szCs w:val="24"/>
    </w:rPr>
  </w:style>
  <w:style w:type="paragraph" w:styleId="Ttulo4">
    <w:name w:val="heading 4"/>
    <w:aliases w:val="PSC_Titulo_4"/>
    <w:basedOn w:val="Normal"/>
    <w:next w:val="Normal"/>
    <w:link w:val="Ttulo4Char"/>
    <w:uiPriority w:val="99"/>
    <w:qFormat/>
    <w:rsid w:val="009258E6"/>
    <w:pPr>
      <w:keepNext/>
      <w:numPr>
        <w:ilvl w:val="3"/>
        <w:numId w:val="1"/>
      </w:numPr>
      <w:jc w:val="center"/>
      <w:outlineLvl w:val="3"/>
    </w:pPr>
    <w:rPr>
      <w:rFonts w:ascii="Arial" w:hAnsi="Arial" w:cs="Arial"/>
      <w:sz w:val="24"/>
      <w:szCs w:val="24"/>
    </w:rPr>
  </w:style>
  <w:style w:type="paragraph" w:styleId="Ttulo5">
    <w:name w:val="heading 5"/>
    <w:basedOn w:val="Normal"/>
    <w:next w:val="Normal"/>
    <w:link w:val="Ttulo5Char"/>
    <w:uiPriority w:val="99"/>
    <w:qFormat/>
    <w:rsid w:val="009258E6"/>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cs="Arial"/>
      <w:b/>
      <w:bCs/>
      <w:sz w:val="24"/>
      <w:szCs w:val="24"/>
    </w:rPr>
  </w:style>
  <w:style w:type="paragraph" w:styleId="Ttulo6">
    <w:name w:val="heading 6"/>
    <w:basedOn w:val="Normal"/>
    <w:next w:val="Normal"/>
    <w:link w:val="Ttulo6Char"/>
    <w:uiPriority w:val="99"/>
    <w:qFormat/>
    <w:rsid w:val="009258E6"/>
    <w:pPr>
      <w:keepNext/>
      <w:numPr>
        <w:ilvl w:val="5"/>
        <w:numId w:val="1"/>
      </w:numPr>
      <w:spacing w:after="40"/>
      <w:ind w:right="-7"/>
      <w:jc w:val="both"/>
      <w:outlineLvl w:val="5"/>
    </w:pPr>
    <w:rPr>
      <w:rFonts w:ascii="Arial" w:hAnsi="Arial" w:cs="Arial"/>
      <w:sz w:val="24"/>
      <w:szCs w:val="24"/>
    </w:rPr>
  </w:style>
  <w:style w:type="paragraph" w:styleId="Ttulo7">
    <w:name w:val="heading 7"/>
    <w:basedOn w:val="Normal"/>
    <w:next w:val="Normal"/>
    <w:link w:val="Ttulo7Char"/>
    <w:uiPriority w:val="99"/>
    <w:qFormat/>
    <w:rsid w:val="009258E6"/>
    <w:pPr>
      <w:keepNext/>
      <w:numPr>
        <w:ilvl w:val="6"/>
        <w:numId w:val="1"/>
      </w:numPr>
      <w:ind w:right="-7"/>
      <w:jc w:val="both"/>
      <w:outlineLvl w:val="6"/>
    </w:pPr>
    <w:rPr>
      <w:sz w:val="24"/>
      <w:szCs w:val="24"/>
    </w:rPr>
  </w:style>
  <w:style w:type="paragraph" w:styleId="Ttulo8">
    <w:name w:val="heading 8"/>
    <w:basedOn w:val="Normal"/>
    <w:next w:val="Normal"/>
    <w:link w:val="Ttulo8Char"/>
    <w:uiPriority w:val="99"/>
    <w:qFormat/>
    <w:rsid w:val="009258E6"/>
    <w:pPr>
      <w:keepNext/>
      <w:numPr>
        <w:ilvl w:val="7"/>
        <w:numId w:val="1"/>
      </w:numPr>
      <w:ind w:right="-7"/>
      <w:jc w:val="both"/>
      <w:outlineLvl w:val="7"/>
    </w:pPr>
    <w:rPr>
      <w:sz w:val="24"/>
      <w:szCs w:val="24"/>
    </w:rPr>
  </w:style>
  <w:style w:type="paragraph" w:styleId="Ttulo9">
    <w:name w:val="heading 9"/>
    <w:basedOn w:val="Normal"/>
    <w:next w:val="Normal"/>
    <w:link w:val="Ttulo9Char"/>
    <w:uiPriority w:val="99"/>
    <w:qFormat/>
    <w:rsid w:val="009258E6"/>
    <w:pPr>
      <w:keepNext/>
      <w:numPr>
        <w:ilvl w:val="8"/>
        <w:numId w:val="1"/>
      </w:numPr>
      <w:jc w:val="center"/>
      <w:outlineLvl w:val="8"/>
    </w:pPr>
    <w:rPr>
      <w:rFonts w:ascii="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SC_Titulo_1 Char1,Head1 Char,Título 1 Big Char,H1 Char,PSC_Titulo_1 Char Char,Titre§ Char,1 Char,Box Header Char,Roman 14 B Heading Char,PSC_Titulo_1 + Left Char,Left:  0 cm Char,Hanging:  0 Char,76 cm Char,Before:  6 pt Char,... Char"/>
    <w:basedOn w:val="Fontepargpadro"/>
    <w:link w:val="Ttulo1"/>
    <w:uiPriority w:val="99"/>
    <w:locked/>
    <w:rsid w:val="009258E6"/>
    <w:rPr>
      <w:rFonts w:ascii="Arial" w:hAnsi="Arial" w:cs="Arial"/>
      <w:b/>
      <w:bCs/>
      <w:sz w:val="20"/>
      <w:szCs w:val="20"/>
      <w:lang w:eastAsia="pt-BR"/>
    </w:rPr>
  </w:style>
  <w:style w:type="character" w:customStyle="1" w:styleId="Ttulo2Char">
    <w:name w:val="Título 2 Char"/>
    <w:aliases w:val="PSC_Titulo_2 Char,H2 Char,h2 Char"/>
    <w:basedOn w:val="Fontepargpadro"/>
    <w:link w:val="Ttulo2"/>
    <w:uiPriority w:val="99"/>
    <w:locked/>
    <w:rsid w:val="009258E6"/>
    <w:rPr>
      <w:rFonts w:ascii="Arial" w:hAnsi="Arial" w:cs="Arial"/>
      <w:sz w:val="20"/>
      <w:szCs w:val="20"/>
      <w:lang w:eastAsia="pt-BR"/>
    </w:rPr>
  </w:style>
  <w:style w:type="character" w:customStyle="1" w:styleId="Heading3Char">
    <w:name w:val="Heading 3 Char"/>
    <w:aliases w:val="PSC_Titulo_3 Char,Header Nivel 3 Char,h3 Char,h31 Char,TextProp Char,3 Char,Bold Head Char,bh Char,Heading 14 Char"/>
    <w:basedOn w:val="Fontepargpadro"/>
    <w:link w:val="Ttulo3"/>
    <w:uiPriority w:val="99"/>
    <w:semiHidden/>
    <w:locked/>
    <w:rsid w:val="003C1EBC"/>
    <w:rPr>
      <w:rFonts w:ascii="Cambria" w:hAnsi="Cambria" w:cs="Cambria"/>
      <w:b/>
      <w:bCs/>
      <w:sz w:val="26"/>
      <w:szCs w:val="26"/>
    </w:rPr>
  </w:style>
  <w:style w:type="character" w:customStyle="1" w:styleId="Ttulo4Char">
    <w:name w:val="Título 4 Char"/>
    <w:aliases w:val="PSC_Titulo_4 Char"/>
    <w:basedOn w:val="Fontepargpadro"/>
    <w:link w:val="Ttulo4"/>
    <w:uiPriority w:val="99"/>
    <w:locked/>
    <w:rsid w:val="009258E6"/>
    <w:rPr>
      <w:rFonts w:ascii="Arial" w:hAnsi="Arial" w:cs="Arial"/>
      <w:sz w:val="20"/>
      <w:szCs w:val="20"/>
      <w:lang w:eastAsia="pt-BR"/>
    </w:rPr>
  </w:style>
  <w:style w:type="character" w:customStyle="1" w:styleId="Ttulo5Char">
    <w:name w:val="Título 5 Char"/>
    <w:basedOn w:val="Fontepargpadro"/>
    <w:link w:val="Ttulo5"/>
    <w:uiPriority w:val="99"/>
    <w:locked/>
    <w:rsid w:val="009258E6"/>
    <w:rPr>
      <w:rFonts w:ascii="Arial" w:hAnsi="Arial" w:cs="Arial"/>
      <w:b/>
      <w:bCs/>
      <w:sz w:val="20"/>
      <w:szCs w:val="20"/>
      <w:lang w:eastAsia="pt-BR"/>
    </w:rPr>
  </w:style>
  <w:style w:type="character" w:customStyle="1" w:styleId="Ttulo6Char">
    <w:name w:val="Título 6 Char"/>
    <w:basedOn w:val="Fontepargpadro"/>
    <w:link w:val="Ttulo6"/>
    <w:uiPriority w:val="99"/>
    <w:locked/>
    <w:rsid w:val="009258E6"/>
    <w:rPr>
      <w:rFonts w:ascii="Arial" w:hAnsi="Arial" w:cs="Arial"/>
      <w:sz w:val="20"/>
      <w:szCs w:val="20"/>
      <w:lang w:eastAsia="pt-BR"/>
    </w:rPr>
  </w:style>
  <w:style w:type="character" w:customStyle="1" w:styleId="Ttulo7Char">
    <w:name w:val="Título 7 Char"/>
    <w:basedOn w:val="Fontepargpadro"/>
    <w:link w:val="Ttulo7"/>
    <w:uiPriority w:val="99"/>
    <w:locked/>
    <w:rsid w:val="009258E6"/>
    <w:rPr>
      <w:rFonts w:ascii="Times New Roman" w:hAnsi="Times New Roman" w:cs="Times New Roman"/>
      <w:sz w:val="20"/>
      <w:szCs w:val="20"/>
      <w:lang w:eastAsia="pt-BR"/>
    </w:rPr>
  </w:style>
  <w:style w:type="character" w:customStyle="1" w:styleId="Ttulo8Char">
    <w:name w:val="Título 8 Char"/>
    <w:basedOn w:val="Fontepargpadro"/>
    <w:link w:val="Ttulo8"/>
    <w:uiPriority w:val="99"/>
    <w:locked/>
    <w:rsid w:val="009258E6"/>
    <w:rPr>
      <w:rFonts w:ascii="Times New Roman" w:hAnsi="Times New Roman" w:cs="Times New Roman"/>
      <w:sz w:val="20"/>
      <w:szCs w:val="20"/>
      <w:lang w:eastAsia="pt-BR"/>
    </w:rPr>
  </w:style>
  <w:style w:type="character" w:customStyle="1" w:styleId="Ttulo9Char">
    <w:name w:val="Título 9 Char"/>
    <w:basedOn w:val="Fontepargpadro"/>
    <w:link w:val="Ttulo9"/>
    <w:uiPriority w:val="99"/>
    <w:locked/>
    <w:rsid w:val="009258E6"/>
    <w:rPr>
      <w:rFonts w:ascii="Arial" w:hAnsi="Arial" w:cs="Arial"/>
      <w:b/>
      <w:bCs/>
      <w:sz w:val="20"/>
      <w:szCs w:val="20"/>
      <w:lang w:eastAsia="pt-BR"/>
    </w:rPr>
  </w:style>
  <w:style w:type="character" w:customStyle="1" w:styleId="Ttulo3Char">
    <w:name w:val="Título 3 Char"/>
    <w:aliases w:val="PSC_Titulo_3 Char1,Header Nivel 3 Char1,h3 Char1,h31 Char1,TextProp Char1,3 Char1,Bold Head Char1,bh Char1,Heading 14 Char1"/>
    <w:basedOn w:val="Fontepargpadro"/>
    <w:link w:val="Ttulo3"/>
    <w:uiPriority w:val="99"/>
    <w:locked/>
    <w:rsid w:val="009258E6"/>
    <w:rPr>
      <w:rFonts w:ascii="Arial" w:hAnsi="Arial" w:cs="Arial"/>
      <w:b/>
      <w:bCs/>
      <w:sz w:val="20"/>
      <w:szCs w:val="20"/>
      <w:lang w:eastAsia="pt-BR"/>
    </w:rPr>
  </w:style>
  <w:style w:type="paragraph" w:styleId="Recuodecorpodetexto">
    <w:name w:val="Body Text Indent"/>
    <w:aliases w:val="TITULO"/>
    <w:basedOn w:val="Normal"/>
    <w:link w:val="RecuodecorpodetextoChar"/>
    <w:uiPriority w:val="99"/>
    <w:rsid w:val="009258E6"/>
    <w:pPr>
      <w:spacing w:after="40"/>
      <w:ind w:right="-6" w:firstLine="720"/>
      <w:jc w:val="both"/>
    </w:pPr>
    <w:rPr>
      <w:rFonts w:ascii="Arial" w:hAnsi="Arial" w:cs="Arial"/>
      <w:sz w:val="24"/>
      <w:szCs w:val="24"/>
    </w:rPr>
  </w:style>
  <w:style w:type="character" w:customStyle="1" w:styleId="RecuodecorpodetextoChar">
    <w:name w:val="Recuo de corpo de texto Char"/>
    <w:aliases w:val="TITULO Char"/>
    <w:basedOn w:val="Fontepargpadro"/>
    <w:link w:val="Recuodecorpodetexto"/>
    <w:uiPriority w:val="99"/>
    <w:locked/>
    <w:rsid w:val="009258E6"/>
    <w:rPr>
      <w:rFonts w:ascii="Arial" w:hAnsi="Arial" w:cs="Arial"/>
      <w:sz w:val="20"/>
      <w:szCs w:val="20"/>
      <w:lang w:eastAsia="pt-BR"/>
    </w:rPr>
  </w:style>
  <w:style w:type="paragraph" w:styleId="Recuodecorpodetexto2">
    <w:name w:val="Body Text Indent 2"/>
    <w:basedOn w:val="Normal"/>
    <w:link w:val="Recuodecorpodetexto2Char"/>
    <w:uiPriority w:val="99"/>
    <w:rsid w:val="009258E6"/>
    <w:pPr>
      <w:spacing w:after="40"/>
      <w:ind w:firstLine="720"/>
      <w:jc w:val="both"/>
    </w:pPr>
    <w:rPr>
      <w:rFonts w:ascii="Arial" w:hAnsi="Arial" w:cs="Arial"/>
      <w:sz w:val="24"/>
      <w:szCs w:val="24"/>
    </w:rPr>
  </w:style>
  <w:style w:type="character" w:customStyle="1" w:styleId="Recuodecorpodetexto2Char">
    <w:name w:val="Recuo de corpo de texto 2 Char"/>
    <w:basedOn w:val="Fontepargpadro"/>
    <w:link w:val="Recuodecorpodetexto2"/>
    <w:uiPriority w:val="99"/>
    <w:locked/>
    <w:rsid w:val="009258E6"/>
    <w:rPr>
      <w:rFonts w:ascii="Arial" w:hAnsi="Arial" w:cs="Arial"/>
      <w:sz w:val="20"/>
      <w:szCs w:val="20"/>
      <w:lang w:eastAsia="pt-BR"/>
    </w:rPr>
  </w:style>
  <w:style w:type="paragraph" w:styleId="NormalWeb">
    <w:name w:val="Normal (Web)"/>
    <w:basedOn w:val="Normal"/>
    <w:uiPriority w:val="99"/>
    <w:rsid w:val="009258E6"/>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uiPriority w:val="99"/>
    <w:rsid w:val="009258E6"/>
    <w:pPr>
      <w:autoSpaceDE w:val="0"/>
      <w:autoSpaceDN w:val="0"/>
      <w:adjustRightInd w:val="0"/>
    </w:pPr>
    <w:rPr>
      <w:rFonts w:ascii="Arial Narrow" w:eastAsia="Times New Roman" w:hAnsi="Arial Narrow" w:cs="Arial Narrow"/>
      <w:color w:val="000000"/>
      <w:sz w:val="24"/>
      <w:szCs w:val="24"/>
    </w:rPr>
  </w:style>
  <w:style w:type="paragraph" w:customStyle="1" w:styleId="xl30">
    <w:name w:val="xl30"/>
    <w:basedOn w:val="Normal"/>
    <w:uiPriority w:val="99"/>
    <w:rsid w:val="008D762F"/>
    <w:pPr>
      <w:spacing w:before="100" w:beforeAutospacing="1" w:after="100" w:afterAutospacing="1"/>
      <w:jc w:val="center"/>
    </w:pPr>
    <w:rPr>
      <w:rFonts w:ascii="Arial Unicode MS" w:eastAsia="Arial Unicode MS" w:hAnsi="Arial Unicode MS" w:cs="Arial Unicode MS"/>
      <w:b/>
      <w:bCs/>
      <w:sz w:val="24"/>
      <w:szCs w:val="24"/>
    </w:rPr>
  </w:style>
  <w:style w:type="paragraph" w:styleId="Textodebalo">
    <w:name w:val="Balloon Text"/>
    <w:basedOn w:val="Normal"/>
    <w:link w:val="TextodebaloChar"/>
    <w:uiPriority w:val="99"/>
    <w:semiHidden/>
    <w:unhideWhenUsed/>
    <w:locked/>
    <w:rsid w:val="0017476B"/>
    <w:rPr>
      <w:rFonts w:ascii="Tahoma" w:hAnsi="Tahoma" w:cs="Tahoma"/>
      <w:sz w:val="16"/>
      <w:szCs w:val="16"/>
    </w:rPr>
  </w:style>
  <w:style w:type="character" w:customStyle="1" w:styleId="TextodebaloChar">
    <w:name w:val="Texto de balão Char"/>
    <w:basedOn w:val="Fontepargpadro"/>
    <w:link w:val="Textodebalo"/>
    <w:uiPriority w:val="99"/>
    <w:semiHidden/>
    <w:rsid w:val="0017476B"/>
    <w:rPr>
      <w:rFonts w:ascii="Tahoma" w:eastAsia="Times New Roman" w:hAnsi="Tahoma" w:cs="Tahoma"/>
      <w:sz w:val="16"/>
      <w:szCs w:val="16"/>
    </w:rPr>
  </w:style>
  <w:style w:type="table" w:styleId="Tabelacomgrade">
    <w:name w:val="Table Grid"/>
    <w:basedOn w:val="Tabelanormal"/>
    <w:uiPriority w:val="59"/>
    <w:locked/>
    <w:rsid w:val="00A92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2373ED"/>
    <w:pPr>
      <w:ind w:left="708"/>
    </w:pPr>
  </w:style>
  <w:style w:type="paragraph" w:styleId="Cabealho">
    <w:name w:val="header"/>
    <w:basedOn w:val="Normal"/>
    <w:link w:val="CabealhoChar"/>
    <w:uiPriority w:val="99"/>
    <w:unhideWhenUsed/>
    <w:locked/>
    <w:rsid w:val="00A6119A"/>
    <w:pPr>
      <w:tabs>
        <w:tab w:val="center" w:pos="4252"/>
        <w:tab w:val="right" w:pos="8504"/>
      </w:tabs>
    </w:pPr>
  </w:style>
  <w:style w:type="character" w:customStyle="1" w:styleId="CabealhoChar">
    <w:name w:val="Cabeçalho Char"/>
    <w:basedOn w:val="Fontepargpadro"/>
    <w:link w:val="Cabealho"/>
    <w:uiPriority w:val="99"/>
    <w:rsid w:val="00A6119A"/>
    <w:rPr>
      <w:rFonts w:ascii="Times New Roman" w:eastAsia="Times New Roman" w:hAnsi="Times New Roman"/>
      <w:sz w:val="20"/>
      <w:szCs w:val="20"/>
    </w:rPr>
  </w:style>
  <w:style w:type="paragraph" w:styleId="Rodap">
    <w:name w:val="footer"/>
    <w:basedOn w:val="Normal"/>
    <w:link w:val="RodapChar"/>
    <w:uiPriority w:val="99"/>
    <w:unhideWhenUsed/>
    <w:locked/>
    <w:rsid w:val="00A6119A"/>
    <w:pPr>
      <w:tabs>
        <w:tab w:val="center" w:pos="4252"/>
        <w:tab w:val="right" w:pos="8504"/>
      </w:tabs>
    </w:pPr>
  </w:style>
  <w:style w:type="character" w:customStyle="1" w:styleId="RodapChar">
    <w:name w:val="Rodapé Char"/>
    <w:basedOn w:val="Fontepargpadro"/>
    <w:link w:val="Rodap"/>
    <w:uiPriority w:val="99"/>
    <w:rsid w:val="00A6119A"/>
    <w:rPr>
      <w:rFonts w:ascii="Times New Roman" w:eastAsia="Times New Roman" w:hAnsi="Times New Roman"/>
      <w:sz w:val="20"/>
      <w:szCs w:val="20"/>
    </w:rPr>
  </w:style>
  <w:style w:type="paragraph" w:styleId="Corpodetexto2">
    <w:name w:val="Body Text 2"/>
    <w:basedOn w:val="Normal"/>
    <w:link w:val="Corpodetexto2Char"/>
    <w:uiPriority w:val="99"/>
    <w:semiHidden/>
    <w:unhideWhenUsed/>
    <w:locked/>
    <w:rsid w:val="006529A3"/>
    <w:pPr>
      <w:spacing w:after="120" w:line="480" w:lineRule="auto"/>
    </w:pPr>
  </w:style>
  <w:style w:type="character" w:customStyle="1" w:styleId="Corpodetexto2Char">
    <w:name w:val="Corpo de texto 2 Char"/>
    <w:basedOn w:val="Fontepargpadro"/>
    <w:link w:val="Corpodetexto2"/>
    <w:uiPriority w:val="99"/>
    <w:semiHidden/>
    <w:rsid w:val="006529A3"/>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4A023-22BB-4304-8234-BA6CDFFE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3183</Words>
  <Characters>34010</Characters>
  <Application>Microsoft Office Word</Application>
  <DocSecurity>0</DocSecurity>
  <Lines>283</Lines>
  <Paragraphs>74</Paragraphs>
  <ScaleCrop>false</ScaleCrop>
  <HeadingPairs>
    <vt:vector size="2" baseType="variant">
      <vt:variant>
        <vt:lpstr>Título</vt:lpstr>
      </vt:variant>
      <vt:variant>
        <vt:i4>1</vt:i4>
      </vt:variant>
    </vt:vector>
  </HeadingPairs>
  <TitlesOfParts>
    <vt:vector size="1" baseType="lpstr">
      <vt:lpstr/>
    </vt:vector>
  </TitlesOfParts>
  <Company>TRF5</Company>
  <LinksUpToDate>false</LinksUpToDate>
  <CharactersWithSpaces>37119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mntavares</dc:creator>
  <cp:lastModifiedBy>ejsouza</cp:lastModifiedBy>
  <cp:revision>5</cp:revision>
  <cp:lastPrinted>2015-11-13T15:59:00Z</cp:lastPrinted>
  <dcterms:created xsi:type="dcterms:W3CDTF">2016-12-06T18:29:00Z</dcterms:created>
  <dcterms:modified xsi:type="dcterms:W3CDTF">2016-12-06T18:49:00Z</dcterms:modified>
</cp:coreProperties>
</file>